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F2A5" w14:textId="77777777" w:rsidR="009831B0"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PROYECTO DE LEY No. ________DE </w:t>
      </w:r>
      <w:r>
        <w:rPr>
          <w:rFonts w:ascii="Century Gothic" w:eastAsia="Century Gothic" w:hAnsi="Century Gothic" w:cs="Century Gothic"/>
          <w:b/>
        </w:rPr>
        <w:t>2022</w:t>
      </w:r>
    </w:p>
    <w:p w14:paraId="7185644D" w14:textId="77777777" w:rsidR="009831B0" w:rsidRDefault="009831B0">
      <w:pPr>
        <w:spacing w:line="276" w:lineRule="auto"/>
        <w:rPr>
          <w:rFonts w:ascii="Century Gothic" w:eastAsia="Century Gothic" w:hAnsi="Century Gothic" w:cs="Century Gothic"/>
          <w:color w:val="000000"/>
        </w:rPr>
      </w:pPr>
    </w:p>
    <w:p w14:paraId="2565DF4D" w14:textId="77777777" w:rsidR="009831B0" w:rsidRDefault="00000000">
      <w:pPr>
        <w:widowControl w:val="0"/>
        <w:spacing w:after="240"/>
        <w:jc w:val="center"/>
        <w:rPr>
          <w:rFonts w:ascii="Century Gothic" w:eastAsia="Century Gothic" w:hAnsi="Century Gothic" w:cs="Century Gothic"/>
        </w:rPr>
      </w:pPr>
      <w:r>
        <w:rPr>
          <w:rFonts w:ascii="Century Gothic" w:eastAsia="Century Gothic" w:hAnsi="Century Gothic" w:cs="Century Gothic"/>
        </w:rPr>
        <w:t xml:space="preserve">“Por medio de la cual se modifican las leyes 107 de 1994 y 115 de 1994, con el fin de incentivar la urbanidad, el cuidado de lo público, el respeto por la dignidad humana, </w:t>
      </w:r>
      <w:r>
        <w:rPr>
          <w:rFonts w:ascii="Century Gothic" w:eastAsia="Century Gothic" w:hAnsi="Century Gothic" w:cs="Century Gothic"/>
          <w:color w:val="000000"/>
        </w:rPr>
        <w:t xml:space="preserve">la vida, la familia, </w:t>
      </w:r>
      <w:r>
        <w:rPr>
          <w:rFonts w:ascii="Century Gothic" w:eastAsia="Century Gothic" w:hAnsi="Century Gothic" w:cs="Century Gothic"/>
        </w:rPr>
        <w:t xml:space="preserve">la participación democrática y la historia constitucional, en la educación </w:t>
      </w:r>
      <w:r>
        <w:rPr>
          <w:rFonts w:ascii="Century Gothic" w:eastAsia="Century Gothic" w:hAnsi="Century Gothic" w:cs="Century Gothic"/>
          <w:color w:val="000000"/>
        </w:rPr>
        <w:t>preescolar</w:t>
      </w:r>
      <w:r>
        <w:rPr>
          <w:rFonts w:ascii="Century Gothic" w:eastAsia="Century Gothic" w:hAnsi="Century Gothic" w:cs="Century Gothic"/>
        </w:rPr>
        <w:t>, básica primaria, secundaria y media, y se dictan otras disposiciones” – Ley eduquémonos en lo esencial</w:t>
      </w:r>
    </w:p>
    <w:p w14:paraId="5034543B" w14:textId="77777777" w:rsidR="009831B0" w:rsidRDefault="009831B0">
      <w:pPr>
        <w:pBdr>
          <w:top w:val="nil"/>
          <w:left w:val="nil"/>
          <w:bottom w:val="nil"/>
          <w:right w:val="nil"/>
          <w:between w:val="nil"/>
        </w:pBdr>
        <w:spacing w:line="276" w:lineRule="auto"/>
        <w:jc w:val="both"/>
        <w:rPr>
          <w:rFonts w:ascii="Century Gothic" w:eastAsia="Century Gothic" w:hAnsi="Century Gothic" w:cs="Century Gothic"/>
          <w:i/>
          <w:color w:val="000000"/>
        </w:rPr>
      </w:pPr>
    </w:p>
    <w:p w14:paraId="02902B50" w14:textId="77777777" w:rsidR="009831B0"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“EL CONGRESO DE COLOMBIA,</w:t>
      </w:r>
    </w:p>
    <w:p w14:paraId="6FDA414D" w14:textId="77777777" w:rsidR="009831B0" w:rsidRDefault="009831B0">
      <w:pPr>
        <w:spacing w:line="276" w:lineRule="auto"/>
        <w:jc w:val="center"/>
        <w:rPr>
          <w:rFonts w:ascii="Century Gothic" w:eastAsia="Century Gothic" w:hAnsi="Century Gothic" w:cs="Century Gothic"/>
          <w:b/>
          <w:color w:val="000000"/>
        </w:rPr>
      </w:pPr>
    </w:p>
    <w:p w14:paraId="23080B62" w14:textId="77777777" w:rsidR="009831B0"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DECRETA”:</w:t>
      </w:r>
    </w:p>
    <w:p w14:paraId="06A96215" w14:textId="77777777" w:rsidR="009831B0" w:rsidRDefault="009831B0">
      <w:pPr>
        <w:spacing w:line="276" w:lineRule="auto"/>
        <w:jc w:val="both"/>
        <w:rPr>
          <w:rFonts w:ascii="Century Gothic" w:eastAsia="Century Gothic" w:hAnsi="Century Gothic" w:cs="Century Gothic"/>
          <w:color w:val="000000"/>
        </w:rPr>
      </w:pPr>
    </w:p>
    <w:p w14:paraId="2B246AF0" w14:textId="77777777" w:rsidR="009831B0" w:rsidRDefault="009831B0">
      <w:pPr>
        <w:spacing w:line="276" w:lineRule="auto"/>
        <w:rPr>
          <w:rFonts w:ascii="Century Gothic" w:eastAsia="Century Gothic" w:hAnsi="Century Gothic" w:cs="Century Gothic"/>
          <w:color w:val="000000"/>
        </w:rPr>
      </w:pPr>
    </w:p>
    <w:p w14:paraId="2F275294" w14:textId="77777777" w:rsidR="009831B0" w:rsidRDefault="009831B0">
      <w:pPr>
        <w:spacing w:line="276" w:lineRule="auto"/>
        <w:rPr>
          <w:rFonts w:ascii="Century Gothic" w:eastAsia="Century Gothic" w:hAnsi="Century Gothic" w:cs="Century Gothic"/>
          <w:b/>
          <w:color w:val="000000"/>
        </w:rPr>
      </w:pPr>
    </w:p>
    <w:p w14:paraId="1297C5FE"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b/>
        </w:rPr>
        <w:t>Artículo 1°.</w:t>
      </w:r>
      <w:r>
        <w:rPr>
          <w:rFonts w:ascii="Century Gothic" w:eastAsia="Century Gothic" w:hAnsi="Century Gothic" w:cs="Century Gothic"/>
        </w:rPr>
        <w:t xml:space="preserve"> Modifíquese el artículo 1 de la Ley 107 de 1994, el cual quedará así: </w:t>
      </w:r>
    </w:p>
    <w:p w14:paraId="63936D06"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b/>
        </w:rPr>
        <w:t>Artículo 1°. Educación integral para los estudios constitucionales:</w:t>
      </w:r>
      <w:r>
        <w:rPr>
          <w:rFonts w:ascii="Century Gothic" w:eastAsia="Century Gothic" w:hAnsi="Century Gothic" w:cs="Century Gothic"/>
        </w:rPr>
        <w:t xml:space="preserve"> Los establecimientos educativos del país deberán </w:t>
      </w:r>
      <w:r>
        <w:rPr>
          <w:rFonts w:ascii="Century Gothic" w:eastAsia="Century Gothic" w:hAnsi="Century Gothic" w:cs="Century Gothic"/>
          <w:color w:val="000000"/>
        </w:rPr>
        <w:t xml:space="preserve">incluir </w:t>
      </w:r>
      <w:r>
        <w:rPr>
          <w:rFonts w:ascii="Century Gothic" w:eastAsia="Century Gothic" w:hAnsi="Century Gothic" w:cs="Century Gothic"/>
        </w:rPr>
        <w:t xml:space="preserve">desde el nivel preescolar hasta el grado 11 la formación para la urbanidad, el cuidado de lo público, el </w:t>
      </w:r>
      <w:r>
        <w:rPr>
          <w:rFonts w:ascii="Century Gothic" w:eastAsia="Century Gothic" w:hAnsi="Century Gothic" w:cs="Century Gothic"/>
          <w:color w:val="000000"/>
        </w:rPr>
        <w:t xml:space="preserve">respeto </w:t>
      </w:r>
      <w:r>
        <w:rPr>
          <w:rFonts w:ascii="Century Gothic" w:eastAsia="Century Gothic" w:hAnsi="Century Gothic" w:cs="Century Gothic"/>
          <w:color w:val="000000"/>
          <w:highlight w:val="white"/>
        </w:rPr>
        <w:t xml:space="preserve">por los conceptos constitucionales de la </w:t>
      </w:r>
      <w:r>
        <w:rPr>
          <w:rFonts w:ascii="Century Gothic" w:eastAsia="Century Gothic" w:hAnsi="Century Gothic" w:cs="Century Gothic"/>
          <w:color w:val="000000"/>
        </w:rPr>
        <w:t xml:space="preserve">dignidad humana, la vida, la familia </w:t>
      </w:r>
      <w:r>
        <w:rPr>
          <w:rFonts w:ascii="Century Gothic" w:eastAsia="Century Gothic" w:hAnsi="Century Gothic" w:cs="Century Gothic"/>
        </w:rPr>
        <w:t xml:space="preserve">la participación democrática y la historia constitucional, dentro de las áreas de Constitución Política y democracia, y la educación ética y en valores humanos. </w:t>
      </w:r>
    </w:p>
    <w:p w14:paraId="29CA7186"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b/>
        </w:rPr>
        <w:t>Artículo 2°.</w:t>
      </w:r>
      <w:r>
        <w:rPr>
          <w:rFonts w:ascii="Century Gothic" w:eastAsia="Century Gothic" w:hAnsi="Century Gothic" w:cs="Century Gothic"/>
        </w:rPr>
        <w:t xml:space="preserve"> Modifíquese el artículo 14 de la Ley 115 de 1994, modificado por la Ley 1029 del 2006, el cual quedará así: </w:t>
      </w:r>
    </w:p>
    <w:p w14:paraId="5671DC33"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b/>
        </w:rPr>
        <w:t>Artículo 14°. Enseñanza Obligatoria.</w:t>
      </w:r>
      <w:r>
        <w:rPr>
          <w:rFonts w:ascii="Century Gothic" w:eastAsia="Century Gothic" w:hAnsi="Century Gothic" w:cs="Century Gothic"/>
        </w:rPr>
        <w:t xml:space="preserve"> En todos los establecimientos oficiales o privados que ofrezcan educación formal es obligatoria en los niveles de la educación preescolar, básica y media cumplir con: </w:t>
      </w:r>
    </w:p>
    <w:p w14:paraId="6919650B" w14:textId="77777777" w:rsidR="009831B0" w:rsidRDefault="00000000">
      <w:pPr>
        <w:widowControl w:val="0"/>
        <w:spacing w:after="240"/>
        <w:jc w:val="both"/>
        <w:rPr>
          <w:rFonts w:ascii="Century Gothic" w:eastAsia="Century Gothic" w:hAnsi="Century Gothic" w:cs="Century Gothic"/>
          <w:color w:val="FF0000"/>
        </w:rPr>
      </w:pPr>
      <w:r>
        <w:rPr>
          <w:rFonts w:ascii="Century Gothic" w:eastAsia="Century Gothic" w:hAnsi="Century Gothic" w:cs="Century Gothic"/>
        </w:rPr>
        <w:t xml:space="preserve">a) El estudio, la comprensión y la práctica de la Constitución y la instrucción cívica, de conformidad con los artículos 41 y 95 de la Constitución Política, lo cual incluye los derechos y garantías, así como los deberes y obligaciones constitucionales. </w:t>
      </w:r>
    </w:p>
    <w:p w14:paraId="0E465301"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rPr>
        <w:t xml:space="preserve">Dentro de la capacitación a que se refiere este literal, deberán impartirse </w:t>
      </w:r>
      <w:r>
        <w:rPr>
          <w:rFonts w:ascii="Century Gothic" w:eastAsia="Century Gothic" w:hAnsi="Century Gothic" w:cs="Century Gothic"/>
        </w:rPr>
        <w:lastRenderedPageBreak/>
        <w:t xml:space="preserve">nociones básicas sobre la </w:t>
      </w:r>
      <w:r>
        <w:rPr>
          <w:rFonts w:ascii="Century Gothic" w:eastAsia="Century Gothic" w:hAnsi="Century Gothic" w:cs="Century Gothic"/>
          <w:color w:val="000000"/>
        </w:rPr>
        <w:t>Convención Sobre los Derechos del Niño, derechos fundamentales, la protección constitucional de la familia, jurisdicción de paz, mecanismos alternativos de solución de conflictos, derecho</w:t>
      </w:r>
      <w:r>
        <w:rPr>
          <w:rFonts w:ascii="Century Gothic" w:eastAsia="Century Gothic" w:hAnsi="Century Gothic" w:cs="Century Gothic"/>
        </w:rPr>
        <w:t xml:space="preserve"> de familia, derecho laboral, y contratos más usuales; </w:t>
      </w:r>
    </w:p>
    <w:p w14:paraId="3AEB1871"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b)  El aprovechamiento del tiempo libre, el fomento de las diversas culturas, la práctica de la educación física, la recreación y el deporte formativo, para lo cual el Gobierno promoverá y estimulará su difusión o desarrollo; </w:t>
      </w:r>
      <w:r>
        <w:rPr>
          <w:rFonts w:ascii="MS Mincho" w:eastAsia="MS Mincho" w:hAnsi="MS Mincho" w:cs="MS Mincho"/>
        </w:rPr>
        <w:t> </w:t>
      </w:r>
    </w:p>
    <w:p w14:paraId="6815810A"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c)  La enseñanza de la protección del ambiente, la ecología y la preservación de los recursos naturales, de conformidad con lo establecido en el artículo 67 de la Constitución Política; </w:t>
      </w:r>
      <w:r>
        <w:rPr>
          <w:rFonts w:ascii="MS Mincho" w:eastAsia="MS Mincho" w:hAnsi="MS Mincho" w:cs="MS Mincho"/>
        </w:rPr>
        <w:t> </w:t>
      </w:r>
    </w:p>
    <w:p w14:paraId="1C043C3E"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d)  La educación para la justicia, la paz, la democracia, la solidaridad, la confraternidad, el cooperativismo y, en general, la formación de los valores humanos; y </w:t>
      </w:r>
      <w:r>
        <w:rPr>
          <w:rFonts w:ascii="MS Mincho" w:eastAsia="MS Mincho" w:hAnsi="MS Mincho" w:cs="MS Mincho"/>
        </w:rPr>
        <w:t> </w:t>
      </w:r>
    </w:p>
    <w:p w14:paraId="6987E7AB"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e)  La educación sexual </w:t>
      </w:r>
      <w:r>
        <w:rPr>
          <w:rFonts w:ascii="Century Gothic" w:eastAsia="Century Gothic" w:hAnsi="Century Gothic" w:cs="Century Gothic"/>
          <w:color w:val="000000"/>
        </w:rPr>
        <w:t>desde la perspectiva de la afectividad, i</w:t>
      </w:r>
      <w:r>
        <w:rPr>
          <w:rFonts w:ascii="Century Gothic" w:eastAsia="Century Gothic" w:hAnsi="Century Gothic" w:cs="Century Gothic"/>
        </w:rPr>
        <w:t xml:space="preserve">mpartida en cada caso de acuerdo con las necesidades psíquicas, físicas y afectivas de los educandos según su edad; </w:t>
      </w:r>
      <w:r>
        <w:rPr>
          <w:rFonts w:ascii="MS Mincho" w:eastAsia="MS Mincho" w:hAnsi="MS Mincho" w:cs="MS Mincho"/>
        </w:rPr>
        <w:t> </w:t>
      </w:r>
    </w:p>
    <w:p w14:paraId="1DCF8076"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f)  El desarrollo de conductas y hábitos seguros en materia de seguridad vial y la formación de criterios para evaluar las distintas consecuencias que para su seguridad integral tienen las situaciones riesgosas a las que se exponen como peatones, pasajeros y conductores. </w:t>
      </w:r>
      <w:r>
        <w:rPr>
          <w:rFonts w:ascii="MS Mincho" w:eastAsia="MS Mincho" w:hAnsi="MS Mincho" w:cs="MS Mincho"/>
        </w:rPr>
        <w:t> </w:t>
      </w:r>
    </w:p>
    <w:p w14:paraId="3C7FF394" w14:textId="77777777" w:rsidR="009831B0" w:rsidRDefault="00000000">
      <w:pPr>
        <w:widowControl w:val="0"/>
        <w:tabs>
          <w:tab w:val="left" w:pos="220"/>
          <w:tab w:val="left" w:pos="720"/>
        </w:tabs>
        <w:spacing w:after="240"/>
        <w:jc w:val="both"/>
        <w:rPr>
          <w:rFonts w:ascii="Century Gothic" w:eastAsia="Century Gothic" w:hAnsi="Century Gothic" w:cs="Century Gothic"/>
        </w:rPr>
      </w:pPr>
      <w:r>
        <w:rPr>
          <w:rFonts w:ascii="Century Gothic" w:eastAsia="Century Gothic" w:hAnsi="Century Gothic" w:cs="Century Gothic"/>
        </w:rPr>
        <w:t xml:space="preserve">g)  La enseñanza y formación de cultura ciudadana, enfocada en una visión constructiva y productiva de convivencia, conformada por el cumplimiento de las leyes, la tolerancia, la ausencia de violencia, el respeto por la dignidad humana, </w:t>
      </w:r>
      <w:r>
        <w:rPr>
          <w:rFonts w:ascii="Century Gothic" w:eastAsia="Century Gothic" w:hAnsi="Century Gothic" w:cs="Century Gothic"/>
          <w:color w:val="000000"/>
        </w:rPr>
        <w:t>la vida y la familia,</w:t>
      </w:r>
      <w:r>
        <w:rPr>
          <w:rFonts w:ascii="Century Gothic" w:eastAsia="Century Gothic" w:hAnsi="Century Gothic" w:cs="Century Gothic"/>
        </w:rPr>
        <w:t xml:space="preserve"> el interés por los espacios públicos, el compromiso de cumplir con las obligaciones ciudadanas, la confianza y la voluntad de colaborar con el resto de los individuos, es decir, aquellas normas y los valores compartidos por los habitantes en el marco de la sociedad en la que viven. La cultura ciudadana engloba la promoción de los derechos y deberes que permiten la convivencia pacífica entre las personas y que resguardan el patrimonio común. El vínculo entre cada persona y el entorno y su conducta en los espacios públicos, como el cuidado de los parques y plazas y el respeto por las normas de tránsito, son acciones que forman parte de la cultura ciudadana, ya que cuidan el bienestar comunitario. </w:t>
      </w:r>
      <w:r>
        <w:rPr>
          <w:rFonts w:ascii="MS Mincho" w:eastAsia="MS Mincho" w:hAnsi="MS Mincho" w:cs="MS Mincho"/>
        </w:rPr>
        <w:t> </w:t>
      </w:r>
    </w:p>
    <w:p w14:paraId="13B03DE6"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rPr>
        <w:lastRenderedPageBreak/>
        <w:t xml:space="preserve">Parágrafo 1°. El estudio de estos temas y la formación en tales valores, salvo los literales a) y b), no exige asignatura específica. Esta información debe incorporarse al currículo y desarrollarse a través de todo el plan de estudios. </w:t>
      </w:r>
    </w:p>
    <w:p w14:paraId="6B435ED1"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rPr>
        <w:t xml:space="preserve">Parágrafo 2°. Los programas a que hace referencia el literal b) del presente artículo serán presentados por los establecimientos estatales a la Secretaría de Educación del respectivo municipio o ante el organismo que haga sus veces para su financiación con  cargo a la participación de los ingresos corrientes de la Nación destinados por la ley para tales áreas de inversión social. </w:t>
      </w:r>
    </w:p>
    <w:p w14:paraId="129975F5"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rPr>
        <w:t xml:space="preserve">Parágrafo 3°. Sin perjuicio de lo anterior, los establecimientos educativos oficiales o privados que ofrezcan educación formal, en el marco de su autonomía, deberán desarrollar estrategias pedagógicas con criterios de objetividad y de acuerdo con el curso de vida, que promuevan la participación democrática y el ejercicio de la ciudadanía que aseguren la dignidad humana, la transparencia, los valores éticos y el cuidado de lo público. </w:t>
      </w:r>
    </w:p>
    <w:p w14:paraId="244EFF90"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rPr>
        <w:t xml:space="preserve">Las secretarías de educación en cumplimiento de su función de inspección y vigilancia velarán por el cumplimiento de lo establecido en la ley. </w:t>
      </w:r>
    </w:p>
    <w:p w14:paraId="05AEFCB3" w14:textId="77777777" w:rsidR="009831B0" w:rsidRDefault="00000000">
      <w:pPr>
        <w:widowControl w:val="0"/>
        <w:spacing w:after="240"/>
        <w:jc w:val="both"/>
        <w:rPr>
          <w:rFonts w:ascii="Century Gothic" w:eastAsia="Century Gothic" w:hAnsi="Century Gothic" w:cs="Century Gothic"/>
        </w:rPr>
      </w:pPr>
      <w:r>
        <w:rPr>
          <w:rFonts w:ascii="Century Gothic" w:eastAsia="Century Gothic" w:hAnsi="Century Gothic" w:cs="Century Gothic"/>
          <w:b/>
        </w:rPr>
        <w:t>Artículo 3°. Vigencia y derogatorias.</w:t>
      </w:r>
      <w:r>
        <w:rPr>
          <w:rFonts w:ascii="Century Gothic" w:eastAsia="Century Gothic" w:hAnsi="Century Gothic" w:cs="Century Gothic"/>
        </w:rPr>
        <w:t xml:space="preserve"> La presente Ley rige a partir de su promulgación y deroga todas las disposiciones que le sean contrarias. </w:t>
      </w:r>
    </w:p>
    <w:p w14:paraId="25211A26" w14:textId="77777777" w:rsidR="009831B0" w:rsidRDefault="009831B0">
      <w:pPr>
        <w:spacing w:line="276" w:lineRule="auto"/>
        <w:rPr>
          <w:rFonts w:ascii="Century Gothic" w:eastAsia="Century Gothic" w:hAnsi="Century Gothic" w:cs="Century Gothic"/>
          <w:color w:val="000000"/>
        </w:rPr>
      </w:pPr>
    </w:p>
    <w:p w14:paraId="01F4E359" w14:textId="77777777" w:rsidR="009831B0" w:rsidRDefault="009831B0">
      <w:pPr>
        <w:spacing w:line="276" w:lineRule="auto"/>
        <w:rPr>
          <w:rFonts w:ascii="Century Gothic" w:eastAsia="Century Gothic" w:hAnsi="Century Gothic" w:cs="Century Gothic"/>
          <w:color w:val="000000"/>
        </w:rPr>
      </w:pPr>
    </w:p>
    <w:p w14:paraId="2AC28202" w14:textId="77777777" w:rsidR="009831B0" w:rsidRDefault="00000000">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De los Honorables Congresistas,</w:t>
      </w:r>
    </w:p>
    <w:p w14:paraId="030254CF" w14:textId="77777777" w:rsidR="009831B0" w:rsidRDefault="009831B0">
      <w:pPr>
        <w:spacing w:line="276" w:lineRule="auto"/>
        <w:rPr>
          <w:rFonts w:ascii="Arial" w:eastAsia="Arial" w:hAnsi="Arial" w:cs="Arial"/>
          <w:color w:val="000000"/>
          <w:sz w:val="22"/>
          <w:szCs w:val="22"/>
        </w:rPr>
      </w:pPr>
    </w:p>
    <w:p w14:paraId="0B7C37A9" w14:textId="77777777" w:rsidR="009831B0" w:rsidRDefault="00000000">
      <w:pPr>
        <w:spacing w:line="276" w:lineRule="auto"/>
      </w:pPr>
      <w:r>
        <w:t xml:space="preserve">  </w:t>
      </w:r>
      <w:r>
        <w:tab/>
      </w:r>
      <w:r>
        <w:tab/>
        <w:t xml:space="preserve">     </w:t>
      </w:r>
    </w:p>
    <w:p w14:paraId="2CAA1127" w14:textId="000B00D5" w:rsidR="00E731B5" w:rsidRDefault="00E731B5" w:rsidP="00E731B5">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412B9BB5" w14:textId="5A296DD3" w:rsidR="000777C3" w:rsidRDefault="000777C3" w:rsidP="00E731B5">
      <w:pPr>
        <w:spacing w:line="276" w:lineRule="auto"/>
        <w:rPr>
          <w:rFonts w:ascii="Century Gothic" w:eastAsia="Century Gothic" w:hAnsi="Century Gothic" w:cs="Century Gothic"/>
          <w:b/>
          <w:sz w:val="22"/>
          <w:szCs w:val="22"/>
        </w:rPr>
      </w:pPr>
    </w:p>
    <w:p w14:paraId="02670F19" w14:textId="77777777" w:rsidR="000777C3" w:rsidRDefault="000777C3" w:rsidP="00E731B5">
      <w:pPr>
        <w:spacing w:line="276" w:lineRule="auto"/>
        <w:rPr>
          <w:rFonts w:ascii="Century Gothic" w:eastAsia="Century Gothic" w:hAnsi="Century Gothic" w:cs="Century Gothic"/>
          <w:b/>
          <w:sz w:val="22"/>
          <w:szCs w:val="22"/>
        </w:rPr>
      </w:pPr>
    </w:p>
    <w:p w14:paraId="1360BD11" w14:textId="77777777" w:rsidR="00E731B5" w:rsidRDefault="00E731B5" w:rsidP="00E731B5">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ÓSCAR MAURICIO GIRALDO HERNÁNDEZ              LUIS MIGUEL LÓPEZ ARISTIZÁBAL </w:t>
      </w:r>
    </w:p>
    <w:p w14:paraId="0141FBFD" w14:textId="77777777" w:rsidR="00E731B5" w:rsidRDefault="00E731B5" w:rsidP="00E731B5">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Representante a la Cámara por Antioquia                                          </w:t>
      </w:r>
    </w:p>
    <w:p w14:paraId="5B6CBEF9" w14:textId="77777777" w:rsidR="00E731B5" w:rsidRDefault="00E731B5" w:rsidP="00E731B5">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                     Partido Conservador Colombiano</w:t>
      </w:r>
    </w:p>
    <w:p w14:paraId="75E73AC9" w14:textId="77777777" w:rsidR="00E731B5" w:rsidRDefault="00E731B5" w:rsidP="00E731B5">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Autor </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xml:space="preserve">             </w:t>
      </w:r>
      <w:proofErr w:type="spellStart"/>
      <w:r>
        <w:rPr>
          <w:rFonts w:ascii="Century Gothic" w:eastAsia="Century Gothic" w:hAnsi="Century Gothic" w:cs="Century Gothic"/>
          <w:sz w:val="22"/>
          <w:szCs w:val="22"/>
        </w:rPr>
        <w:t>Autor</w:t>
      </w:r>
      <w:proofErr w:type="spellEnd"/>
    </w:p>
    <w:p w14:paraId="42C71EA4" w14:textId="77777777" w:rsidR="00E731B5" w:rsidRDefault="00E731B5" w:rsidP="00E731B5">
      <w:pPr>
        <w:rPr>
          <w:sz w:val="22"/>
          <w:szCs w:val="22"/>
        </w:rPr>
      </w:pPr>
    </w:p>
    <w:p w14:paraId="6BEF4986" w14:textId="77777777" w:rsidR="00E731B5" w:rsidRDefault="00E731B5" w:rsidP="00E731B5">
      <w:pPr>
        <w:rPr>
          <w:sz w:val="22"/>
          <w:szCs w:val="22"/>
        </w:rPr>
      </w:pPr>
    </w:p>
    <w:p w14:paraId="55E4929D" w14:textId="77777777" w:rsidR="00E731B5" w:rsidRDefault="00E731B5" w:rsidP="00E731B5">
      <w:r>
        <w:rPr>
          <w:rFonts w:ascii="Arial Narrow" w:eastAsia="Arial Narrow" w:hAnsi="Arial Narrow" w:cs="Arial Narrow"/>
        </w:rPr>
        <w:t xml:space="preserve">                      </w:t>
      </w:r>
      <w:r>
        <w:rPr>
          <w:rFonts w:ascii="Arial Narrow" w:eastAsia="Arial Narrow" w:hAnsi="Arial Narrow" w:cs="Arial Narrow"/>
        </w:rPr>
        <w:tab/>
      </w:r>
    </w:p>
    <w:p w14:paraId="3CD97178" w14:textId="512B1393" w:rsidR="00E731B5" w:rsidRDefault="00E731B5" w:rsidP="00E731B5">
      <w:pPr>
        <w:spacing w:before="240" w:line="276" w:lineRule="auto"/>
        <w:rPr>
          <w:rFonts w:ascii="Arial" w:eastAsia="Arial" w:hAnsi="Arial" w:cs="Arial"/>
          <w:b/>
        </w:rPr>
      </w:pPr>
    </w:p>
    <w:p w14:paraId="7CE2D9AA" w14:textId="77777777" w:rsidR="00E731B5" w:rsidRDefault="00E731B5" w:rsidP="00E731B5">
      <w:pPr>
        <w:spacing w:before="240" w:line="276" w:lineRule="auto"/>
        <w:rPr>
          <w:rFonts w:ascii="Arial" w:eastAsia="Arial" w:hAnsi="Arial" w:cs="Arial"/>
          <w:b/>
        </w:rPr>
      </w:pPr>
      <w:r>
        <w:rPr>
          <w:rFonts w:ascii="Arial" w:eastAsia="Arial" w:hAnsi="Arial" w:cs="Arial"/>
          <w:b/>
        </w:rPr>
        <w:t xml:space="preserve">Nicolás Albeiro Echeverry </w:t>
      </w:r>
      <w:proofErr w:type="spellStart"/>
      <w:r>
        <w:rPr>
          <w:rFonts w:ascii="Arial" w:eastAsia="Arial" w:hAnsi="Arial" w:cs="Arial"/>
          <w:b/>
        </w:rPr>
        <w:t>Alvarán</w:t>
      </w:r>
      <w:proofErr w:type="spellEnd"/>
      <w:r>
        <w:rPr>
          <w:rFonts w:ascii="Arial" w:eastAsia="Arial" w:hAnsi="Arial" w:cs="Arial"/>
          <w:b/>
        </w:rPr>
        <w:t xml:space="preserve">               </w:t>
      </w:r>
      <w:r>
        <w:rPr>
          <w:rFonts w:ascii="Arial" w:eastAsia="Arial" w:hAnsi="Arial" w:cs="Arial"/>
          <w:b/>
        </w:rPr>
        <w:tab/>
        <w:t xml:space="preserve">      </w:t>
      </w:r>
      <w:r w:rsidRPr="00E731B5">
        <w:rPr>
          <w:rFonts w:ascii="Arial Narrow" w:eastAsia="Arial Narrow" w:hAnsi="Arial Narrow" w:cs="Arial Narrow"/>
          <w:b/>
        </w:rPr>
        <w:t>NORMA</w:t>
      </w:r>
      <w:r>
        <w:rPr>
          <w:rFonts w:ascii="Arial Narrow" w:eastAsia="Arial Narrow" w:hAnsi="Arial Narrow" w:cs="Arial Narrow"/>
          <w:b/>
        </w:rPr>
        <w:t xml:space="preserve"> HURTADO SÁNCHEZ</w:t>
      </w:r>
      <w:r>
        <w:rPr>
          <w:rFonts w:ascii="Arial" w:eastAsia="Arial" w:hAnsi="Arial" w:cs="Arial"/>
          <w:b/>
        </w:rPr>
        <w:t xml:space="preserve">          </w:t>
      </w:r>
    </w:p>
    <w:p w14:paraId="25C53D21" w14:textId="77777777" w:rsidR="00E731B5" w:rsidRDefault="00E731B5" w:rsidP="00E731B5">
      <w:pPr>
        <w:tabs>
          <w:tab w:val="left" w:pos="5625"/>
        </w:tabs>
        <w:spacing w:line="276" w:lineRule="auto"/>
        <w:ind w:left="1560" w:hanging="852"/>
        <w:rPr>
          <w:rFonts w:ascii="Century Gothic" w:eastAsia="Century Gothic" w:hAnsi="Century Gothic" w:cs="Century Gothic"/>
        </w:rPr>
      </w:pPr>
      <w:r>
        <w:rPr>
          <w:rFonts w:ascii="Century Gothic" w:eastAsia="Century Gothic" w:hAnsi="Century Gothic" w:cs="Century Gothic"/>
          <w:sz w:val="22"/>
          <w:szCs w:val="22"/>
        </w:rPr>
        <w:t xml:space="preserve">Senador de la República                                      </w:t>
      </w:r>
      <w:r>
        <w:rPr>
          <w:rFonts w:ascii="Arial Narrow" w:eastAsia="Arial Narrow" w:hAnsi="Arial Narrow" w:cs="Arial Narrow"/>
        </w:rPr>
        <w:t xml:space="preserve">Senadora de la República </w:t>
      </w:r>
    </w:p>
    <w:p w14:paraId="1AC6E3E5" w14:textId="77777777" w:rsidR="00E731B5" w:rsidRDefault="00E731B5" w:rsidP="00E731B5">
      <w:pPr>
        <w:tabs>
          <w:tab w:val="left" w:pos="5625"/>
        </w:tabs>
        <w:spacing w:line="276" w:lineRule="auto"/>
        <w:rPr>
          <w:rFonts w:ascii="Arial Narrow" w:eastAsia="Arial Narrow" w:hAnsi="Arial Narrow" w:cs="Arial Narrow"/>
          <w:sz w:val="26"/>
          <w:szCs w:val="26"/>
        </w:rPr>
      </w:pPr>
      <w:r>
        <w:rPr>
          <w:rFonts w:ascii="Century Gothic" w:eastAsia="Century Gothic" w:hAnsi="Century Gothic" w:cs="Century Gothic"/>
          <w:sz w:val="22"/>
          <w:szCs w:val="22"/>
        </w:rPr>
        <w:t xml:space="preserve">    Partido Conservador Colombiano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r>
        <w:rPr>
          <w:rFonts w:ascii="Century Gothic" w:eastAsia="Century Gothic" w:hAnsi="Century Gothic" w:cs="Century Gothic"/>
        </w:rPr>
        <w:t>P</w:t>
      </w:r>
      <w:r>
        <w:rPr>
          <w:rFonts w:ascii="Arial Narrow" w:eastAsia="Arial Narrow" w:hAnsi="Arial Narrow" w:cs="Arial Narrow"/>
        </w:rPr>
        <w:t>artido de la U</w:t>
      </w:r>
    </w:p>
    <w:p w14:paraId="5B2197EA" w14:textId="77777777" w:rsidR="00E731B5" w:rsidRDefault="00E731B5" w:rsidP="00E731B5">
      <w:pPr>
        <w:tabs>
          <w:tab w:val="left" w:pos="5625"/>
        </w:tabs>
        <w:spacing w:line="276" w:lineRule="auto"/>
        <w:ind w:left="1560" w:hanging="852"/>
        <w:rPr>
          <w:rFonts w:ascii="Century Gothic" w:eastAsia="Century Gothic" w:hAnsi="Century Gothic" w:cs="Century Gothic"/>
        </w:rPr>
      </w:pPr>
    </w:p>
    <w:p w14:paraId="58BA075B" w14:textId="77777777" w:rsidR="000777C3" w:rsidRDefault="000777C3" w:rsidP="00E731B5">
      <w:pPr>
        <w:spacing w:line="276" w:lineRule="auto"/>
        <w:rPr>
          <w:rFonts w:ascii="Arial" w:eastAsia="Arial" w:hAnsi="Arial" w:cs="Arial"/>
          <w:b/>
          <w:sz w:val="22"/>
          <w:szCs w:val="22"/>
        </w:rPr>
      </w:pPr>
    </w:p>
    <w:p w14:paraId="1B73DF9C" w14:textId="77777777" w:rsidR="000777C3" w:rsidRDefault="000777C3" w:rsidP="00E731B5">
      <w:pPr>
        <w:spacing w:line="276" w:lineRule="auto"/>
        <w:rPr>
          <w:rFonts w:ascii="Arial" w:eastAsia="Arial" w:hAnsi="Arial" w:cs="Arial"/>
          <w:b/>
          <w:sz w:val="22"/>
          <w:szCs w:val="22"/>
        </w:rPr>
      </w:pPr>
    </w:p>
    <w:p w14:paraId="4F5240FD" w14:textId="77777777" w:rsidR="000777C3" w:rsidRDefault="000777C3" w:rsidP="00E731B5">
      <w:pPr>
        <w:spacing w:line="276" w:lineRule="auto"/>
        <w:rPr>
          <w:rFonts w:ascii="Arial" w:eastAsia="Arial" w:hAnsi="Arial" w:cs="Arial"/>
          <w:b/>
          <w:sz w:val="22"/>
          <w:szCs w:val="22"/>
        </w:rPr>
      </w:pPr>
    </w:p>
    <w:p w14:paraId="32CDD00A" w14:textId="219416C8" w:rsidR="00E731B5" w:rsidRDefault="00E731B5" w:rsidP="00E731B5">
      <w:pPr>
        <w:spacing w:line="276" w:lineRule="auto"/>
        <w:rPr>
          <w:rFonts w:ascii="Arial" w:eastAsia="Arial" w:hAnsi="Arial" w:cs="Arial"/>
          <w:b/>
          <w:sz w:val="22"/>
          <w:szCs w:val="22"/>
        </w:rPr>
      </w:pPr>
    </w:p>
    <w:p w14:paraId="1CB2D5EB" w14:textId="77777777" w:rsidR="00E731B5" w:rsidRDefault="00E731B5" w:rsidP="00E731B5">
      <w:pPr>
        <w:spacing w:line="276" w:lineRule="auto"/>
        <w:rPr>
          <w:rFonts w:ascii="Arial" w:eastAsia="Arial" w:hAnsi="Arial" w:cs="Arial"/>
          <w:b/>
          <w:sz w:val="18"/>
          <w:szCs w:val="18"/>
          <w:vertAlign w:val="superscript"/>
        </w:rPr>
      </w:pPr>
      <w:r>
        <w:rPr>
          <w:rFonts w:ascii="Arial" w:eastAsia="Arial" w:hAnsi="Arial" w:cs="Arial"/>
          <w:b/>
          <w:sz w:val="22"/>
          <w:szCs w:val="22"/>
        </w:rPr>
        <w:t xml:space="preserve">           JUAN ESPINAL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MANUEL VIRGÜEZ P. </w:t>
      </w:r>
      <w:r>
        <w:rPr>
          <w:rFonts w:ascii="Arial" w:eastAsia="Arial" w:hAnsi="Arial" w:cs="Arial"/>
          <w:b/>
          <w:sz w:val="18"/>
          <w:szCs w:val="18"/>
          <w:vertAlign w:val="superscript"/>
        </w:rPr>
        <w:t>006</w:t>
      </w:r>
    </w:p>
    <w:p w14:paraId="13C55A63" w14:textId="77777777" w:rsidR="00E731B5" w:rsidRDefault="00E731B5" w:rsidP="00E731B5">
      <w:pPr>
        <w:spacing w:line="276" w:lineRule="auto"/>
        <w:rPr>
          <w:rFonts w:ascii="Arial" w:eastAsia="Arial" w:hAnsi="Arial" w:cs="Arial"/>
          <w:sz w:val="22"/>
          <w:szCs w:val="22"/>
        </w:rPr>
      </w:pPr>
      <w:r>
        <w:rPr>
          <w:rFonts w:ascii="Arial" w:eastAsia="Arial" w:hAnsi="Arial" w:cs="Arial"/>
          <w:sz w:val="22"/>
          <w:szCs w:val="22"/>
        </w:rPr>
        <w:t xml:space="preserve">Representante a la Cámara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Senador de la República</w:t>
      </w:r>
    </w:p>
    <w:p w14:paraId="15293C6B" w14:textId="77777777" w:rsidR="00E731B5" w:rsidRDefault="00E731B5" w:rsidP="00E731B5">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Partido MIRA</w:t>
      </w:r>
    </w:p>
    <w:p w14:paraId="69FF8E0A" w14:textId="77777777" w:rsidR="00E731B5" w:rsidRDefault="00E731B5" w:rsidP="00E731B5">
      <w:pPr>
        <w:spacing w:line="276" w:lineRule="auto"/>
        <w:rPr>
          <w:rFonts w:ascii="Arial" w:eastAsia="Arial" w:hAnsi="Arial" w:cs="Arial"/>
          <w:sz w:val="22"/>
          <w:szCs w:val="22"/>
        </w:rPr>
      </w:pPr>
    </w:p>
    <w:p w14:paraId="0BF9062E" w14:textId="77777777" w:rsidR="00E731B5" w:rsidRDefault="00E731B5" w:rsidP="00E731B5">
      <w:pPr>
        <w:spacing w:line="276" w:lineRule="auto"/>
        <w:rPr>
          <w:rFonts w:ascii="Arial" w:eastAsia="Arial" w:hAnsi="Arial" w:cs="Arial"/>
          <w:sz w:val="22"/>
          <w:szCs w:val="22"/>
        </w:rPr>
      </w:pPr>
    </w:p>
    <w:p w14:paraId="6B6EBF71" w14:textId="6FED4EDA" w:rsidR="00E731B5" w:rsidRDefault="00E731B5" w:rsidP="00E731B5">
      <w:pPr>
        <w:spacing w:line="276" w:lineRule="auto"/>
        <w:rPr>
          <w:rFonts w:ascii="Arial" w:eastAsia="Arial" w:hAnsi="Arial" w:cs="Arial"/>
          <w:sz w:val="22"/>
          <w:szCs w:val="22"/>
        </w:rPr>
      </w:pPr>
    </w:p>
    <w:p w14:paraId="12B33CC0" w14:textId="493ACD93" w:rsidR="00E731B5" w:rsidRDefault="00E731B5" w:rsidP="00E731B5">
      <w:pPr>
        <w:spacing w:line="276" w:lineRule="auto"/>
        <w:rPr>
          <w:rFonts w:ascii="Arial" w:eastAsia="Arial" w:hAnsi="Arial" w:cs="Arial"/>
          <w:sz w:val="22"/>
          <w:szCs w:val="22"/>
        </w:rPr>
      </w:pPr>
    </w:p>
    <w:p w14:paraId="012E5E68" w14:textId="77777777" w:rsidR="00E731B5" w:rsidRDefault="00E731B5" w:rsidP="00E731B5">
      <w:pPr>
        <w:spacing w:line="276" w:lineRule="auto"/>
        <w:rPr>
          <w:rFonts w:ascii="Arial" w:eastAsia="Arial" w:hAnsi="Arial" w:cs="Arial"/>
          <w:sz w:val="22"/>
          <w:szCs w:val="22"/>
        </w:rPr>
      </w:pPr>
    </w:p>
    <w:p w14:paraId="6AE86849" w14:textId="77777777" w:rsidR="00E731B5" w:rsidRDefault="00E731B5" w:rsidP="00E731B5">
      <w:pPr>
        <w:spacing w:line="276" w:lineRule="auto"/>
        <w:rPr>
          <w:rFonts w:ascii="Arial" w:eastAsia="Arial" w:hAnsi="Arial" w:cs="Arial"/>
          <w:sz w:val="22"/>
          <w:szCs w:val="22"/>
        </w:rPr>
      </w:pPr>
    </w:p>
    <w:p w14:paraId="70F5B4AD" w14:textId="77777777" w:rsidR="00E731B5" w:rsidRDefault="00E731B5" w:rsidP="00E731B5">
      <w:pPr>
        <w:spacing w:line="276" w:lineRule="auto"/>
        <w:rPr>
          <w:rFonts w:ascii="Arial" w:eastAsia="Arial" w:hAnsi="Arial" w:cs="Arial"/>
          <w:b/>
          <w:sz w:val="22"/>
          <w:szCs w:val="22"/>
        </w:rPr>
      </w:pPr>
    </w:p>
    <w:p w14:paraId="1D21357B" w14:textId="77777777" w:rsidR="00E731B5" w:rsidRDefault="00E731B5" w:rsidP="00E731B5">
      <w:pPr>
        <w:spacing w:line="276" w:lineRule="auto"/>
        <w:rPr>
          <w:rFonts w:ascii="Arial" w:eastAsia="Arial" w:hAnsi="Arial" w:cs="Arial"/>
          <w:b/>
          <w:sz w:val="22"/>
          <w:szCs w:val="22"/>
        </w:rPr>
      </w:pPr>
    </w:p>
    <w:p w14:paraId="1E0D6110" w14:textId="77777777" w:rsidR="00E731B5" w:rsidRDefault="00E731B5" w:rsidP="00E731B5">
      <w:pPr>
        <w:spacing w:line="276" w:lineRule="auto"/>
        <w:rPr>
          <w:rFonts w:ascii="Arial" w:eastAsia="Arial" w:hAnsi="Arial" w:cs="Arial"/>
          <w:b/>
          <w:sz w:val="22"/>
          <w:szCs w:val="22"/>
        </w:rPr>
      </w:pPr>
      <w:r>
        <w:rPr>
          <w:rFonts w:ascii="Arial" w:eastAsia="Arial" w:hAnsi="Arial" w:cs="Arial"/>
          <w:b/>
          <w:sz w:val="22"/>
          <w:szCs w:val="22"/>
        </w:rPr>
        <w:t>GERMAN BLANCO ALVAREZ</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rPr>
        <w:t xml:space="preserve">Nadya </w:t>
      </w:r>
      <w:proofErr w:type="spellStart"/>
      <w:r>
        <w:rPr>
          <w:rFonts w:ascii="Arial" w:eastAsia="Arial" w:hAnsi="Arial" w:cs="Arial"/>
          <w:b/>
        </w:rPr>
        <w:t>Blel</w:t>
      </w:r>
      <w:proofErr w:type="spellEnd"/>
      <w:r>
        <w:rPr>
          <w:rFonts w:ascii="Arial" w:eastAsia="Arial" w:hAnsi="Arial" w:cs="Arial"/>
          <w:b/>
        </w:rPr>
        <w:t xml:space="preserve"> </w:t>
      </w:r>
      <w:proofErr w:type="spellStart"/>
      <w:r>
        <w:rPr>
          <w:rFonts w:ascii="Arial" w:eastAsia="Arial" w:hAnsi="Arial" w:cs="Arial"/>
          <w:b/>
        </w:rPr>
        <w:t>Scaff</w:t>
      </w:r>
      <w:proofErr w:type="spellEnd"/>
      <w:r>
        <w:rPr>
          <w:rFonts w:ascii="Arial" w:eastAsia="Arial" w:hAnsi="Arial" w:cs="Arial"/>
          <w:b/>
        </w:rPr>
        <w:t xml:space="preserve">   </w:t>
      </w:r>
    </w:p>
    <w:p w14:paraId="02517131" w14:textId="77777777" w:rsidR="00E731B5" w:rsidRDefault="00E731B5" w:rsidP="00E731B5">
      <w:pPr>
        <w:spacing w:line="276" w:lineRule="auto"/>
        <w:rPr>
          <w:rFonts w:ascii="Century Gothic" w:eastAsia="Century Gothic" w:hAnsi="Century Gothic" w:cs="Century Gothic"/>
          <w:sz w:val="22"/>
          <w:szCs w:val="22"/>
        </w:rPr>
      </w:pPr>
      <w:r>
        <w:rPr>
          <w:rFonts w:ascii="Arial" w:eastAsia="Arial" w:hAnsi="Arial" w:cs="Arial"/>
          <w:b/>
          <w:sz w:val="22"/>
          <w:szCs w:val="22"/>
        </w:rPr>
        <w:t>Senador de la República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Century Gothic" w:eastAsia="Century Gothic" w:hAnsi="Century Gothic" w:cs="Century Gothic"/>
          <w:sz w:val="22"/>
          <w:szCs w:val="22"/>
        </w:rPr>
        <w:t xml:space="preserve">Senadora de la República </w:t>
      </w:r>
    </w:p>
    <w:p w14:paraId="09701821" w14:textId="77777777" w:rsidR="00E731B5" w:rsidRDefault="00E731B5" w:rsidP="00E731B5">
      <w:pPr>
        <w:spacing w:line="276" w:lineRule="auto"/>
        <w:ind w:left="5040"/>
        <w:jc w:val="center"/>
        <w:rPr>
          <w:rFonts w:ascii="Arial" w:eastAsia="Arial" w:hAnsi="Arial" w:cs="Arial"/>
          <w:b/>
          <w:sz w:val="22"/>
          <w:szCs w:val="22"/>
        </w:rPr>
      </w:pPr>
      <w:r>
        <w:rPr>
          <w:rFonts w:ascii="Century Gothic" w:eastAsia="Century Gothic" w:hAnsi="Century Gothic" w:cs="Century Gothic"/>
          <w:sz w:val="22"/>
          <w:szCs w:val="22"/>
        </w:rPr>
        <w:t xml:space="preserve">Partido Conservador Colombiano    </w:t>
      </w:r>
    </w:p>
    <w:p w14:paraId="2C5A6DBA" w14:textId="77777777" w:rsidR="00E731B5" w:rsidRDefault="00E731B5" w:rsidP="00E731B5">
      <w:pPr>
        <w:spacing w:line="276" w:lineRule="auto"/>
        <w:rPr>
          <w:rFonts w:ascii="Arial" w:eastAsia="Arial" w:hAnsi="Arial" w:cs="Arial"/>
          <w:b/>
          <w:sz w:val="22"/>
          <w:szCs w:val="22"/>
        </w:rPr>
      </w:pPr>
    </w:p>
    <w:p w14:paraId="24304AD6" w14:textId="77777777" w:rsidR="00E731B5" w:rsidRDefault="00E731B5" w:rsidP="00E731B5">
      <w:pPr>
        <w:spacing w:line="276" w:lineRule="auto"/>
        <w:rPr>
          <w:rFonts w:ascii="Arial" w:eastAsia="Arial" w:hAnsi="Arial" w:cs="Arial"/>
          <w:b/>
          <w:sz w:val="22"/>
          <w:szCs w:val="22"/>
        </w:rPr>
      </w:pPr>
    </w:p>
    <w:p w14:paraId="6BB3A8E7" w14:textId="77777777" w:rsidR="00E731B5" w:rsidRDefault="00E731B5" w:rsidP="00E731B5">
      <w:pPr>
        <w:spacing w:line="276" w:lineRule="auto"/>
        <w:rPr>
          <w:rFonts w:ascii="Arial" w:eastAsia="Arial" w:hAnsi="Arial" w:cs="Arial"/>
          <w:b/>
          <w:sz w:val="22"/>
          <w:szCs w:val="22"/>
        </w:rPr>
      </w:pPr>
    </w:p>
    <w:p w14:paraId="66638E1B" w14:textId="7DF6E1D9" w:rsidR="00E731B5" w:rsidRDefault="00E731B5" w:rsidP="00E731B5">
      <w:pPr>
        <w:spacing w:line="276" w:lineRule="auto"/>
        <w:rPr>
          <w:rFonts w:ascii="Arial" w:eastAsia="Arial" w:hAnsi="Arial" w:cs="Arial"/>
          <w:b/>
          <w:sz w:val="22"/>
          <w:szCs w:val="22"/>
        </w:rPr>
      </w:pPr>
    </w:p>
    <w:p w14:paraId="144F7E7F" w14:textId="77777777" w:rsidR="00E731B5" w:rsidRDefault="00E731B5" w:rsidP="00E731B5">
      <w:pPr>
        <w:spacing w:line="276" w:lineRule="auto"/>
        <w:rPr>
          <w:rFonts w:ascii="Arial" w:eastAsia="Arial" w:hAnsi="Arial" w:cs="Arial"/>
          <w:b/>
          <w:sz w:val="22"/>
          <w:szCs w:val="22"/>
        </w:rPr>
      </w:pPr>
      <w:r>
        <w:rPr>
          <w:rFonts w:ascii="Arial" w:eastAsia="Arial" w:hAnsi="Arial" w:cs="Arial"/>
          <w:b/>
          <w:sz w:val="22"/>
          <w:szCs w:val="22"/>
        </w:rPr>
        <w:t>LILIANA BITAR CASTILLA</w:t>
      </w:r>
    </w:p>
    <w:p w14:paraId="48B49C10" w14:textId="77777777" w:rsidR="00E731B5" w:rsidRDefault="00E731B5" w:rsidP="00E731B5">
      <w:pPr>
        <w:spacing w:line="276" w:lineRule="auto"/>
        <w:rPr>
          <w:rFonts w:ascii="Arial" w:eastAsia="Arial" w:hAnsi="Arial" w:cs="Arial"/>
          <w:b/>
          <w:sz w:val="22"/>
          <w:szCs w:val="22"/>
        </w:rPr>
      </w:pPr>
      <w:r>
        <w:rPr>
          <w:rFonts w:ascii="Arial" w:eastAsia="Arial" w:hAnsi="Arial" w:cs="Arial"/>
          <w:b/>
          <w:sz w:val="22"/>
          <w:szCs w:val="22"/>
        </w:rPr>
        <w:t>Senadora de la República</w:t>
      </w:r>
    </w:p>
    <w:p w14:paraId="53D3E80E" w14:textId="48208FCF" w:rsidR="00E731B5" w:rsidRDefault="00E731B5" w:rsidP="00E731B5">
      <w:pPr>
        <w:spacing w:line="276" w:lineRule="auto"/>
        <w:rPr>
          <w:rFonts w:ascii="Arial" w:eastAsia="Arial" w:hAnsi="Arial" w:cs="Arial"/>
          <w:b/>
          <w:sz w:val="22"/>
          <w:szCs w:val="22"/>
        </w:rPr>
      </w:pPr>
    </w:p>
    <w:p w14:paraId="2439C0E2" w14:textId="18D163CC" w:rsidR="000777C3" w:rsidRDefault="000777C3" w:rsidP="00E731B5">
      <w:pPr>
        <w:spacing w:line="276" w:lineRule="auto"/>
        <w:rPr>
          <w:rFonts w:ascii="Arial" w:eastAsia="Arial" w:hAnsi="Arial" w:cs="Arial"/>
          <w:b/>
          <w:sz w:val="22"/>
          <w:szCs w:val="22"/>
        </w:rPr>
      </w:pPr>
    </w:p>
    <w:p w14:paraId="33EE559D" w14:textId="77777777" w:rsidR="000777C3" w:rsidRDefault="000777C3" w:rsidP="00E731B5">
      <w:pPr>
        <w:spacing w:line="276" w:lineRule="auto"/>
        <w:rPr>
          <w:rFonts w:ascii="Arial" w:eastAsia="Arial" w:hAnsi="Arial" w:cs="Arial"/>
          <w:b/>
          <w:sz w:val="22"/>
          <w:szCs w:val="22"/>
        </w:rPr>
      </w:pPr>
    </w:p>
    <w:p w14:paraId="037A3D8D" w14:textId="00650422" w:rsidR="00E731B5" w:rsidRDefault="00E731B5" w:rsidP="00E731B5"/>
    <w:p w14:paraId="3E5C3E41" w14:textId="77777777" w:rsidR="000777C3" w:rsidRDefault="000777C3" w:rsidP="00E731B5"/>
    <w:p w14:paraId="0398033F" w14:textId="77777777" w:rsidR="00E731B5" w:rsidRDefault="00E731B5" w:rsidP="00E731B5">
      <w:pPr>
        <w:spacing w:line="276" w:lineRule="auto"/>
        <w:rPr>
          <w:rFonts w:ascii="Arial" w:eastAsia="Arial" w:hAnsi="Arial" w:cs="Arial"/>
          <w:b/>
          <w:sz w:val="22"/>
          <w:szCs w:val="22"/>
        </w:rPr>
      </w:pPr>
    </w:p>
    <w:p w14:paraId="79C14420" w14:textId="77777777" w:rsidR="00E731B5" w:rsidRDefault="00E731B5" w:rsidP="00E731B5">
      <w:pPr>
        <w:spacing w:line="276" w:lineRule="auto"/>
        <w:rPr>
          <w:rFonts w:ascii="Arial" w:eastAsia="Arial" w:hAnsi="Arial" w:cs="Arial"/>
          <w:b/>
          <w:sz w:val="22"/>
          <w:szCs w:val="22"/>
        </w:rPr>
      </w:pPr>
      <w:r>
        <w:rPr>
          <w:rFonts w:ascii="Arial" w:eastAsia="Arial" w:hAnsi="Arial" w:cs="Arial"/>
          <w:b/>
          <w:sz w:val="22"/>
          <w:szCs w:val="22"/>
        </w:rPr>
        <w:t>CARLOS EDUARDO GUEVARA V.</w:t>
      </w:r>
    </w:p>
    <w:p w14:paraId="065F8154" w14:textId="77777777" w:rsidR="00E731B5" w:rsidRDefault="00E731B5" w:rsidP="00E731B5">
      <w:pPr>
        <w:spacing w:line="276" w:lineRule="auto"/>
        <w:rPr>
          <w:rFonts w:ascii="Arial" w:eastAsia="Arial" w:hAnsi="Arial" w:cs="Arial"/>
          <w:sz w:val="22"/>
          <w:szCs w:val="22"/>
        </w:rPr>
      </w:pPr>
      <w:r>
        <w:rPr>
          <w:rFonts w:ascii="Arial" w:eastAsia="Arial" w:hAnsi="Arial" w:cs="Arial"/>
          <w:sz w:val="22"/>
          <w:szCs w:val="22"/>
        </w:rPr>
        <w:t>Senador de la República</w:t>
      </w:r>
    </w:p>
    <w:p w14:paraId="18F1372E" w14:textId="59572CF8" w:rsidR="00E731B5" w:rsidRDefault="00E731B5" w:rsidP="00E731B5">
      <w:pPr>
        <w:spacing w:line="276" w:lineRule="auto"/>
        <w:rPr>
          <w:rFonts w:ascii="Arial" w:eastAsia="Arial" w:hAnsi="Arial" w:cs="Arial"/>
          <w:sz w:val="22"/>
          <w:szCs w:val="22"/>
        </w:rPr>
      </w:pPr>
    </w:p>
    <w:p w14:paraId="78DE9402" w14:textId="77777777" w:rsidR="00E731B5" w:rsidRDefault="00E731B5" w:rsidP="00E731B5"/>
    <w:p w14:paraId="0DE108B1" w14:textId="77777777" w:rsidR="00E731B5" w:rsidRDefault="00E731B5" w:rsidP="00E731B5">
      <w:pPr>
        <w:spacing w:line="276" w:lineRule="auto"/>
        <w:rPr>
          <w:rFonts w:ascii="Arial" w:eastAsia="Arial" w:hAnsi="Arial" w:cs="Arial"/>
          <w:b/>
          <w:sz w:val="22"/>
          <w:szCs w:val="22"/>
        </w:rPr>
      </w:pPr>
    </w:p>
    <w:p w14:paraId="0D171A70" w14:textId="77777777" w:rsidR="00E731B5" w:rsidRDefault="00E731B5" w:rsidP="00E731B5">
      <w:pPr>
        <w:spacing w:line="276" w:lineRule="auto"/>
        <w:rPr>
          <w:rFonts w:ascii="Arial" w:eastAsia="Arial" w:hAnsi="Arial" w:cs="Arial"/>
          <w:b/>
          <w:sz w:val="22"/>
          <w:szCs w:val="22"/>
        </w:rPr>
      </w:pPr>
    </w:p>
    <w:p w14:paraId="4A5DEDA3" w14:textId="77777777" w:rsidR="00E731B5" w:rsidRDefault="00E731B5" w:rsidP="00E731B5">
      <w:pPr>
        <w:spacing w:line="276" w:lineRule="auto"/>
        <w:rPr>
          <w:rFonts w:ascii="Arial" w:eastAsia="Arial" w:hAnsi="Arial" w:cs="Arial"/>
          <w:b/>
          <w:sz w:val="22"/>
          <w:szCs w:val="22"/>
        </w:rPr>
      </w:pPr>
    </w:p>
    <w:p w14:paraId="107273D7" w14:textId="77777777" w:rsidR="00E731B5" w:rsidRDefault="00E731B5" w:rsidP="00E731B5">
      <w:pPr>
        <w:spacing w:line="276" w:lineRule="auto"/>
        <w:rPr>
          <w:rFonts w:ascii="Arial" w:eastAsia="Arial" w:hAnsi="Arial" w:cs="Arial"/>
          <w:b/>
          <w:sz w:val="22"/>
          <w:szCs w:val="22"/>
        </w:rPr>
      </w:pPr>
    </w:p>
    <w:p w14:paraId="11D2A89E" w14:textId="77777777" w:rsidR="00E731B5" w:rsidRDefault="00E731B5" w:rsidP="00E731B5">
      <w:pPr>
        <w:spacing w:line="276" w:lineRule="auto"/>
        <w:rPr>
          <w:rFonts w:ascii="Arial" w:eastAsia="Arial" w:hAnsi="Arial" w:cs="Arial"/>
          <w:b/>
          <w:sz w:val="22"/>
          <w:szCs w:val="22"/>
        </w:rPr>
      </w:pPr>
      <w:r>
        <w:rPr>
          <w:rFonts w:ascii="Arial" w:eastAsia="Arial" w:hAnsi="Arial" w:cs="Arial"/>
          <w:b/>
        </w:rPr>
        <w:t>EFRAÍN CEPEDA SARABIA</w:t>
      </w:r>
    </w:p>
    <w:p w14:paraId="599B8100" w14:textId="77777777" w:rsidR="00E731B5" w:rsidRDefault="00E731B5" w:rsidP="00E731B5">
      <w:pPr>
        <w:spacing w:line="276" w:lineRule="auto"/>
        <w:rPr>
          <w:rFonts w:ascii="Arial" w:eastAsia="Arial" w:hAnsi="Arial" w:cs="Arial"/>
          <w:b/>
          <w:sz w:val="22"/>
          <w:szCs w:val="22"/>
        </w:rPr>
      </w:pPr>
      <w:r>
        <w:rPr>
          <w:rFonts w:ascii="Arial" w:eastAsia="Arial" w:hAnsi="Arial" w:cs="Arial"/>
          <w:b/>
          <w:sz w:val="22"/>
          <w:szCs w:val="22"/>
        </w:rPr>
        <w:t>Senador de la República</w:t>
      </w:r>
    </w:p>
    <w:p w14:paraId="376FF330" w14:textId="612A3E6F" w:rsidR="009831B0" w:rsidRDefault="009831B0">
      <w:pPr>
        <w:spacing w:line="276" w:lineRule="auto"/>
        <w:rPr>
          <w:rFonts w:ascii="Century Gothic" w:eastAsia="Century Gothic" w:hAnsi="Century Gothic" w:cs="Century Gothic"/>
          <w:color w:val="000000"/>
          <w:sz w:val="22"/>
          <w:szCs w:val="22"/>
        </w:rPr>
      </w:pPr>
    </w:p>
    <w:p w14:paraId="74901EF3" w14:textId="77777777" w:rsidR="009831B0" w:rsidRDefault="009831B0">
      <w:pPr>
        <w:rPr>
          <w:sz w:val="22"/>
          <w:szCs w:val="22"/>
        </w:rPr>
      </w:pPr>
    </w:p>
    <w:p w14:paraId="580034E8" w14:textId="77777777" w:rsidR="009831B0" w:rsidRDefault="009831B0">
      <w:pPr>
        <w:rPr>
          <w:sz w:val="22"/>
          <w:szCs w:val="22"/>
        </w:rPr>
      </w:pPr>
    </w:p>
    <w:p w14:paraId="1AFA8006" w14:textId="77777777" w:rsidR="009831B0" w:rsidRDefault="00000000">
      <w:r>
        <w:rPr>
          <w:rFonts w:ascii="Arial Narrow" w:eastAsia="Arial Narrow" w:hAnsi="Arial Narrow" w:cs="Arial Narrow"/>
        </w:rPr>
        <w:t xml:space="preserve">                      </w:t>
      </w:r>
      <w:r>
        <w:rPr>
          <w:rFonts w:ascii="Arial Narrow" w:eastAsia="Arial Narrow" w:hAnsi="Arial Narrow" w:cs="Arial Narrow"/>
        </w:rPr>
        <w:tab/>
      </w:r>
    </w:p>
    <w:p w14:paraId="4ED0EE4C" w14:textId="77777777" w:rsidR="009831B0" w:rsidRDefault="009831B0">
      <w:pPr>
        <w:spacing w:line="276" w:lineRule="auto"/>
        <w:jc w:val="center"/>
        <w:rPr>
          <w:rFonts w:ascii="Arial" w:eastAsia="Arial" w:hAnsi="Arial" w:cs="Arial"/>
          <w:b/>
          <w:sz w:val="22"/>
          <w:szCs w:val="22"/>
        </w:rPr>
      </w:pPr>
    </w:p>
    <w:p w14:paraId="4052C3A2" w14:textId="77777777" w:rsidR="009831B0" w:rsidRDefault="009831B0">
      <w:pPr>
        <w:spacing w:line="276" w:lineRule="auto"/>
        <w:jc w:val="center"/>
        <w:rPr>
          <w:rFonts w:ascii="Arial" w:eastAsia="Arial" w:hAnsi="Arial" w:cs="Arial"/>
          <w:b/>
          <w:sz w:val="22"/>
          <w:szCs w:val="22"/>
        </w:rPr>
      </w:pPr>
    </w:p>
    <w:p w14:paraId="4227F884" w14:textId="77777777" w:rsidR="009831B0" w:rsidRDefault="00000000">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1275B18E" w14:textId="77777777" w:rsidR="009831B0" w:rsidRDefault="009831B0">
      <w:pPr>
        <w:spacing w:line="276" w:lineRule="auto"/>
        <w:rPr>
          <w:rFonts w:ascii="Century Gothic" w:eastAsia="Century Gothic" w:hAnsi="Century Gothic" w:cs="Century Gothic"/>
          <w:color w:val="000000"/>
        </w:rPr>
      </w:pPr>
    </w:p>
    <w:p w14:paraId="482940A5" w14:textId="77777777" w:rsidR="009831B0" w:rsidRDefault="00000000">
      <w:pP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Tabla de Contenido:</w:t>
      </w:r>
    </w:p>
    <w:p w14:paraId="71A1CC49" w14:textId="77777777" w:rsidR="009831B0" w:rsidRDefault="009831B0">
      <w:pPr>
        <w:spacing w:line="276" w:lineRule="auto"/>
        <w:rPr>
          <w:rFonts w:ascii="Century Gothic" w:eastAsia="Century Gothic" w:hAnsi="Century Gothic" w:cs="Century Gothic"/>
          <w:color w:val="000000"/>
        </w:rPr>
      </w:pPr>
    </w:p>
    <w:p w14:paraId="6726FE42" w14:textId="77777777" w:rsidR="009831B0"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Objeto.</w:t>
      </w:r>
    </w:p>
    <w:p w14:paraId="5DF51FFD" w14:textId="77777777" w:rsidR="009831B0"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Antecedentes normativos.</w:t>
      </w:r>
    </w:p>
    <w:p w14:paraId="1FD909F9" w14:textId="77777777" w:rsidR="009831B0"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Necesidad de la iniciativa.</w:t>
      </w:r>
    </w:p>
    <w:p w14:paraId="64605FDC" w14:textId="77777777" w:rsidR="009831B0"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Articulado propuesto y comparativo.</w:t>
      </w:r>
    </w:p>
    <w:p w14:paraId="604A62EC" w14:textId="77777777" w:rsidR="009831B0" w:rsidRDefault="00000000">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Conflicto de intereses.</w:t>
      </w:r>
    </w:p>
    <w:p w14:paraId="20C1D612" w14:textId="77777777" w:rsidR="009831B0" w:rsidRDefault="009831B0">
      <w:pPr>
        <w:pBdr>
          <w:top w:val="nil"/>
          <w:left w:val="nil"/>
          <w:bottom w:val="nil"/>
          <w:right w:val="nil"/>
          <w:between w:val="nil"/>
        </w:pBdr>
        <w:spacing w:line="276" w:lineRule="auto"/>
        <w:ind w:left="720"/>
        <w:rPr>
          <w:rFonts w:ascii="Century Gothic" w:eastAsia="Century Gothic" w:hAnsi="Century Gothic" w:cs="Century Gothic"/>
          <w:color w:val="000000"/>
        </w:rPr>
      </w:pPr>
    </w:p>
    <w:p w14:paraId="473E3E51" w14:textId="77777777" w:rsidR="009831B0" w:rsidRDefault="009831B0">
      <w:pPr>
        <w:spacing w:line="276" w:lineRule="auto"/>
        <w:rPr>
          <w:rFonts w:ascii="Century Gothic" w:eastAsia="Century Gothic" w:hAnsi="Century Gothic" w:cs="Century Gothic"/>
          <w:b/>
          <w:color w:val="000000"/>
        </w:rPr>
      </w:pPr>
    </w:p>
    <w:p w14:paraId="39E971BB" w14:textId="77777777" w:rsidR="009831B0" w:rsidRDefault="00000000">
      <w:pPr>
        <w:numPr>
          <w:ilvl w:val="0"/>
          <w:numId w:val="2"/>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OBJETO</w:t>
      </w:r>
    </w:p>
    <w:p w14:paraId="4BBCF7A3" w14:textId="77777777" w:rsidR="009831B0" w:rsidRDefault="009831B0">
      <w:pPr>
        <w:pBdr>
          <w:top w:val="nil"/>
          <w:left w:val="nil"/>
          <w:bottom w:val="nil"/>
          <w:right w:val="nil"/>
          <w:between w:val="nil"/>
        </w:pBdr>
        <w:spacing w:line="276" w:lineRule="auto"/>
        <w:ind w:left="720"/>
        <w:rPr>
          <w:rFonts w:ascii="Century Gothic" w:eastAsia="Century Gothic" w:hAnsi="Century Gothic" w:cs="Century Gothic"/>
          <w:b/>
          <w:color w:val="000000"/>
        </w:rPr>
      </w:pPr>
    </w:p>
    <w:p w14:paraId="2B7506DA"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presente iniciativa pretende </w:t>
      </w:r>
      <w:r>
        <w:rPr>
          <w:rFonts w:ascii="Century Gothic" w:eastAsia="Century Gothic" w:hAnsi="Century Gothic" w:cs="Century Gothic"/>
        </w:rPr>
        <w:t xml:space="preserve">modificar el artículo 1 de la Ley 107 de 1994 y el artículo 14 de la Ley 115 de 1994, con el fin de incentivar la urbanidad, el cuidado de lo público, el </w:t>
      </w:r>
      <w:r>
        <w:rPr>
          <w:rFonts w:ascii="Century Gothic" w:eastAsia="Century Gothic" w:hAnsi="Century Gothic" w:cs="Century Gothic"/>
          <w:color w:val="000000"/>
        </w:rPr>
        <w:t xml:space="preserve">respeto </w:t>
      </w:r>
      <w:r>
        <w:rPr>
          <w:rFonts w:ascii="Century Gothic" w:eastAsia="Century Gothic" w:hAnsi="Century Gothic" w:cs="Century Gothic"/>
          <w:color w:val="000000"/>
          <w:highlight w:val="white"/>
        </w:rPr>
        <w:t xml:space="preserve">por los conceptos constitucionales de la </w:t>
      </w:r>
      <w:r>
        <w:rPr>
          <w:rFonts w:ascii="Century Gothic" w:eastAsia="Century Gothic" w:hAnsi="Century Gothic" w:cs="Century Gothic"/>
          <w:color w:val="000000"/>
        </w:rPr>
        <w:t xml:space="preserve">dignidad humana, la vida, la familia, </w:t>
      </w:r>
      <w:r>
        <w:rPr>
          <w:rFonts w:ascii="Century Gothic" w:eastAsia="Century Gothic" w:hAnsi="Century Gothic" w:cs="Century Gothic"/>
        </w:rPr>
        <w:t xml:space="preserve">la participación democrática y la historia constitucional. Igualmente, se persigue que se propugne por la enseñanza de los derechos, pero también de los deberes constitucionales. Todo ello, con miras a garantizar una educación integral que siembre las semillas para una sociedad más justa, más respetuosa, más pacífica y más plena. </w:t>
      </w:r>
    </w:p>
    <w:p w14:paraId="43949C7B" w14:textId="77777777" w:rsidR="009831B0" w:rsidRDefault="009831B0">
      <w:pPr>
        <w:spacing w:line="360" w:lineRule="auto"/>
        <w:rPr>
          <w:rFonts w:ascii="Century Gothic" w:eastAsia="Century Gothic" w:hAnsi="Century Gothic" w:cs="Century Gothic"/>
          <w:color w:val="000000"/>
        </w:rPr>
      </w:pPr>
    </w:p>
    <w:p w14:paraId="3743F8DF" w14:textId="77777777" w:rsidR="009831B0" w:rsidRDefault="00000000">
      <w:pPr>
        <w:numPr>
          <w:ilvl w:val="0"/>
          <w:numId w:val="2"/>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ANTECEDENTES NORMATIVOS</w:t>
      </w:r>
    </w:p>
    <w:p w14:paraId="45AF42DA" w14:textId="77777777" w:rsidR="009831B0" w:rsidRDefault="009831B0">
      <w:pPr>
        <w:spacing w:line="276" w:lineRule="auto"/>
        <w:rPr>
          <w:rFonts w:ascii="Century Gothic" w:eastAsia="Century Gothic" w:hAnsi="Century Gothic" w:cs="Century Gothic"/>
          <w:color w:val="000000"/>
        </w:rPr>
      </w:pPr>
    </w:p>
    <w:p w14:paraId="6FA475BE"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Si bien el presente proyecto de ley contiene novedades que anteriormente no se habían expresado, vale decir que en otras legislaturas se han presentado proyectos cuyo propósito ha sido buscar que en Colombia sea obligatorio el estudio, comprensión y práctica de la Constitución y la instrucción cívica, así como la formación en valores en las instituciones educativas, los cuales conviene evocar: </w:t>
      </w:r>
    </w:p>
    <w:p w14:paraId="1345DDFB" w14:textId="77777777" w:rsidR="009831B0" w:rsidRDefault="009831B0">
      <w:pPr>
        <w:spacing w:line="276" w:lineRule="auto"/>
        <w:jc w:val="both"/>
        <w:rPr>
          <w:rFonts w:ascii="Century Gothic" w:eastAsia="Century Gothic" w:hAnsi="Century Gothic" w:cs="Century Gothic"/>
          <w:color w:val="000000"/>
        </w:rPr>
      </w:pPr>
    </w:p>
    <w:p w14:paraId="7A61A5A5"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-Proyecto de Ley 121 de 2004 Senado/ 278 de 2005 Cámara “mediante la cual se crea la Cátedra para la Paz y se dictan otras disposiciones.”, de autoría de los congresistas Juan León Puello y Pedro Nelson Pardo. Tenía por objeto crear la cátedra para la paz e incorporar al currículo académico las siguientes disciplinas: Urbanidad, Cívica y Ética. Este proyecto fue archivado en tercer debate.</w:t>
      </w:r>
    </w:p>
    <w:p w14:paraId="0F1CA561" w14:textId="77777777" w:rsidR="009831B0" w:rsidRDefault="009831B0">
      <w:pPr>
        <w:spacing w:line="276" w:lineRule="auto"/>
        <w:jc w:val="both"/>
        <w:rPr>
          <w:rFonts w:ascii="Century Gothic" w:eastAsia="Century Gothic" w:hAnsi="Century Gothic" w:cs="Century Gothic"/>
          <w:color w:val="000000"/>
        </w:rPr>
      </w:pPr>
    </w:p>
    <w:p w14:paraId="59012638"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-Proyecto de Ley 342 de 2005 Cámara/ 306 de 2005 Senado “Por el cual se modifica el artículo 14 de la Ley 115 de 1994.", de autoría de la congresista </w:t>
      </w:r>
      <w:proofErr w:type="spellStart"/>
      <w:r>
        <w:rPr>
          <w:rFonts w:ascii="Century Gothic" w:eastAsia="Century Gothic" w:hAnsi="Century Gothic" w:cs="Century Gothic"/>
          <w:color w:val="000000"/>
        </w:rPr>
        <w:t>Rosmery</w:t>
      </w:r>
      <w:proofErr w:type="spellEnd"/>
      <w:r>
        <w:rPr>
          <w:rFonts w:ascii="Century Gothic" w:eastAsia="Century Gothic" w:hAnsi="Century Gothic" w:cs="Century Gothic"/>
          <w:color w:val="000000"/>
        </w:rPr>
        <w:t xml:space="preserve"> Martínez. Tenía por finalidad crear la cátedra de urbanidad y cívica para que se incorporara obligatoriamente en el currículo académico de la educación preescolar, básica y media. Este Proyecto consiguió ser sancionado como la Ley 1013 de 2006, sin embargo, es relevante decir que esta norma que incorporó la creación de la asignatura de urbanidad y cívica fue modificada el mismo año por la Ley 1029 de 2006, la cual previó una redacción que eliminó esta cátedra. </w:t>
      </w:r>
    </w:p>
    <w:p w14:paraId="1C242416" w14:textId="77777777" w:rsidR="009831B0" w:rsidRDefault="009831B0">
      <w:pPr>
        <w:spacing w:line="276" w:lineRule="auto"/>
        <w:jc w:val="both"/>
        <w:rPr>
          <w:rFonts w:ascii="Century Gothic" w:eastAsia="Century Gothic" w:hAnsi="Century Gothic" w:cs="Century Gothic"/>
          <w:color w:val="000000"/>
        </w:rPr>
      </w:pPr>
    </w:p>
    <w:p w14:paraId="31892F7E"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-Proyecto de Ley 15 de 2006 Senado “Por medio de la cual se reforma la Ley 115 de 1994, para ordenar la enseñanza de los principios universales de la urbanidad, en los primeros cinco grados de la educación básica-ley urbanidad.”, de autoría de los congresistas Manuel Virgüez, Alexandra Moreno y Gloria Stella Díaz. Tenía por objeto "promover una conducta social que no solamente manifieste expresiones del rito de la civilidad, sino también un modo de ser interior con mejores condiciones para sociabilidad, que tantas deficiencias revelan actualmente en la sociedad colombiana", mismo que fue archivado en primer debate.</w:t>
      </w:r>
    </w:p>
    <w:p w14:paraId="76EFC3E5" w14:textId="77777777" w:rsidR="009831B0" w:rsidRDefault="009831B0">
      <w:pPr>
        <w:spacing w:line="276" w:lineRule="auto"/>
        <w:jc w:val="both"/>
        <w:rPr>
          <w:rFonts w:ascii="Century Gothic" w:eastAsia="Century Gothic" w:hAnsi="Century Gothic" w:cs="Century Gothic"/>
          <w:color w:val="000000"/>
        </w:rPr>
      </w:pPr>
    </w:p>
    <w:p w14:paraId="673B2133"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-Proyecto de Ley 140 de 2010 Cámara "Por medio del cual se promueve el tema de civismo y urbanidad a partir del nivel preescolar y hasta completar la educación media, en las instituciones educativas públicas y privadas del país”, de autoría de los congresistas Miguel de Jesús Arenas y Jorge Eliecer Gómez. Tenía por objeto “incluir con carácter obligatorio, en el Proyecto Educativo Institucional P.E.I. dentro del currículo de las Instituciones Educativas públicas y privadas del país, en el nivel preescolar, básica y media, la asignatura de Urbanidad y Civismo”. Este proyecto fue archivado por tránsito de legislatura.</w:t>
      </w:r>
    </w:p>
    <w:p w14:paraId="627588DA" w14:textId="77777777" w:rsidR="009831B0" w:rsidRDefault="009831B0">
      <w:pPr>
        <w:spacing w:line="276" w:lineRule="auto"/>
        <w:jc w:val="both"/>
        <w:rPr>
          <w:rFonts w:ascii="Century Gothic" w:eastAsia="Century Gothic" w:hAnsi="Century Gothic" w:cs="Century Gothic"/>
          <w:color w:val="000000"/>
        </w:rPr>
      </w:pPr>
    </w:p>
    <w:p w14:paraId="520FFF8A"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-Proyecto de Ley 34 de 2014 Cámara "Por medio de la cual se modifica el artículo 23 de la Ley 115 de 1994", de autoría del congresista Heriberto Sanabria. Tenía por objeto "crear la Cátedra de Urbanidad y Civismo en Colombia." Fue archivado por tránsito de legislatura.</w:t>
      </w:r>
    </w:p>
    <w:p w14:paraId="4ACB43FF" w14:textId="77777777" w:rsidR="009831B0" w:rsidRDefault="009831B0">
      <w:pPr>
        <w:spacing w:line="276" w:lineRule="auto"/>
        <w:jc w:val="both"/>
        <w:rPr>
          <w:rFonts w:ascii="Century Gothic" w:eastAsia="Century Gothic" w:hAnsi="Century Gothic" w:cs="Century Gothic"/>
          <w:color w:val="000000"/>
        </w:rPr>
      </w:pPr>
    </w:p>
    <w:p w14:paraId="72FC78EE"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Proyecto de Ley 94 de 2017 Senado “Por la cual se modifica el artículo 14 de la Ley 115 de 1994.", de autoría de los congresistas </w:t>
      </w:r>
      <w:proofErr w:type="spellStart"/>
      <w:r>
        <w:rPr>
          <w:rFonts w:ascii="Century Gothic" w:eastAsia="Century Gothic" w:hAnsi="Century Gothic" w:cs="Century Gothic"/>
          <w:color w:val="000000"/>
        </w:rPr>
        <w:t>Rosmery</w:t>
      </w:r>
      <w:proofErr w:type="spellEnd"/>
      <w:r>
        <w:rPr>
          <w:rFonts w:ascii="Century Gothic" w:eastAsia="Century Gothic" w:hAnsi="Century Gothic" w:cs="Century Gothic"/>
          <w:color w:val="000000"/>
        </w:rPr>
        <w:t xml:space="preserve"> Martínez, Doris Clemencia Vega, </w:t>
      </w:r>
      <w:proofErr w:type="spellStart"/>
      <w:r>
        <w:rPr>
          <w:rFonts w:ascii="Century Gothic" w:eastAsia="Century Gothic" w:hAnsi="Century Gothic" w:cs="Century Gothic"/>
          <w:color w:val="000000"/>
        </w:rPr>
        <w:t>Nerthink</w:t>
      </w:r>
      <w:proofErr w:type="spellEnd"/>
      <w:r>
        <w:rPr>
          <w:rFonts w:ascii="Century Gothic" w:eastAsia="Century Gothic" w:hAnsi="Century Gothic" w:cs="Century Gothic"/>
          <w:color w:val="000000"/>
        </w:rPr>
        <w:t xml:space="preserve"> Mauricio Aguilar y Jorge Eliécer Prieto. Pretendía "inculcar en los niños unas normas mínimas de comportamiento en comunidad, para lo que es necesario el estudio de la cátedra de urbanidad y cívica." También fue archivado por tránsito de legislatura.</w:t>
      </w:r>
    </w:p>
    <w:p w14:paraId="5AB846DC" w14:textId="77777777" w:rsidR="009831B0" w:rsidRDefault="009831B0">
      <w:pPr>
        <w:spacing w:line="276" w:lineRule="auto"/>
        <w:jc w:val="both"/>
        <w:rPr>
          <w:rFonts w:ascii="Century Gothic" w:eastAsia="Century Gothic" w:hAnsi="Century Gothic" w:cs="Century Gothic"/>
          <w:color w:val="000000"/>
        </w:rPr>
      </w:pPr>
    </w:p>
    <w:p w14:paraId="6A833E43"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Proyecto de Ley 090 de 2018 Senado “Por la cual se dictan disposiciones sobre urbanidad y civismo”, de autoría de los senadores Álvaro Uribe Vélez, Honorio Miguel Henríquez Pinedo y Ruby Helena Chagüi </w:t>
      </w:r>
      <w:proofErr w:type="spellStart"/>
      <w:r>
        <w:rPr>
          <w:rFonts w:ascii="Century Gothic" w:eastAsia="Century Gothic" w:hAnsi="Century Gothic" w:cs="Century Gothic"/>
          <w:color w:val="000000"/>
        </w:rPr>
        <w:t>Spath</w:t>
      </w:r>
      <w:proofErr w:type="spellEnd"/>
      <w:r>
        <w:rPr>
          <w:rFonts w:ascii="Century Gothic" w:eastAsia="Century Gothic" w:hAnsi="Century Gothic" w:cs="Century Gothic"/>
          <w:color w:val="222222"/>
          <w:highlight w:val="white"/>
        </w:rPr>
        <w:t xml:space="preserve">, </w:t>
      </w:r>
      <w:r>
        <w:rPr>
          <w:rFonts w:ascii="Century Gothic" w:eastAsia="Century Gothic" w:hAnsi="Century Gothic" w:cs="Century Gothic"/>
          <w:color w:val="000000"/>
        </w:rPr>
        <w:t>el cual buscaba que el estudio, comprensión y práctica de la Constitución Política y la instrucción cívica fuese de obligatorio cumplimiento en las instituciones de educación básica y media, oficiales o privadas, de conformidad con lo dispuesto en el artículo 41 de la Constitución Política de Colombia. Este proyecto fue archivado por retiro de los autores.</w:t>
      </w:r>
    </w:p>
    <w:p w14:paraId="47F87019" w14:textId="77777777" w:rsidR="009831B0" w:rsidRDefault="009831B0">
      <w:pPr>
        <w:spacing w:line="276" w:lineRule="auto"/>
        <w:jc w:val="both"/>
        <w:rPr>
          <w:rFonts w:ascii="Century Gothic" w:eastAsia="Century Gothic" w:hAnsi="Century Gothic" w:cs="Century Gothic"/>
          <w:color w:val="000000"/>
        </w:rPr>
      </w:pPr>
    </w:p>
    <w:p w14:paraId="20F14E2B" w14:textId="77777777" w:rsidR="009831B0" w:rsidRDefault="00000000">
      <w:pPr>
        <w:spacing w:line="276"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-El Proyecto de Ley 128 de 2020 Cámara/ 303 de 2022 Senado “Por medio de la cual se modifica el artículo 1 de la Ley 107 de 1994 y el artículo 14 de la Ley 115 de 1994, con el fin de incentivar la participación democrática y los estudios </w:t>
      </w:r>
      <w:r>
        <w:rPr>
          <w:rFonts w:ascii="Century Gothic" w:eastAsia="Century Gothic" w:hAnsi="Century Gothic" w:cs="Century Gothic"/>
          <w:color w:val="000000"/>
        </w:rPr>
        <w:lastRenderedPageBreak/>
        <w:t xml:space="preserve">constitucionales, en la educación básica primaria, secundaria y media, y se dictan otras disposiciones”, de autoría de los honorables congresistas </w:t>
      </w:r>
      <w:hyperlink r:id="rId8">
        <w:r>
          <w:rPr>
            <w:rFonts w:ascii="Century Gothic" w:eastAsia="Century Gothic" w:hAnsi="Century Gothic" w:cs="Century Gothic"/>
            <w:color w:val="000000"/>
          </w:rPr>
          <w:t>Alejandro Corrales Escobar</w:t>
        </w:r>
      </w:hyperlink>
      <w:r>
        <w:rPr>
          <w:rFonts w:ascii="Century Gothic" w:eastAsia="Century Gothic" w:hAnsi="Century Gothic" w:cs="Century Gothic"/>
          <w:color w:val="000000"/>
        </w:rPr>
        <w:t>, </w:t>
      </w:r>
      <w:hyperlink r:id="rId9">
        <w:r>
          <w:rPr>
            <w:rFonts w:ascii="Century Gothic" w:eastAsia="Century Gothic" w:hAnsi="Century Gothic" w:cs="Century Gothic"/>
            <w:color w:val="000000"/>
          </w:rPr>
          <w:t xml:space="preserve">Gabriel Jaime Vallejo </w:t>
        </w:r>
        <w:proofErr w:type="spellStart"/>
        <w:r>
          <w:rPr>
            <w:rFonts w:ascii="Century Gothic" w:eastAsia="Century Gothic" w:hAnsi="Century Gothic" w:cs="Century Gothic"/>
            <w:color w:val="000000"/>
          </w:rPr>
          <w:t>Chujfi</w:t>
        </w:r>
        <w:proofErr w:type="spellEnd"/>
      </w:hyperlink>
      <w:r>
        <w:rPr>
          <w:rFonts w:ascii="Century Gothic" w:eastAsia="Century Gothic" w:hAnsi="Century Gothic" w:cs="Century Gothic"/>
          <w:color w:val="000000"/>
        </w:rPr>
        <w:t xml:space="preserve"> , </w:t>
      </w:r>
      <w:hyperlink r:id="rId10">
        <w:r>
          <w:rPr>
            <w:rFonts w:ascii="Century Gothic" w:eastAsia="Century Gothic" w:hAnsi="Century Gothic" w:cs="Century Gothic"/>
            <w:color w:val="000000"/>
          </w:rPr>
          <w:t>Rubén Darío Molano Piñeros</w:t>
        </w:r>
      </w:hyperlink>
      <w:r>
        <w:rPr>
          <w:rFonts w:ascii="Century Gothic" w:eastAsia="Century Gothic" w:hAnsi="Century Gothic" w:cs="Century Gothic"/>
          <w:color w:val="000000"/>
        </w:rPr>
        <w:t xml:space="preserve">, </w:t>
      </w:r>
      <w:hyperlink r:id="rId11">
        <w:r>
          <w:rPr>
            <w:rFonts w:ascii="Century Gothic" w:eastAsia="Century Gothic" w:hAnsi="Century Gothic" w:cs="Century Gothic"/>
            <w:color w:val="000000"/>
          </w:rPr>
          <w:t>Juan Fernando Espinal Ramírez</w:t>
        </w:r>
      </w:hyperlink>
      <w:r>
        <w:rPr>
          <w:rFonts w:ascii="Century Gothic" w:eastAsia="Century Gothic" w:hAnsi="Century Gothic" w:cs="Century Gothic"/>
          <w:color w:val="000000"/>
        </w:rPr>
        <w:t xml:space="preserve">, </w:t>
      </w:r>
      <w:hyperlink r:id="rId12">
        <w:r>
          <w:rPr>
            <w:rFonts w:ascii="Century Gothic" w:eastAsia="Century Gothic" w:hAnsi="Century Gothic" w:cs="Century Gothic"/>
            <w:color w:val="000000"/>
          </w:rPr>
          <w:t>Christian Munir Garces Aljure</w:t>
        </w:r>
      </w:hyperlink>
      <w:r>
        <w:rPr>
          <w:rFonts w:ascii="Century Gothic" w:eastAsia="Century Gothic" w:hAnsi="Century Gothic" w:cs="Century Gothic"/>
          <w:color w:val="000000"/>
        </w:rPr>
        <w:t xml:space="preserve"> , </w:t>
      </w:r>
      <w:hyperlink r:id="rId13">
        <w:r>
          <w:rPr>
            <w:rFonts w:ascii="Century Gothic" w:eastAsia="Century Gothic" w:hAnsi="Century Gothic" w:cs="Century Gothic"/>
            <w:color w:val="000000"/>
          </w:rPr>
          <w:t xml:space="preserve">Juan David </w:t>
        </w:r>
        <w:proofErr w:type="spellStart"/>
        <w:r>
          <w:rPr>
            <w:rFonts w:ascii="Century Gothic" w:eastAsia="Century Gothic" w:hAnsi="Century Gothic" w:cs="Century Gothic"/>
            <w:color w:val="000000"/>
          </w:rPr>
          <w:t>Velez</w:t>
        </w:r>
        <w:proofErr w:type="spellEnd"/>
        <w:r>
          <w:rPr>
            <w:rFonts w:ascii="Century Gothic" w:eastAsia="Century Gothic" w:hAnsi="Century Gothic" w:cs="Century Gothic"/>
            <w:color w:val="000000"/>
          </w:rPr>
          <w:t xml:space="preserve"> Trujillo</w:t>
        </w:r>
      </w:hyperlink>
      <w:r>
        <w:rPr>
          <w:rFonts w:ascii="Century Gothic" w:eastAsia="Century Gothic" w:hAnsi="Century Gothic" w:cs="Century Gothic"/>
          <w:color w:val="000000"/>
        </w:rPr>
        <w:t xml:space="preserve"> , </w:t>
      </w:r>
      <w:hyperlink r:id="rId14">
        <w:r>
          <w:rPr>
            <w:rFonts w:ascii="Century Gothic" w:eastAsia="Century Gothic" w:hAnsi="Century Gothic" w:cs="Century Gothic"/>
            <w:color w:val="000000"/>
          </w:rPr>
          <w:t xml:space="preserve">José Jaime </w:t>
        </w:r>
        <w:proofErr w:type="spellStart"/>
        <w:r>
          <w:rPr>
            <w:rFonts w:ascii="Century Gothic" w:eastAsia="Century Gothic" w:hAnsi="Century Gothic" w:cs="Century Gothic"/>
            <w:color w:val="000000"/>
          </w:rPr>
          <w:t>Uscátegui</w:t>
        </w:r>
        <w:proofErr w:type="spellEnd"/>
        <w:r>
          <w:rPr>
            <w:rFonts w:ascii="Century Gothic" w:eastAsia="Century Gothic" w:hAnsi="Century Gothic" w:cs="Century Gothic"/>
            <w:color w:val="000000"/>
          </w:rPr>
          <w:t xml:space="preserve"> Pastrana</w:t>
        </w:r>
      </w:hyperlink>
      <w:r>
        <w:rPr>
          <w:rFonts w:ascii="Century Gothic" w:eastAsia="Century Gothic" w:hAnsi="Century Gothic" w:cs="Century Gothic"/>
          <w:color w:val="000000"/>
        </w:rPr>
        <w:t xml:space="preserve"> , </w:t>
      </w:r>
      <w:hyperlink r:id="rId15">
        <w:r>
          <w:rPr>
            <w:rFonts w:ascii="Century Gothic" w:eastAsia="Century Gothic" w:hAnsi="Century Gothic" w:cs="Century Gothic"/>
            <w:color w:val="000000"/>
          </w:rPr>
          <w:t>Margarita María Restrepo Arango</w:t>
        </w:r>
      </w:hyperlink>
      <w:r>
        <w:rPr>
          <w:rFonts w:ascii="Century Gothic" w:eastAsia="Century Gothic" w:hAnsi="Century Gothic" w:cs="Century Gothic"/>
          <w:color w:val="000000"/>
        </w:rPr>
        <w:t> ,</w:t>
      </w:r>
      <w:hyperlink r:id="rId16">
        <w:r>
          <w:rPr>
            <w:rFonts w:ascii="Century Gothic" w:eastAsia="Century Gothic" w:hAnsi="Century Gothic" w:cs="Century Gothic"/>
            <w:color w:val="000000"/>
          </w:rPr>
          <w:t>Juan Manuel Daza Iguarán</w:t>
        </w:r>
      </w:hyperlink>
      <w:r>
        <w:rPr>
          <w:rFonts w:ascii="Century Gothic" w:eastAsia="Century Gothic" w:hAnsi="Century Gothic" w:cs="Century Gothic"/>
          <w:color w:val="000000"/>
        </w:rPr>
        <w:t xml:space="preserve"> , </w:t>
      </w:r>
      <w:hyperlink r:id="rId17">
        <w:proofErr w:type="spellStart"/>
        <w:r>
          <w:rPr>
            <w:rFonts w:ascii="Century Gothic" w:eastAsia="Century Gothic" w:hAnsi="Century Gothic" w:cs="Century Gothic"/>
            <w:color w:val="000000"/>
          </w:rPr>
          <w:t>Yenica</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Sugein</w:t>
        </w:r>
        <w:proofErr w:type="spellEnd"/>
        <w:r>
          <w:rPr>
            <w:rFonts w:ascii="Century Gothic" w:eastAsia="Century Gothic" w:hAnsi="Century Gothic" w:cs="Century Gothic"/>
            <w:color w:val="000000"/>
          </w:rPr>
          <w:t xml:space="preserve"> Acosta Infante</w:t>
        </w:r>
      </w:hyperlink>
      <w:r>
        <w:rPr>
          <w:rFonts w:ascii="Century Gothic" w:eastAsia="Century Gothic" w:hAnsi="Century Gothic" w:cs="Century Gothic"/>
          <w:color w:val="000000"/>
        </w:rPr>
        <w:t xml:space="preserve"> , </w:t>
      </w:r>
      <w:hyperlink r:id="rId18">
        <w:r>
          <w:rPr>
            <w:rFonts w:ascii="Century Gothic" w:eastAsia="Century Gothic" w:hAnsi="Century Gothic" w:cs="Century Gothic"/>
            <w:color w:val="000000"/>
          </w:rPr>
          <w:t>Óscar Darío Pérez Pineda</w:t>
        </w:r>
      </w:hyperlink>
      <w:r>
        <w:rPr>
          <w:rFonts w:ascii="Century Gothic" w:eastAsia="Century Gothic" w:hAnsi="Century Gothic" w:cs="Century Gothic"/>
          <w:color w:val="000000"/>
        </w:rPr>
        <w:t xml:space="preserve"> , </w:t>
      </w:r>
      <w:hyperlink r:id="rId19">
        <w:r>
          <w:rPr>
            <w:rFonts w:ascii="Century Gothic" w:eastAsia="Century Gothic" w:hAnsi="Century Gothic" w:cs="Century Gothic"/>
            <w:color w:val="000000"/>
          </w:rPr>
          <w:t>Edwin Gilberto Ballesteros Archila</w:t>
        </w:r>
      </w:hyperlink>
      <w:r>
        <w:rPr>
          <w:rFonts w:ascii="Century Gothic" w:eastAsia="Century Gothic" w:hAnsi="Century Gothic" w:cs="Century Gothic"/>
          <w:color w:val="000000"/>
        </w:rPr>
        <w:t xml:space="preserve"> , </w:t>
      </w:r>
      <w:hyperlink r:id="rId20">
        <w:r>
          <w:rPr>
            <w:rFonts w:ascii="Century Gothic" w:eastAsia="Century Gothic" w:hAnsi="Century Gothic" w:cs="Century Gothic"/>
            <w:color w:val="000000"/>
          </w:rPr>
          <w:t>Adriana Magali Matiz Vargas</w:t>
        </w:r>
      </w:hyperlink>
      <w:r>
        <w:rPr>
          <w:rFonts w:ascii="Century Gothic" w:eastAsia="Century Gothic" w:hAnsi="Century Gothic" w:cs="Century Gothic"/>
          <w:color w:val="000000"/>
        </w:rPr>
        <w:t xml:space="preserve"> , </w:t>
      </w:r>
      <w:hyperlink r:id="rId21">
        <w:r>
          <w:rPr>
            <w:rFonts w:ascii="Century Gothic" w:eastAsia="Century Gothic" w:hAnsi="Century Gothic" w:cs="Century Gothic"/>
            <w:color w:val="000000"/>
          </w:rPr>
          <w:t>Julio César Triana Quintero</w:t>
        </w:r>
      </w:hyperlink>
      <w:r>
        <w:rPr>
          <w:rFonts w:ascii="Century Gothic" w:eastAsia="Century Gothic" w:hAnsi="Century Gothic" w:cs="Century Gothic"/>
          <w:color w:val="000000"/>
        </w:rPr>
        <w:t xml:space="preserve"> , </w:t>
      </w:r>
      <w:hyperlink r:id="rId22">
        <w:r>
          <w:rPr>
            <w:rFonts w:ascii="Century Gothic" w:eastAsia="Century Gothic" w:hAnsi="Century Gothic" w:cs="Century Gothic"/>
            <w:color w:val="000000"/>
          </w:rPr>
          <w:t>Erwin Arias Betancur</w:t>
        </w:r>
      </w:hyperlink>
      <w:r>
        <w:rPr>
          <w:rFonts w:ascii="Century Gothic" w:eastAsia="Century Gothic" w:hAnsi="Century Gothic" w:cs="Century Gothic"/>
          <w:color w:val="000000"/>
        </w:rPr>
        <w:t xml:space="preserve"> , </w:t>
      </w:r>
      <w:hyperlink r:id="rId23">
        <w:r>
          <w:rPr>
            <w:rFonts w:ascii="Century Gothic" w:eastAsia="Century Gothic" w:hAnsi="Century Gothic" w:cs="Century Gothic"/>
            <w:color w:val="000000"/>
          </w:rPr>
          <w:t>Harry Giovanny González García</w:t>
        </w:r>
      </w:hyperlink>
      <w:r>
        <w:rPr>
          <w:rFonts w:ascii="Century Gothic" w:eastAsia="Century Gothic" w:hAnsi="Century Gothic" w:cs="Century Gothic"/>
          <w:color w:val="000000"/>
        </w:rPr>
        <w:t xml:space="preserve"> , </w:t>
      </w:r>
      <w:hyperlink r:id="rId24">
        <w:r>
          <w:rPr>
            <w:rFonts w:ascii="Century Gothic" w:eastAsia="Century Gothic" w:hAnsi="Century Gothic" w:cs="Century Gothic"/>
            <w:color w:val="000000"/>
          </w:rPr>
          <w:t>Alfredo Rafael Deluque Zuleta</w:t>
        </w:r>
      </w:hyperlink>
      <w:r>
        <w:rPr>
          <w:rFonts w:ascii="Century Gothic" w:eastAsia="Century Gothic" w:hAnsi="Century Gothic" w:cs="Century Gothic"/>
          <w:color w:val="000000"/>
        </w:rPr>
        <w:t xml:space="preserve"> , </w:t>
      </w:r>
      <w:hyperlink r:id="rId25">
        <w:r>
          <w:rPr>
            <w:rFonts w:ascii="Century Gothic" w:eastAsia="Century Gothic" w:hAnsi="Century Gothic" w:cs="Century Gothic"/>
            <w:color w:val="000000"/>
          </w:rPr>
          <w:t xml:space="preserve">Nilton Córdoba </w:t>
        </w:r>
        <w:proofErr w:type="spellStart"/>
        <w:r>
          <w:rPr>
            <w:rFonts w:ascii="Century Gothic" w:eastAsia="Century Gothic" w:hAnsi="Century Gothic" w:cs="Century Gothic"/>
            <w:color w:val="000000"/>
          </w:rPr>
          <w:t>Manyoma</w:t>
        </w:r>
        <w:proofErr w:type="spellEnd"/>
      </w:hyperlink>
      <w:r>
        <w:rPr>
          <w:rFonts w:ascii="Century Gothic" w:eastAsia="Century Gothic" w:hAnsi="Century Gothic" w:cs="Century Gothic"/>
          <w:color w:val="000000"/>
        </w:rPr>
        <w:t xml:space="preserve"> , </w:t>
      </w:r>
      <w:hyperlink r:id="rId26">
        <w:r>
          <w:rPr>
            <w:rFonts w:ascii="Century Gothic" w:eastAsia="Century Gothic" w:hAnsi="Century Gothic" w:cs="Century Gothic"/>
            <w:color w:val="000000"/>
          </w:rPr>
          <w:t xml:space="preserve">Buenaventura León </w:t>
        </w:r>
        <w:proofErr w:type="spellStart"/>
        <w:r>
          <w:rPr>
            <w:rFonts w:ascii="Century Gothic" w:eastAsia="Century Gothic" w:hAnsi="Century Gothic" w:cs="Century Gothic"/>
            <w:color w:val="000000"/>
          </w:rPr>
          <w:t>León</w:t>
        </w:r>
        <w:proofErr w:type="spellEnd"/>
      </w:hyperlink>
      <w:r>
        <w:rPr>
          <w:rFonts w:ascii="Century Gothic" w:eastAsia="Century Gothic" w:hAnsi="Century Gothic" w:cs="Century Gothic"/>
          <w:color w:val="000000"/>
        </w:rPr>
        <w:t xml:space="preserve"> , y </w:t>
      </w:r>
      <w:hyperlink r:id="rId27">
        <w:r>
          <w:rPr>
            <w:rFonts w:ascii="Century Gothic" w:eastAsia="Century Gothic" w:hAnsi="Century Gothic" w:cs="Century Gothic"/>
            <w:color w:val="000000"/>
          </w:rPr>
          <w:t>Jorge Eliécer Tamayo Marulanda</w:t>
        </w:r>
      </w:hyperlink>
      <w:r>
        <w:rPr>
          <w:rFonts w:ascii="Century Gothic" w:eastAsia="Century Gothic" w:hAnsi="Century Gothic" w:cs="Century Gothic"/>
          <w:color w:val="000000"/>
        </w:rPr>
        <w:t xml:space="preserve">.  Este Proyecto de Ley alcanzó a ser aprobado en los dos debates en Cámara, sin embargo, se archivó por tránsito de legislatura.  </w:t>
      </w:r>
      <w:r>
        <w:rPr>
          <w:rFonts w:ascii="Century Gothic" w:eastAsia="Century Gothic" w:hAnsi="Century Gothic" w:cs="Century Gothic"/>
          <w:b/>
          <w:color w:val="000000"/>
        </w:rPr>
        <w:t xml:space="preserve">Valga aclarar que el proyecto de ley que por este escrito se pretende presentar, recoge gran parte de lo establecido en el precitado Proyecto de Ley 128 de 2020 Cámara/ 303 de 2022 Senado, no solo porque ya ha tenido un consenso importante en el Congreso de la República y porque ha recibido la retroalimentación y visto bueno del Ministerio de Educación Nacional, sino porque además los autores principales del proyecto de ese entonces han estado de acuerdo con que los suscritos congresistas mejoren y vuelvan a presentar la iniciativa legislativa que aquí nos ocupa, dada su relevancia para el país.  </w:t>
      </w:r>
    </w:p>
    <w:p w14:paraId="64508E5A" w14:textId="77777777" w:rsidR="009831B0" w:rsidRDefault="009831B0">
      <w:pPr>
        <w:spacing w:line="276" w:lineRule="auto"/>
        <w:jc w:val="both"/>
        <w:rPr>
          <w:rFonts w:ascii="Century Gothic" w:eastAsia="Century Gothic" w:hAnsi="Century Gothic" w:cs="Century Gothic"/>
          <w:color w:val="000000"/>
        </w:rPr>
      </w:pPr>
    </w:p>
    <w:p w14:paraId="0171FE85" w14:textId="77777777" w:rsidR="009831B0" w:rsidRDefault="009831B0">
      <w:pPr>
        <w:spacing w:line="276" w:lineRule="auto"/>
        <w:rPr>
          <w:rFonts w:ascii="Century Gothic" w:eastAsia="Century Gothic" w:hAnsi="Century Gothic" w:cs="Century Gothic"/>
          <w:color w:val="000000"/>
        </w:rPr>
      </w:pPr>
    </w:p>
    <w:p w14:paraId="0D3DF668" w14:textId="77777777" w:rsidR="009831B0" w:rsidRDefault="00000000">
      <w:pPr>
        <w:numPr>
          <w:ilvl w:val="0"/>
          <w:numId w:val="2"/>
        </w:num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NECESIDAD DE LA INICIATIVA </w:t>
      </w:r>
    </w:p>
    <w:p w14:paraId="1D22AF34" w14:textId="77777777" w:rsidR="009831B0" w:rsidRDefault="009831B0">
      <w:pPr>
        <w:spacing w:line="276" w:lineRule="auto"/>
        <w:rPr>
          <w:rFonts w:ascii="Century Gothic" w:eastAsia="Century Gothic" w:hAnsi="Century Gothic" w:cs="Century Gothic"/>
          <w:color w:val="000000"/>
        </w:rPr>
      </w:pPr>
    </w:p>
    <w:p w14:paraId="56A81E71"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Actualmente el país se encuentra ante un desafío enorme: la reformulación de la educación y la reconstrucción de los valores</w:t>
      </w:r>
      <w:r>
        <w:rPr>
          <w:rFonts w:ascii="Century Gothic" w:eastAsia="Century Gothic" w:hAnsi="Century Gothic" w:cs="Century Gothic"/>
          <w:color w:val="000000"/>
        </w:rPr>
        <w:t xml:space="preserve">.  Del pensamiento colectivo se percibe un ambiente según el cual en la enseñanza a los niños, niñas y adolescentes se están olvidando asignaturas que deberían ser elementales para lograr su formación integral. </w:t>
      </w:r>
    </w:p>
    <w:p w14:paraId="0AA4AE42" w14:textId="77777777" w:rsidR="009831B0" w:rsidRDefault="009831B0">
      <w:pPr>
        <w:spacing w:line="276" w:lineRule="auto"/>
        <w:jc w:val="both"/>
        <w:rPr>
          <w:rFonts w:ascii="Century Gothic" w:eastAsia="Century Gothic" w:hAnsi="Century Gothic" w:cs="Century Gothic"/>
          <w:color w:val="000000"/>
        </w:rPr>
      </w:pPr>
    </w:p>
    <w:p w14:paraId="6ABDC3A2"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Infortunadamente, y en esto coincide un gran número de personas, estamos en una época de creciente descomposición social, caracterizada por el egoísmo, la inmediatez, la falta de valores, la violencia intrafamiliar, el irrespeto hacia los padres, hacia las instituciones y hacia el otro en general, sin olvidar uno de los mayores males que aqueja al país: la corrupción; fenómeno que obedece en </w:t>
      </w:r>
      <w:r>
        <w:rPr>
          <w:rFonts w:ascii="Century Gothic" w:eastAsia="Century Gothic" w:hAnsi="Century Gothic" w:cs="Century Gothic"/>
          <w:color w:val="000000"/>
        </w:rPr>
        <w:lastRenderedPageBreak/>
        <w:t>gran medida a la ausencia de principios y normas de conducta que debieron enseñarse en el hogar, principalmente, pero también en las aulas.</w:t>
      </w:r>
    </w:p>
    <w:p w14:paraId="0D071DC2" w14:textId="77777777" w:rsidR="009831B0" w:rsidRDefault="009831B0">
      <w:pPr>
        <w:spacing w:line="276" w:lineRule="auto"/>
        <w:jc w:val="both"/>
        <w:rPr>
          <w:rFonts w:ascii="Century Gothic" w:eastAsia="Century Gothic" w:hAnsi="Century Gothic" w:cs="Century Gothic"/>
          <w:color w:val="000000"/>
        </w:rPr>
      </w:pPr>
    </w:p>
    <w:p w14:paraId="650D5146"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Colombia se ha caracterizado de tiempo atrás por ser un país pujante, trabajador y resiliente.  Sin embargo, hace algunos años, y esto se debe en gran parte a la influencia del narcotráfico, se ha presentado una situación indeseable; una </w:t>
      </w:r>
      <w:r>
        <w:rPr>
          <w:rFonts w:ascii="Century Gothic" w:eastAsia="Century Gothic" w:hAnsi="Century Gothic" w:cs="Century Gothic"/>
          <w:b/>
          <w:color w:val="000000"/>
        </w:rPr>
        <w:t>crisis de principios, y peor aún, una inversión en los valores</w:t>
      </w:r>
      <w:r>
        <w:rPr>
          <w:rFonts w:ascii="Century Gothic" w:eastAsia="Century Gothic" w:hAnsi="Century Gothic" w:cs="Century Gothic"/>
          <w:color w:val="000000"/>
        </w:rPr>
        <w:t xml:space="preserve">. Muchos jóvenes –algunos ya adultos- de hoy en día, movidos por la cultura del facilismo, quieren obtener todo de manera inmediata y a toda costa, y desde una perspectiva individualista y materialista son capaces de pasar por encima del otro para alcanzar su cometido, dicho de otra manera, se han olvidado del otro para pensar solo en sí mismos; se han olvidado del ser y del deber ser para conseguir su, en ocasiones, equivocado querer ser. </w:t>
      </w:r>
    </w:p>
    <w:p w14:paraId="4AF3D44E" w14:textId="77777777" w:rsidR="009831B0" w:rsidRDefault="009831B0">
      <w:pPr>
        <w:spacing w:line="276" w:lineRule="auto"/>
        <w:jc w:val="both"/>
        <w:rPr>
          <w:rFonts w:ascii="Century Gothic" w:eastAsia="Century Gothic" w:hAnsi="Century Gothic" w:cs="Century Gothic"/>
          <w:color w:val="000000"/>
        </w:rPr>
      </w:pPr>
    </w:p>
    <w:p w14:paraId="07248111"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 anterior también redunda en que actualmente algunas personas hayan olvidado los buenos modales y las formas de comportarse correctamente para convivir en armonía y desenvolverse sanamente en la sociedad. Esta situación ha llevado a que numerosas personas añoren sus clases de urbanidad y civismo, lo cual es un clamor y una necesidad generalizada.  </w:t>
      </w:r>
    </w:p>
    <w:p w14:paraId="1E781CA7" w14:textId="77777777" w:rsidR="009831B0" w:rsidRDefault="009831B0">
      <w:pPr>
        <w:spacing w:line="276" w:lineRule="auto"/>
        <w:jc w:val="both"/>
        <w:rPr>
          <w:rFonts w:ascii="Century Gothic" w:eastAsia="Century Gothic" w:hAnsi="Century Gothic" w:cs="Century Gothic"/>
          <w:color w:val="000000"/>
        </w:rPr>
      </w:pPr>
    </w:p>
    <w:p w14:paraId="00F00458"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2009 y 2016 Colombia participó en el Estudio Internacional de Educación Cívica y Ciudadana (</w:t>
      </w:r>
      <w:hyperlink r:id="rId28">
        <w:r>
          <w:rPr>
            <w:rFonts w:ascii="Century Gothic" w:eastAsia="Century Gothic" w:hAnsi="Century Gothic" w:cs="Century Gothic"/>
            <w:color w:val="000000"/>
          </w:rPr>
          <w:t>ICCS</w:t>
        </w:r>
      </w:hyperlink>
      <w:r>
        <w:rPr>
          <w:rFonts w:ascii="Century Gothic" w:eastAsia="Century Gothic" w:hAnsi="Century Gothic" w:cs="Century Gothic"/>
          <w:color w:val="000000"/>
        </w:rPr>
        <w:t>) y, según las últimas conclusiones a nivel regional del </w:t>
      </w:r>
      <w:hyperlink r:id="rId29">
        <w:r>
          <w:rPr>
            <w:rFonts w:ascii="Century Gothic" w:eastAsia="Century Gothic" w:hAnsi="Century Gothic" w:cs="Century Gothic"/>
            <w:color w:val="000000"/>
          </w:rPr>
          <w:t>ICCS (2016</w:t>
        </w:r>
      </w:hyperlink>
      <w:r>
        <w:rPr>
          <w:rFonts w:ascii="Century Gothic" w:eastAsia="Century Gothic" w:hAnsi="Century Gothic" w:cs="Century Gothic"/>
          <w:color w:val="000000"/>
        </w:rPr>
        <w:t xml:space="preserve">), </w:t>
      </w:r>
      <w:r>
        <w:rPr>
          <w:rFonts w:ascii="Century Gothic" w:eastAsia="Century Gothic" w:hAnsi="Century Gothic" w:cs="Century Gothic"/>
          <w:b/>
          <w:color w:val="000000"/>
        </w:rPr>
        <w:t>la mitad de los estudiantes de Chile, Colombia, México, Perú y República Dominicana no logró demostrar algún conocimiento específico y comprensión sobre las instituciones, sistemas y conceptos cívicos y de ciudadanía</w:t>
      </w:r>
      <w:r>
        <w:rPr>
          <w:rFonts w:ascii="Century Gothic" w:eastAsia="Century Gothic" w:hAnsi="Century Gothic" w:cs="Century Gothic"/>
          <w:color w:val="000000"/>
        </w:rPr>
        <w:t>, siendo estos cinco países los de menor desempeño dentro de los 24 sistemas educativos analizados de Asia, América y Europa</w:t>
      </w:r>
      <w:r>
        <w:rPr>
          <w:rFonts w:ascii="Century Gothic" w:eastAsia="Century Gothic" w:hAnsi="Century Gothic" w:cs="Century Gothic"/>
          <w:color w:val="000000"/>
          <w:vertAlign w:val="superscript"/>
        </w:rPr>
        <w:footnoteReference w:id="1"/>
      </w:r>
      <w:r>
        <w:rPr>
          <w:rFonts w:ascii="Century Gothic" w:eastAsia="Century Gothic" w:hAnsi="Century Gothic" w:cs="Century Gothic"/>
          <w:color w:val="000000"/>
        </w:rPr>
        <w:t xml:space="preserve">. </w:t>
      </w:r>
    </w:p>
    <w:p w14:paraId="12E356FF" w14:textId="77777777" w:rsidR="009831B0" w:rsidRDefault="009831B0">
      <w:pPr>
        <w:spacing w:line="276" w:lineRule="auto"/>
        <w:jc w:val="both"/>
        <w:rPr>
          <w:rFonts w:ascii="Century Gothic" w:eastAsia="Century Gothic" w:hAnsi="Century Gothic" w:cs="Century Gothic"/>
          <w:color w:val="000000"/>
        </w:rPr>
      </w:pPr>
    </w:p>
    <w:p w14:paraId="368D42DD" w14:textId="77777777" w:rsidR="009831B0" w:rsidRDefault="00000000">
      <w:pPr>
        <w:spacing w:line="276"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Asimismo, siguiendo algunos puntos preocupantes del referido estudio</w:t>
      </w:r>
      <w:r>
        <w:rPr>
          <w:rFonts w:ascii="Century Gothic" w:eastAsia="Century Gothic" w:hAnsi="Century Gothic" w:cs="Century Gothic"/>
          <w:color w:val="000000"/>
          <w:vertAlign w:val="superscript"/>
        </w:rPr>
        <w:footnoteReference w:id="2"/>
      </w:r>
      <w:r>
        <w:rPr>
          <w:rFonts w:ascii="Century Gothic" w:eastAsia="Century Gothic" w:hAnsi="Century Gothic" w:cs="Century Gothic"/>
          <w:color w:val="000000"/>
        </w:rPr>
        <w:t xml:space="preserve">, se encontró que, </w:t>
      </w:r>
      <w:r>
        <w:rPr>
          <w:rFonts w:ascii="Century Gothic" w:eastAsia="Century Gothic" w:hAnsi="Century Gothic" w:cs="Century Gothic"/>
          <w:b/>
          <w:color w:val="000000"/>
        </w:rPr>
        <w:t>en el caso colombiano, en relación con la corrupción, el 51 por ciento de los estudiantes mostró actitudes en las que aceptan estas prácticas en el gobierno, el 49 por ciento en las que aceptan la violencia en alguna de sus manifestaciones y el 41 por ciento, es decir, 4 de cada 10 jóvenes colombianos están de acuerdo con desobedecer las leyes.</w:t>
      </w:r>
      <w:r>
        <w:rPr>
          <w:rFonts w:ascii="Century Gothic" w:eastAsia="Century Gothic" w:hAnsi="Century Gothic" w:cs="Century Gothic"/>
          <w:b/>
          <w:color w:val="000000"/>
        </w:rPr>
        <w:br/>
      </w:r>
      <w:r>
        <w:rPr>
          <w:rFonts w:ascii="Century Gothic" w:eastAsia="Century Gothic" w:hAnsi="Century Gothic" w:cs="Century Gothic"/>
          <w:color w:val="000000"/>
        </w:rPr>
        <w:br/>
        <w:t xml:space="preserve">También reveló que, </w:t>
      </w:r>
      <w:r>
        <w:rPr>
          <w:rFonts w:ascii="Century Gothic" w:eastAsia="Century Gothic" w:hAnsi="Century Gothic" w:cs="Century Gothic"/>
          <w:b/>
          <w:color w:val="000000"/>
        </w:rPr>
        <w:t>los estudiantes que presentan una actitud favorable hacia la corrupción, hacia la violencia y a la desobediencia de la ley, obtuvieron, en promedio, un puntaje considerablemente inferior en conocimiento cívico, respecto a los que no la aceptan.</w:t>
      </w:r>
    </w:p>
    <w:p w14:paraId="644AEF8A" w14:textId="77777777" w:rsidR="009831B0" w:rsidRDefault="009831B0">
      <w:pPr>
        <w:spacing w:line="276" w:lineRule="auto"/>
        <w:jc w:val="both"/>
        <w:rPr>
          <w:rFonts w:ascii="Century Gothic" w:eastAsia="Century Gothic" w:hAnsi="Century Gothic" w:cs="Century Gothic"/>
          <w:b/>
          <w:color w:val="000000"/>
        </w:rPr>
      </w:pPr>
    </w:p>
    <w:p w14:paraId="29D45BCC" w14:textId="77777777" w:rsidR="009831B0" w:rsidRDefault="009831B0">
      <w:pPr>
        <w:spacing w:line="276" w:lineRule="auto"/>
        <w:jc w:val="both"/>
        <w:rPr>
          <w:rFonts w:ascii="Century Gothic" w:eastAsia="Century Gothic" w:hAnsi="Century Gothic" w:cs="Century Gothic"/>
          <w:b/>
          <w:color w:val="000000"/>
        </w:rPr>
      </w:pPr>
    </w:p>
    <w:p w14:paraId="52D272B5" w14:textId="77777777" w:rsidR="009831B0" w:rsidRDefault="00000000">
      <w:pPr>
        <w:spacing w:line="276" w:lineRule="auto"/>
        <w:jc w:val="both"/>
        <w:rPr>
          <w:rFonts w:ascii="Century Gothic" w:eastAsia="Century Gothic" w:hAnsi="Century Gothic" w:cs="Century Gothic"/>
          <w:b/>
          <w:color w:val="000000"/>
        </w:rPr>
      </w:pPr>
      <w:r>
        <w:rPr>
          <w:rFonts w:ascii="Century Gothic" w:eastAsia="Century Gothic" w:hAnsi="Century Gothic" w:cs="Century Gothic"/>
          <w:b/>
          <w:noProof/>
          <w:color w:val="000000"/>
        </w:rPr>
        <w:lastRenderedPageBreak/>
        <w:drawing>
          <wp:inline distT="0" distB="0" distL="0" distR="0" wp14:anchorId="24313C1C" wp14:editId="0FDBB94B">
            <wp:extent cx="5938520" cy="3842385"/>
            <wp:effectExtent l="0" t="0" r="0" b="0"/>
            <wp:docPr id="28" name="image2.png" descr="../../../Captura%20de%20pantalla%202022-07-05%20a%20las%209.25.31%20a.m..png"/>
            <wp:cNvGraphicFramePr/>
            <a:graphic xmlns:a="http://schemas.openxmlformats.org/drawingml/2006/main">
              <a:graphicData uri="http://schemas.openxmlformats.org/drawingml/2006/picture">
                <pic:pic xmlns:pic="http://schemas.openxmlformats.org/drawingml/2006/picture">
                  <pic:nvPicPr>
                    <pic:cNvPr id="0" name="image2.png" descr="../../../Captura%20de%20pantalla%202022-07-05%20a%20las%209.25.31%20a.m..png"/>
                    <pic:cNvPicPr preferRelativeResize="0"/>
                  </pic:nvPicPr>
                  <pic:blipFill>
                    <a:blip r:embed="rId30"/>
                    <a:srcRect/>
                    <a:stretch>
                      <a:fillRect/>
                    </a:stretch>
                  </pic:blipFill>
                  <pic:spPr>
                    <a:xfrm>
                      <a:off x="0" y="0"/>
                      <a:ext cx="5938520" cy="3842385"/>
                    </a:xfrm>
                    <a:prstGeom prst="rect">
                      <a:avLst/>
                    </a:prstGeom>
                    <a:ln/>
                  </pic:spPr>
                </pic:pic>
              </a:graphicData>
            </a:graphic>
          </wp:inline>
        </w:drawing>
      </w:r>
    </w:p>
    <w:p w14:paraId="6E875C2C" w14:textId="77777777" w:rsidR="009831B0" w:rsidRDefault="00000000">
      <w:pPr>
        <w:spacing w:line="276" w:lineRule="auto"/>
        <w:ind w:left="720"/>
        <w:jc w:val="both"/>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Fuente: El Tiempo (2018), con base en el</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color w:val="000000"/>
          <w:sz w:val="18"/>
          <w:szCs w:val="18"/>
        </w:rPr>
        <w:t>Estudio Internacional de Educación Cívica y Ciudadana (</w:t>
      </w:r>
      <w:hyperlink r:id="rId31">
        <w:r>
          <w:rPr>
            <w:rFonts w:ascii="Century Gothic" w:eastAsia="Century Gothic" w:hAnsi="Century Gothic" w:cs="Century Gothic"/>
            <w:color w:val="000000"/>
            <w:sz w:val="18"/>
            <w:szCs w:val="18"/>
          </w:rPr>
          <w:t>ICCS</w:t>
        </w:r>
      </w:hyperlink>
      <w:r>
        <w:rPr>
          <w:rFonts w:ascii="Century Gothic" w:eastAsia="Century Gothic" w:hAnsi="Century Gothic" w:cs="Century Gothic"/>
          <w:color w:val="000000"/>
          <w:sz w:val="18"/>
          <w:szCs w:val="18"/>
        </w:rPr>
        <w:t>). Disponible en: https://www.eltiempo.com/vida/educacion/niveles-de-educacion-ciudadana-y-civica-en-colombia-iccs-iea-203580</w:t>
      </w:r>
    </w:p>
    <w:p w14:paraId="59E7FCB1" w14:textId="77777777" w:rsidR="009831B0" w:rsidRDefault="009831B0">
      <w:pPr>
        <w:spacing w:line="276" w:lineRule="auto"/>
        <w:jc w:val="both"/>
        <w:rPr>
          <w:rFonts w:ascii="Century Gothic" w:eastAsia="Century Gothic" w:hAnsi="Century Gothic" w:cs="Century Gothic"/>
          <w:b/>
          <w:color w:val="000000"/>
        </w:rPr>
      </w:pPr>
    </w:p>
    <w:p w14:paraId="33D6041E"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noProof/>
          <w:color w:val="000000"/>
        </w:rPr>
        <w:lastRenderedPageBreak/>
        <w:drawing>
          <wp:inline distT="0" distB="0" distL="0" distR="0" wp14:anchorId="7B6031C8" wp14:editId="3462C70F">
            <wp:extent cx="6012645" cy="2949323"/>
            <wp:effectExtent l="0" t="0" r="0" b="0"/>
            <wp:docPr id="31" name="image11.png" descr="../../../Captura%20de%20pantalla%202022-07-05%20a%20las%209.30.18%20a.m..png"/>
            <wp:cNvGraphicFramePr/>
            <a:graphic xmlns:a="http://schemas.openxmlformats.org/drawingml/2006/main">
              <a:graphicData uri="http://schemas.openxmlformats.org/drawingml/2006/picture">
                <pic:pic xmlns:pic="http://schemas.openxmlformats.org/drawingml/2006/picture">
                  <pic:nvPicPr>
                    <pic:cNvPr id="0" name="image11.png" descr="../../../Captura%20de%20pantalla%202022-07-05%20a%20las%209.30.18%20a.m..png"/>
                    <pic:cNvPicPr preferRelativeResize="0"/>
                  </pic:nvPicPr>
                  <pic:blipFill>
                    <a:blip r:embed="rId32"/>
                    <a:srcRect/>
                    <a:stretch>
                      <a:fillRect/>
                    </a:stretch>
                  </pic:blipFill>
                  <pic:spPr>
                    <a:xfrm>
                      <a:off x="0" y="0"/>
                      <a:ext cx="6012645" cy="2949323"/>
                    </a:xfrm>
                    <a:prstGeom prst="rect">
                      <a:avLst/>
                    </a:prstGeom>
                    <a:ln/>
                  </pic:spPr>
                </pic:pic>
              </a:graphicData>
            </a:graphic>
          </wp:inline>
        </w:drawing>
      </w:r>
    </w:p>
    <w:p w14:paraId="3468C95E" w14:textId="77777777" w:rsidR="009831B0" w:rsidRDefault="00000000">
      <w:pPr>
        <w:spacing w:line="276" w:lineRule="auto"/>
        <w:ind w:left="720"/>
        <w:jc w:val="both"/>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 xml:space="preserve">Fuente: </w:t>
      </w:r>
      <w:proofErr w:type="spellStart"/>
      <w:r>
        <w:rPr>
          <w:rFonts w:ascii="Century Gothic" w:eastAsia="Century Gothic" w:hAnsi="Century Gothic" w:cs="Century Gothic"/>
          <w:color w:val="000000"/>
          <w:sz w:val="18"/>
          <w:szCs w:val="18"/>
        </w:rPr>
        <w:t>Ibíd</w:t>
      </w:r>
      <w:proofErr w:type="spellEnd"/>
      <w:r>
        <w:rPr>
          <w:rFonts w:ascii="Century Gothic" w:eastAsia="Century Gothic" w:hAnsi="Century Gothic" w:cs="Century Gothic"/>
          <w:color w:val="000000"/>
          <w:sz w:val="18"/>
          <w:szCs w:val="18"/>
        </w:rPr>
        <w:t>.</w:t>
      </w:r>
    </w:p>
    <w:p w14:paraId="3301E627" w14:textId="77777777" w:rsidR="009831B0" w:rsidRDefault="009831B0">
      <w:pPr>
        <w:spacing w:line="276" w:lineRule="auto"/>
        <w:jc w:val="both"/>
        <w:rPr>
          <w:rFonts w:ascii="Century Gothic" w:eastAsia="Century Gothic" w:hAnsi="Century Gothic" w:cs="Century Gothic"/>
          <w:color w:val="000000"/>
        </w:rPr>
      </w:pPr>
    </w:p>
    <w:p w14:paraId="6AE73930" w14:textId="77777777" w:rsidR="009831B0" w:rsidRDefault="009831B0">
      <w:pPr>
        <w:spacing w:line="276" w:lineRule="auto"/>
        <w:jc w:val="both"/>
        <w:rPr>
          <w:rFonts w:ascii="Century Gothic" w:eastAsia="Century Gothic" w:hAnsi="Century Gothic" w:cs="Century Gothic"/>
          <w:color w:val="000000"/>
        </w:rPr>
      </w:pPr>
    </w:p>
    <w:p w14:paraId="4389CA2B" w14:textId="77777777" w:rsidR="009831B0" w:rsidRDefault="009831B0">
      <w:pPr>
        <w:spacing w:line="276" w:lineRule="auto"/>
        <w:jc w:val="both"/>
        <w:rPr>
          <w:rFonts w:ascii="Century Gothic" w:eastAsia="Century Gothic" w:hAnsi="Century Gothic" w:cs="Century Gothic"/>
          <w:color w:val="000000"/>
        </w:rPr>
      </w:pPr>
    </w:p>
    <w:p w14:paraId="181DA479"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Ahora bien, tanto la Constitución Política de Colombia como la Ley General de Educación (que son anteriores a aquellos resultados) han previsto la cátedra de Constitución y la Instrucción Cívica, no obstante ello, en diversos establecimientos educativos oficiales y privados brilla por su ausencia la cátedra de urbanidad y civismo, lo cual se traduce, como vimos atrás, en estudiantes con baja formación en principios, valores y conceptos cívicos. Esto es una realidad que no se puede ocultar</w:t>
      </w:r>
      <w:r>
        <w:rPr>
          <w:rFonts w:ascii="Century Gothic" w:eastAsia="Century Gothic" w:hAnsi="Century Gothic" w:cs="Century Gothic"/>
          <w:color w:val="000000"/>
          <w:vertAlign w:val="superscript"/>
        </w:rPr>
        <w:footnoteReference w:id="3"/>
      </w:r>
      <w:r>
        <w:rPr>
          <w:rFonts w:ascii="Century Gothic" w:eastAsia="Century Gothic" w:hAnsi="Century Gothic" w:cs="Century Gothic"/>
          <w:color w:val="000000"/>
        </w:rPr>
        <w:t xml:space="preserve">.  </w:t>
      </w:r>
    </w:p>
    <w:p w14:paraId="443B690F" w14:textId="77777777" w:rsidR="009831B0" w:rsidRDefault="009831B0">
      <w:pPr>
        <w:spacing w:line="276" w:lineRule="auto"/>
        <w:jc w:val="both"/>
        <w:rPr>
          <w:rFonts w:ascii="Century Gothic" w:eastAsia="Century Gothic" w:hAnsi="Century Gothic" w:cs="Century Gothic"/>
          <w:color w:val="000000"/>
        </w:rPr>
      </w:pPr>
    </w:p>
    <w:p w14:paraId="363A39A5"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Aunado a lo anterior, pese a que la normatividad actual contempla la enseñanza de la Constitución y la Instrucción Cívica (disposición hasta ahora insuficiente), hay ciertos puntos que aún no se expresan, los cuales resultan necesarios para empezar a replantear la forma de educar y para lograr verdaderas transformaciones sociales que, dicho sea de paso, comienzan desde </w:t>
      </w:r>
      <w:r>
        <w:rPr>
          <w:rFonts w:ascii="Century Gothic" w:eastAsia="Century Gothic" w:hAnsi="Century Gothic" w:cs="Century Gothic"/>
          <w:color w:val="000000"/>
        </w:rPr>
        <w:lastRenderedPageBreak/>
        <w:t xml:space="preserve">las edades tempranas. Los puntos que se muestran como novedades en esta iniciativa, comparado con el ordenamiento vigente, son entonces: </w:t>
      </w:r>
    </w:p>
    <w:p w14:paraId="72C23692" w14:textId="77777777" w:rsidR="009831B0" w:rsidRDefault="009831B0">
      <w:pPr>
        <w:spacing w:line="276" w:lineRule="auto"/>
        <w:jc w:val="both"/>
        <w:rPr>
          <w:rFonts w:ascii="Century Gothic" w:eastAsia="Century Gothic" w:hAnsi="Century Gothic" w:cs="Century Gothic"/>
          <w:b/>
          <w:color w:val="000000"/>
        </w:rPr>
      </w:pPr>
    </w:p>
    <w:p w14:paraId="1FB471C2" w14:textId="77777777" w:rsidR="009831B0" w:rsidRDefault="00000000">
      <w:pPr>
        <w:numPr>
          <w:ilvl w:val="0"/>
          <w:numId w:val="3"/>
        </w:numPr>
        <w:pBdr>
          <w:top w:val="nil"/>
          <w:left w:val="nil"/>
          <w:bottom w:val="nil"/>
          <w:right w:val="nil"/>
          <w:between w:val="nil"/>
        </w:pBdr>
        <w:spacing w:line="276" w:lineRule="auto"/>
        <w:ind w:left="567" w:hanging="36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 amplía el espectro de componentes a tener en cuenta en las asignaturas obligatorias.  </w:t>
      </w:r>
      <w:r>
        <w:rPr>
          <w:rFonts w:ascii="Century Gothic" w:eastAsia="Century Gothic" w:hAnsi="Century Gothic" w:cs="Century Gothic"/>
          <w:color w:val="000000"/>
        </w:rPr>
        <w:t xml:space="preserve">Con el ánimo de recobrar los valores y principios esenciales, se preceptúa como componentes dentro de las clases obligatorias: la formación para </w:t>
      </w:r>
      <w:r>
        <w:rPr>
          <w:rFonts w:ascii="Century Gothic" w:eastAsia="Century Gothic" w:hAnsi="Century Gothic" w:cs="Century Gothic"/>
        </w:rPr>
        <w:t xml:space="preserve">la urbanidad, el cuidado de lo público, el </w:t>
      </w:r>
      <w:r>
        <w:rPr>
          <w:rFonts w:ascii="Century Gothic" w:eastAsia="Century Gothic" w:hAnsi="Century Gothic" w:cs="Century Gothic"/>
          <w:color w:val="000000"/>
        </w:rPr>
        <w:t xml:space="preserve">respeto </w:t>
      </w:r>
      <w:r>
        <w:rPr>
          <w:rFonts w:ascii="Century Gothic" w:eastAsia="Century Gothic" w:hAnsi="Century Gothic" w:cs="Century Gothic"/>
          <w:color w:val="000000"/>
          <w:highlight w:val="white"/>
        </w:rPr>
        <w:t xml:space="preserve">por los conceptos constitucionales de la </w:t>
      </w:r>
      <w:r>
        <w:rPr>
          <w:rFonts w:ascii="Century Gothic" w:eastAsia="Century Gothic" w:hAnsi="Century Gothic" w:cs="Century Gothic"/>
          <w:color w:val="000000"/>
        </w:rPr>
        <w:t xml:space="preserve">dignidad humana, la vida, la familia, </w:t>
      </w:r>
      <w:r>
        <w:rPr>
          <w:rFonts w:ascii="Century Gothic" w:eastAsia="Century Gothic" w:hAnsi="Century Gothic" w:cs="Century Gothic"/>
        </w:rPr>
        <w:t>la participación democrática y la historia constitucional.</w:t>
      </w:r>
    </w:p>
    <w:p w14:paraId="687CD68C" w14:textId="77777777" w:rsidR="009831B0" w:rsidRDefault="009831B0">
      <w:pPr>
        <w:numPr>
          <w:ilvl w:val="0"/>
          <w:numId w:val="3"/>
        </w:numPr>
        <w:pBdr>
          <w:top w:val="nil"/>
          <w:left w:val="nil"/>
          <w:bottom w:val="nil"/>
          <w:right w:val="nil"/>
          <w:between w:val="nil"/>
        </w:pBdr>
        <w:spacing w:line="276" w:lineRule="auto"/>
        <w:ind w:left="567" w:hanging="360"/>
        <w:jc w:val="both"/>
        <w:rPr>
          <w:rFonts w:ascii="Century Gothic" w:eastAsia="Century Gothic" w:hAnsi="Century Gothic" w:cs="Century Gothic"/>
          <w:color w:val="000000"/>
        </w:rPr>
      </w:pPr>
    </w:p>
    <w:p w14:paraId="183FA61C" w14:textId="77777777" w:rsidR="009831B0" w:rsidRDefault="00000000">
      <w:pPr>
        <w:pBdr>
          <w:top w:val="nil"/>
          <w:left w:val="nil"/>
          <w:bottom w:val="nil"/>
          <w:right w:val="nil"/>
          <w:between w:val="nil"/>
        </w:pBdr>
        <w:spacing w:line="276" w:lineRule="auto"/>
        <w:ind w:left="567"/>
        <w:jc w:val="both"/>
        <w:rPr>
          <w:rFonts w:ascii="Century Gothic" w:eastAsia="Century Gothic" w:hAnsi="Century Gothic" w:cs="Century Gothic"/>
          <w:color w:val="000000"/>
        </w:rPr>
      </w:pPr>
      <w:r>
        <w:rPr>
          <w:rFonts w:ascii="Century Gothic" w:eastAsia="Century Gothic" w:hAnsi="Century Gothic" w:cs="Century Gothic"/>
          <w:color w:val="000000"/>
        </w:rPr>
        <w:t>Con todo, y esto también debe quedar claro, las clases de urbanidad y civismo deberán ajustarse al contexto social actual, conservando, en todo caso, aquellas normas de decoro que se consideran universales.</w:t>
      </w:r>
    </w:p>
    <w:p w14:paraId="5CD42D34" w14:textId="77777777" w:rsidR="009831B0" w:rsidRDefault="009831B0">
      <w:pPr>
        <w:spacing w:line="276" w:lineRule="auto"/>
        <w:jc w:val="both"/>
        <w:rPr>
          <w:rFonts w:ascii="Century Gothic" w:eastAsia="Century Gothic" w:hAnsi="Century Gothic" w:cs="Century Gothic"/>
          <w:b/>
          <w:color w:val="000000"/>
        </w:rPr>
      </w:pPr>
    </w:p>
    <w:p w14:paraId="52D70419" w14:textId="77777777" w:rsidR="009831B0" w:rsidRDefault="00000000">
      <w:pPr>
        <w:numPr>
          <w:ilvl w:val="0"/>
          <w:numId w:val="3"/>
        </w:numPr>
        <w:pBdr>
          <w:top w:val="nil"/>
          <w:left w:val="nil"/>
          <w:bottom w:val="nil"/>
          <w:right w:val="nil"/>
          <w:between w:val="nil"/>
        </w:pBdr>
        <w:spacing w:line="276" w:lineRule="auto"/>
        <w:ind w:left="567" w:hanging="36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Formar tanto en derechos como en deberes constitucionales.  </w:t>
      </w:r>
      <w:r>
        <w:rPr>
          <w:rFonts w:ascii="Century Gothic" w:eastAsia="Century Gothic" w:hAnsi="Century Gothic" w:cs="Century Gothic"/>
          <w:color w:val="000000"/>
        </w:rPr>
        <w:t xml:space="preserve">Una sociedad que exclusivamente conoce sus derechos piensa que el Estado siempre y solo les deberá algo, y por lo mismo se torna inviable. De ahí entonces que en la enseñanza de la Constitución Política y de la Instrucción Cívica se les deberá enseñar a los niños, niñas y adolescentes no solo los derechos que pueden exigir, sino también las obligaciones que deben cumplir. </w:t>
      </w:r>
    </w:p>
    <w:p w14:paraId="1DC5159D" w14:textId="77777777" w:rsidR="009831B0" w:rsidRDefault="009831B0">
      <w:pPr>
        <w:pBdr>
          <w:top w:val="nil"/>
          <w:left w:val="nil"/>
          <w:bottom w:val="nil"/>
          <w:right w:val="nil"/>
          <w:between w:val="nil"/>
        </w:pBdr>
        <w:spacing w:line="276" w:lineRule="auto"/>
        <w:ind w:left="567"/>
        <w:jc w:val="both"/>
        <w:rPr>
          <w:rFonts w:ascii="Century Gothic" w:eastAsia="Century Gothic" w:hAnsi="Century Gothic" w:cs="Century Gothic"/>
          <w:b/>
          <w:color w:val="000000"/>
        </w:rPr>
      </w:pPr>
    </w:p>
    <w:p w14:paraId="2CDAFC68" w14:textId="77777777" w:rsidR="009831B0" w:rsidRDefault="00000000">
      <w:pPr>
        <w:widowControl w:val="0"/>
        <w:numPr>
          <w:ilvl w:val="0"/>
          <w:numId w:val="3"/>
        </w:numPr>
        <w:pBdr>
          <w:top w:val="nil"/>
          <w:left w:val="nil"/>
          <w:bottom w:val="nil"/>
          <w:right w:val="nil"/>
          <w:between w:val="nil"/>
        </w:pBdr>
        <w:ind w:hanging="36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 prevén los presupuestos para la enseñanza y formación de cultura ciudadana. </w:t>
      </w:r>
      <w:r>
        <w:rPr>
          <w:rFonts w:ascii="Century Gothic" w:eastAsia="Century Gothic" w:hAnsi="Century Gothic" w:cs="Century Gothic"/>
          <w:color w:val="000000"/>
        </w:rPr>
        <w:t>Para tal efecto, se establece que esta instrucción debe estar enfocada en una visión constructiva y productiva de convivencia, conformada por el cumplimiento de las leyes, la tolerancia, la ausencia de violencia, el respeto por la dignidad humana, el interés por los espacios públicos, el compromiso de cumplir con las obligaciones ciudadanas, la confianza y la voluntad de colaborar con el resto de los individuos.</w:t>
      </w:r>
    </w:p>
    <w:p w14:paraId="6811E97C" w14:textId="77777777" w:rsidR="009831B0" w:rsidRDefault="009831B0">
      <w:pPr>
        <w:pBdr>
          <w:top w:val="nil"/>
          <w:left w:val="nil"/>
          <w:bottom w:val="nil"/>
          <w:right w:val="nil"/>
          <w:between w:val="nil"/>
        </w:pBdr>
        <w:spacing w:line="276" w:lineRule="auto"/>
        <w:ind w:left="567"/>
        <w:jc w:val="both"/>
        <w:rPr>
          <w:rFonts w:ascii="Century Gothic" w:eastAsia="Century Gothic" w:hAnsi="Century Gothic" w:cs="Century Gothic"/>
          <w:b/>
          <w:color w:val="000000"/>
        </w:rPr>
      </w:pPr>
    </w:p>
    <w:p w14:paraId="123733BC" w14:textId="77777777" w:rsidR="009831B0" w:rsidRDefault="00000000">
      <w:pPr>
        <w:numPr>
          <w:ilvl w:val="0"/>
          <w:numId w:val="3"/>
        </w:numPr>
        <w:pBdr>
          <w:top w:val="nil"/>
          <w:left w:val="nil"/>
          <w:bottom w:val="nil"/>
          <w:right w:val="nil"/>
          <w:between w:val="nil"/>
        </w:pBdr>
        <w:spacing w:line="276" w:lineRule="auto"/>
        <w:ind w:left="567" w:hanging="360"/>
        <w:jc w:val="both"/>
        <w:rPr>
          <w:rFonts w:ascii="Century Gothic" w:eastAsia="Century Gothic" w:hAnsi="Century Gothic" w:cs="Century Gothic"/>
          <w:b/>
          <w:color w:val="000000"/>
        </w:rPr>
      </w:pPr>
      <w:r>
        <w:rPr>
          <w:rFonts w:ascii="Century Gothic" w:eastAsia="Century Gothic" w:hAnsi="Century Gothic" w:cs="Century Gothic"/>
          <w:b/>
          <w:color w:val="000000"/>
        </w:rPr>
        <w:t>Enseñanza con criterios de objetividad y de forma gradual.</w:t>
      </w:r>
      <w:r>
        <w:rPr>
          <w:rFonts w:ascii="Century Gothic" w:eastAsia="Century Gothic" w:hAnsi="Century Gothic" w:cs="Century Gothic"/>
          <w:color w:val="000000"/>
        </w:rPr>
        <w:t xml:space="preserve"> Otra novedad importante que trae este proyecto es la necesidad de educar basados en criterios de objetividad y de acuerdo con el curso de vida. </w:t>
      </w:r>
    </w:p>
    <w:p w14:paraId="6AC8662C" w14:textId="77777777" w:rsidR="009831B0" w:rsidRDefault="009831B0">
      <w:pPr>
        <w:spacing w:line="276" w:lineRule="auto"/>
        <w:jc w:val="both"/>
        <w:rPr>
          <w:rFonts w:ascii="Century Gothic" w:eastAsia="Century Gothic" w:hAnsi="Century Gothic" w:cs="Century Gothic"/>
          <w:b/>
          <w:color w:val="000000"/>
        </w:rPr>
      </w:pPr>
    </w:p>
    <w:p w14:paraId="25048CA3" w14:textId="77777777" w:rsidR="009831B0" w:rsidRDefault="00000000">
      <w:pPr>
        <w:numPr>
          <w:ilvl w:val="0"/>
          <w:numId w:val="3"/>
        </w:numPr>
        <w:pBdr>
          <w:top w:val="nil"/>
          <w:left w:val="nil"/>
          <w:bottom w:val="nil"/>
          <w:right w:val="nil"/>
          <w:between w:val="nil"/>
        </w:pBdr>
        <w:spacing w:line="276" w:lineRule="auto"/>
        <w:ind w:left="567" w:hanging="36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 contempla el deber por parte de las secretarías de educación de velar por el cumplimiento de lo previsto en este proyecto de ley. </w:t>
      </w:r>
    </w:p>
    <w:p w14:paraId="3A941D5C" w14:textId="77777777" w:rsidR="009831B0" w:rsidRDefault="009831B0">
      <w:pPr>
        <w:pBdr>
          <w:top w:val="nil"/>
          <w:left w:val="nil"/>
          <w:bottom w:val="nil"/>
          <w:right w:val="nil"/>
          <w:between w:val="nil"/>
        </w:pBdr>
        <w:spacing w:line="276" w:lineRule="auto"/>
        <w:ind w:left="567"/>
        <w:jc w:val="both"/>
        <w:rPr>
          <w:rFonts w:ascii="Century Gothic" w:eastAsia="Century Gothic" w:hAnsi="Century Gothic" w:cs="Century Gothic"/>
          <w:color w:val="000000"/>
        </w:rPr>
      </w:pPr>
    </w:p>
    <w:p w14:paraId="5F372B96" w14:textId="77777777" w:rsidR="009831B0" w:rsidRDefault="009831B0">
      <w:pPr>
        <w:pBdr>
          <w:top w:val="nil"/>
          <w:left w:val="nil"/>
          <w:bottom w:val="nil"/>
          <w:right w:val="nil"/>
          <w:between w:val="nil"/>
        </w:pBdr>
        <w:spacing w:line="276" w:lineRule="auto"/>
        <w:ind w:left="567"/>
        <w:jc w:val="both"/>
        <w:rPr>
          <w:rFonts w:ascii="Century Gothic" w:eastAsia="Century Gothic" w:hAnsi="Century Gothic" w:cs="Century Gothic"/>
          <w:color w:val="000000"/>
        </w:rPr>
      </w:pPr>
    </w:p>
    <w:p w14:paraId="628FF92D"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lo anteriormente expuesto, deviene como necesaria esta iniciativa de cara al restablecimiento de los valores y principios que, más allá de las convicciones o creencias, deben estar presentes en todos los seres humanos. </w:t>
      </w:r>
    </w:p>
    <w:p w14:paraId="48570B77" w14:textId="77777777" w:rsidR="009831B0" w:rsidRDefault="009831B0">
      <w:pPr>
        <w:spacing w:line="276" w:lineRule="auto"/>
        <w:rPr>
          <w:rFonts w:ascii="Century Gothic" w:eastAsia="Century Gothic" w:hAnsi="Century Gothic" w:cs="Century Gothic"/>
          <w:b/>
          <w:color w:val="000000"/>
        </w:rPr>
      </w:pPr>
    </w:p>
    <w:p w14:paraId="4E5F9F15" w14:textId="77777777" w:rsidR="009831B0" w:rsidRDefault="00000000">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ARTICULADO PROPUESTO Y COMPARATIVO</w:t>
      </w:r>
    </w:p>
    <w:p w14:paraId="4566D413" w14:textId="77777777" w:rsidR="009831B0" w:rsidRDefault="009831B0">
      <w:pPr>
        <w:spacing w:line="276" w:lineRule="auto"/>
        <w:jc w:val="both"/>
        <w:rPr>
          <w:rFonts w:ascii="Century Gothic" w:eastAsia="Century Gothic" w:hAnsi="Century Gothic" w:cs="Century Gothic"/>
          <w:b/>
          <w:color w:val="000000"/>
        </w:rPr>
      </w:pPr>
    </w:p>
    <w:p w14:paraId="14E2C8E1"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presente proyecto de ley cuenta con tres (3) artículos, incluida su vigencia, cuyo contenido es el que sigue:</w:t>
      </w:r>
    </w:p>
    <w:p w14:paraId="5B410966" w14:textId="77777777" w:rsidR="009831B0" w:rsidRDefault="00000000">
      <w:pPr>
        <w:spacing w:before="280" w:after="2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w:t>
      </w:r>
      <w:r>
        <w:rPr>
          <w:rFonts w:ascii="Century Gothic" w:eastAsia="Century Gothic" w:hAnsi="Century Gothic" w:cs="Century Gothic"/>
          <w:b/>
          <w:color w:val="000000"/>
        </w:rPr>
        <w:t>artículo 1</w:t>
      </w:r>
      <w:r>
        <w:rPr>
          <w:rFonts w:ascii="Century Gothic" w:eastAsia="Century Gothic" w:hAnsi="Century Gothic" w:cs="Century Gothic"/>
          <w:color w:val="000000"/>
        </w:rPr>
        <w:t xml:space="preserve"> pretende modificar el artículo 1 de la Ley 107 de 1994, a fin de contemplar que </w:t>
      </w:r>
      <w:r>
        <w:rPr>
          <w:rFonts w:ascii="Century Gothic" w:eastAsia="Century Gothic" w:hAnsi="Century Gothic" w:cs="Century Gothic"/>
        </w:rPr>
        <w:t>los establecimientos educativos del país deberán incentivar desde el nivel preescolar hasta el grado 11 la formación para la urbanidad, el cuidado de lo público, el respeto por la dignidad humana, la participación democrática y los estudios constitucionales, dentro de las áreas de Constitución Política y democracia, y la educación ética y en valores humanos.</w:t>
      </w:r>
    </w:p>
    <w:p w14:paraId="69126798"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w:t>
      </w:r>
      <w:r>
        <w:rPr>
          <w:rFonts w:ascii="Century Gothic" w:eastAsia="Century Gothic" w:hAnsi="Century Gothic" w:cs="Century Gothic"/>
          <w:b/>
          <w:color w:val="000000"/>
        </w:rPr>
        <w:t>artículo 2</w:t>
      </w:r>
      <w:r>
        <w:rPr>
          <w:rFonts w:ascii="Century Gothic" w:eastAsia="Century Gothic" w:hAnsi="Century Gothic" w:cs="Century Gothic"/>
          <w:color w:val="000000"/>
        </w:rPr>
        <w:t xml:space="preserve"> persigue reformar el artículo 14 de la Ley 115 de 1994 a efectos de establecer; i) la necesidad de instruir en derechos, pero también en deberes constitucionales; </w:t>
      </w:r>
      <w:proofErr w:type="spellStart"/>
      <w:r>
        <w:rPr>
          <w:rFonts w:ascii="Century Gothic" w:eastAsia="Century Gothic" w:hAnsi="Century Gothic" w:cs="Century Gothic"/>
          <w:color w:val="000000"/>
        </w:rPr>
        <w:t>ii</w:t>
      </w:r>
      <w:proofErr w:type="spellEnd"/>
      <w:r>
        <w:rPr>
          <w:rFonts w:ascii="Century Gothic" w:eastAsia="Century Gothic" w:hAnsi="Century Gothic" w:cs="Century Gothic"/>
          <w:color w:val="000000"/>
        </w:rPr>
        <w:t xml:space="preserve">) establecer criterios para la enseñanza y formación de cultura ciudadana; </w:t>
      </w:r>
      <w:proofErr w:type="spellStart"/>
      <w:r>
        <w:rPr>
          <w:rFonts w:ascii="Century Gothic" w:eastAsia="Century Gothic" w:hAnsi="Century Gothic" w:cs="Century Gothic"/>
          <w:color w:val="000000"/>
        </w:rPr>
        <w:t>iii</w:t>
      </w:r>
      <w:proofErr w:type="spellEnd"/>
      <w:r>
        <w:rPr>
          <w:rFonts w:ascii="Century Gothic" w:eastAsia="Century Gothic" w:hAnsi="Century Gothic" w:cs="Century Gothic"/>
          <w:color w:val="000000"/>
        </w:rPr>
        <w:t xml:space="preserve">) enseñar procurando la objetividad y de acuerdo con el curso de vida; y </w:t>
      </w:r>
      <w:proofErr w:type="spellStart"/>
      <w:r>
        <w:rPr>
          <w:rFonts w:ascii="Century Gothic" w:eastAsia="Century Gothic" w:hAnsi="Century Gothic" w:cs="Century Gothic"/>
          <w:color w:val="000000"/>
        </w:rPr>
        <w:t>iv</w:t>
      </w:r>
      <w:proofErr w:type="spellEnd"/>
      <w:r>
        <w:rPr>
          <w:rFonts w:ascii="Century Gothic" w:eastAsia="Century Gothic" w:hAnsi="Century Gothic" w:cs="Century Gothic"/>
          <w:color w:val="000000"/>
        </w:rPr>
        <w:t xml:space="preserve">) el deber de las secretarías de educación de garantizar lo dispuesto en la ley. </w:t>
      </w:r>
    </w:p>
    <w:p w14:paraId="021D0E62" w14:textId="77777777" w:rsidR="009831B0" w:rsidRDefault="009831B0">
      <w:pPr>
        <w:spacing w:line="276" w:lineRule="auto"/>
        <w:jc w:val="both"/>
        <w:rPr>
          <w:rFonts w:ascii="Century Gothic" w:eastAsia="Century Gothic" w:hAnsi="Century Gothic" w:cs="Century Gothic"/>
          <w:color w:val="000000"/>
        </w:rPr>
      </w:pPr>
    </w:p>
    <w:p w14:paraId="2FBD891D"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último, el </w:t>
      </w:r>
      <w:r>
        <w:rPr>
          <w:rFonts w:ascii="Century Gothic" w:eastAsia="Century Gothic" w:hAnsi="Century Gothic" w:cs="Century Gothic"/>
          <w:b/>
          <w:color w:val="000000"/>
        </w:rPr>
        <w:t xml:space="preserve">artículo 3 </w:t>
      </w:r>
      <w:r>
        <w:rPr>
          <w:rFonts w:ascii="Century Gothic" w:eastAsia="Century Gothic" w:hAnsi="Century Gothic" w:cs="Century Gothic"/>
          <w:color w:val="000000"/>
        </w:rPr>
        <w:t xml:space="preserve">se limita a prever la vigencia y derogatorias de la propuesta en cuestión. </w:t>
      </w:r>
    </w:p>
    <w:p w14:paraId="1541EA44" w14:textId="77777777" w:rsidR="009831B0" w:rsidRDefault="009831B0">
      <w:pPr>
        <w:spacing w:line="276" w:lineRule="auto"/>
        <w:jc w:val="both"/>
        <w:rPr>
          <w:rFonts w:ascii="Century Gothic" w:eastAsia="Century Gothic" w:hAnsi="Century Gothic" w:cs="Century Gothic"/>
          <w:color w:val="000000"/>
        </w:rPr>
      </w:pPr>
    </w:p>
    <w:p w14:paraId="1CC4FD2F" w14:textId="77777777" w:rsidR="009831B0" w:rsidRDefault="009831B0">
      <w:pPr>
        <w:spacing w:line="276" w:lineRule="auto"/>
        <w:jc w:val="both"/>
        <w:rPr>
          <w:rFonts w:ascii="Century Gothic" w:eastAsia="Century Gothic" w:hAnsi="Century Gothic" w:cs="Century Gothic"/>
          <w:color w:val="000000"/>
        </w:rPr>
      </w:pPr>
    </w:p>
    <w:p w14:paraId="4C31BCAE" w14:textId="77777777" w:rsidR="009831B0" w:rsidRDefault="009831B0">
      <w:pPr>
        <w:spacing w:line="276" w:lineRule="auto"/>
        <w:jc w:val="both"/>
        <w:rPr>
          <w:rFonts w:ascii="Century Gothic" w:eastAsia="Century Gothic" w:hAnsi="Century Gothic" w:cs="Century Gothic"/>
          <w:color w:val="000000"/>
        </w:rPr>
      </w:pPr>
    </w:p>
    <w:p w14:paraId="2B20396D" w14:textId="77777777" w:rsidR="009831B0" w:rsidRDefault="009831B0">
      <w:pPr>
        <w:spacing w:line="276" w:lineRule="auto"/>
        <w:jc w:val="both"/>
        <w:rPr>
          <w:rFonts w:ascii="Century Gothic" w:eastAsia="Century Gothic" w:hAnsi="Century Gothic" w:cs="Century Gothic"/>
          <w:color w:val="000000"/>
        </w:rPr>
      </w:pPr>
    </w:p>
    <w:p w14:paraId="0E47D8C0" w14:textId="77777777" w:rsidR="009831B0" w:rsidRDefault="009831B0">
      <w:pPr>
        <w:spacing w:line="276" w:lineRule="auto"/>
        <w:jc w:val="both"/>
        <w:rPr>
          <w:rFonts w:ascii="Century Gothic" w:eastAsia="Century Gothic" w:hAnsi="Century Gothic" w:cs="Century Gothic"/>
          <w:color w:val="000000"/>
        </w:rPr>
      </w:pPr>
    </w:p>
    <w:p w14:paraId="75530288" w14:textId="77777777" w:rsidR="009831B0" w:rsidRDefault="009831B0">
      <w:pPr>
        <w:spacing w:line="276" w:lineRule="auto"/>
        <w:jc w:val="both"/>
        <w:rPr>
          <w:rFonts w:ascii="Century Gothic" w:eastAsia="Century Gothic" w:hAnsi="Century Gothic" w:cs="Century Gothic"/>
          <w:color w:val="000000"/>
        </w:rPr>
      </w:pPr>
    </w:p>
    <w:p w14:paraId="0C9511DF" w14:textId="77777777" w:rsidR="009831B0" w:rsidRDefault="00000000">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Ahora bien, para una mayor comprensión de lo que se pretende incorporar, véase el siguiente cuadro comparativo:</w:t>
      </w:r>
    </w:p>
    <w:p w14:paraId="4DDB523B" w14:textId="77777777" w:rsidR="009831B0" w:rsidRDefault="009831B0">
      <w:pPr>
        <w:spacing w:line="276" w:lineRule="auto"/>
        <w:jc w:val="both"/>
        <w:rPr>
          <w:rFonts w:ascii="Century Gothic" w:eastAsia="Century Gothic" w:hAnsi="Century Gothic" w:cs="Century Gothic"/>
          <w:color w:val="00000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80"/>
      </w:tblGrid>
      <w:tr w:rsidR="009831B0" w14:paraId="6B4A8F5D" w14:textId="77777777">
        <w:tc>
          <w:tcPr>
            <w:tcW w:w="4248" w:type="dxa"/>
          </w:tcPr>
          <w:p w14:paraId="71EE8071" w14:textId="77777777" w:rsidR="009831B0" w:rsidRDefault="00000000">
            <w:pPr>
              <w:jc w:val="center"/>
              <w:rPr>
                <w:b/>
              </w:rPr>
            </w:pPr>
            <w:r>
              <w:rPr>
                <w:b/>
              </w:rPr>
              <w:t>NORMA ACTUAL</w:t>
            </w:r>
          </w:p>
        </w:tc>
        <w:tc>
          <w:tcPr>
            <w:tcW w:w="4580" w:type="dxa"/>
          </w:tcPr>
          <w:p w14:paraId="65C2552D" w14:textId="77777777" w:rsidR="009831B0" w:rsidRDefault="00000000">
            <w:pPr>
              <w:jc w:val="center"/>
              <w:rPr>
                <w:b/>
              </w:rPr>
            </w:pPr>
            <w:r>
              <w:rPr>
                <w:b/>
              </w:rPr>
              <w:t>TEXTO PROPUESTO EN EL PROYECTO DE LEY</w:t>
            </w:r>
          </w:p>
        </w:tc>
      </w:tr>
      <w:tr w:rsidR="009831B0" w14:paraId="4BFCC58B" w14:textId="77777777">
        <w:tc>
          <w:tcPr>
            <w:tcW w:w="4248" w:type="dxa"/>
          </w:tcPr>
          <w:p w14:paraId="266AD1D5" w14:textId="77777777" w:rsidR="009831B0" w:rsidRDefault="00000000">
            <w:pPr>
              <w:jc w:val="both"/>
              <w:rPr>
                <w:rFonts w:ascii="Century Gothic" w:eastAsia="Century Gothic" w:hAnsi="Century Gothic" w:cs="Century Gothic"/>
              </w:rPr>
            </w:pPr>
            <w:r>
              <w:rPr>
                <w:rFonts w:ascii="Century Gothic" w:eastAsia="Century Gothic" w:hAnsi="Century Gothic" w:cs="Century Gothic"/>
                <w:b/>
              </w:rPr>
              <w:t>Artículo 1o.</w:t>
            </w:r>
            <w:r>
              <w:rPr>
                <w:rFonts w:ascii="Century Gothic" w:eastAsia="Century Gothic" w:hAnsi="Century Gothic" w:cs="Century Gothic"/>
              </w:rPr>
              <w:t xml:space="preserve"> Para poder obtener el </w:t>
            </w:r>
            <w:proofErr w:type="spellStart"/>
            <w:r>
              <w:rPr>
                <w:rFonts w:ascii="Century Gothic" w:eastAsia="Century Gothic" w:hAnsi="Century Gothic" w:cs="Century Gothic"/>
              </w:rPr>
              <w:t>titulo</w:t>
            </w:r>
            <w:proofErr w:type="spellEnd"/>
            <w:r>
              <w:rPr>
                <w:rFonts w:ascii="Century Gothic" w:eastAsia="Century Gothic" w:hAnsi="Century Gothic" w:cs="Century Gothic"/>
              </w:rPr>
              <w:t> de bachiller en cualquiera de sus  modalidades, todo estudiante, deberá haber cursado cincuenta horas de Estudios Constitucionales.</w:t>
            </w:r>
          </w:p>
          <w:p w14:paraId="6B009358" w14:textId="77777777" w:rsidR="009831B0" w:rsidRDefault="009831B0">
            <w:pPr>
              <w:jc w:val="both"/>
              <w:rPr>
                <w:rFonts w:ascii="Century Gothic" w:eastAsia="Century Gothic" w:hAnsi="Century Gothic" w:cs="Century Gothic"/>
              </w:rPr>
            </w:pPr>
          </w:p>
          <w:p w14:paraId="1021954D" w14:textId="77777777" w:rsidR="009831B0" w:rsidRDefault="00000000">
            <w:pPr>
              <w:jc w:val="both"/>
              <w:rPr>
                <w:rFonts w:ascii="Century Gothic" w:eastAsia="Century Gothic" w:hAnsi="Century Gothic" w:cs="Century Gothic"/>
              </w:rPr>
            </w:pPr>
            <w:r>
              <w:rPr>
                <w:rFonts w:ascii="Century Gothic" w:eastAsia="Century Gothic" w:hAnsi="Century Gothic" w:cs="Century Gothic"/>
                <w:b/>
              </w:rPr>
              <w:t>Parágrafo. </w:t>
            </w:r>
            <w:proofErr w:type="spellStart"/>
            <w:r>
              <w:rPr>
                <w:rFonts w:ascii="Century Gothic" w:eastAsia="Century Gothic" w:hAnsi="Century Gothic" w:cs="Century Gothic"/>
              </w:rPr>
              <w:t>Autorízase</w:t>
            </w:r>
            <w:proofErr w:type="spellEnd"/>
            <w:r>
              <w:rPr>
                <w:rFonts w:ascii="Century Gothic" w:eastAsia="Century Gothic" w:hAnsi="Century Gothic" w:cs="Century Gothic"/>
              </w:rPr>
              <w:t> al Ministerio de Educación Nacional para que  reglamente la forma como la asignatura deba ser cursada. </w:t>
            </w:r>
          </w:p>
          <w:p w14:paraId="73696809" w14:textId="77777777" w:rsidR="009831B0" w:rsidRDefault="009831B0"/>
        </w:tc>
        <w:tc>
          <w:tcPr>
            <w:tcW w:w="4580" w:type="dxa"/>
          </w:tcPr>
          <w:sdt>
            <w:sdtPr>
              <w:tag w:val="goog_rdk_2"/>
              <w:id w:val="816760709"/>
            </w:sdtPr>
            <w:sdtContent>
              <w:p w14:paraId="2DC922E6" w14:textId="77777777" w:rsidR="009831B0" w:rsidRDefault="00000000">
                <w:pPr>
                  <w:widowControl w:val="0"/>
                  <w:spacing w:after="240"/>
                  <w:jc w:val="both"/>
                  <w:rPr>
                    <w:ins w:id="0" w:author="Cuenta Microsoft" w:date="2022-07-24T18:44:00Z"/>
                    <w:rFonts w:ascii="Century Gothic" w:eastAsia="Century Gothic" w:hAnsi="Century Gothic" w:cs="Century Gothic"/>
                  </w:rPr>
                </w:pPr>
                <w:sdt>
                  <w:sdtPr>
                    <w:tag w:val="goog_rdk_1"/>
                    <w:id w:val="-894040244"/>
                  </w:sdtPr>
                  <w:sdtContent>
                    <w:ins w:id="1" w:author="Cuenta Microsoft" w:date="2022-07-24T18:44:00Z">
                      <w:r>
                        <w:rPr>
                          <w:rFonts w:ascii="Century Gothic" w:eastAsia="Century Gothic" w:hAnsi="Century Gothic" w:cs="Century Gothic"/>
                          <w:b/>
                        </w:rPr>
                        <w:t>Artículo 1°.</w:t>
                      </w:r>
                      <w:r>
                        <w:rPr>
                          <w:rFonts w:ascii="Century Gothic" w:eastAsia="Century Gothic" w:hAnsi="Century Gothic" w:cs="Century Gothic"/>
                        </w:rPr>
                        <w:t xml:space="preserve"> Modifíquese el artículo 1 de la Ley 107 de 1994, el cual quedará así: </w:t>
                      </w:r>
                    </w:ins>
                  </w:sdtContent>
                </w:sdt>
              </w:p>
            </w:sdtContent>
          </w:sdt>
          <w:p w14:paraId="184C8E53" w14:textId="77777777" w:rsidR="009831B0" w:rsidRDefault="00000000">
            <w:pPr>
              <w:jc w:val="both"/>
            </w:pPr>
            <w:sdt>
              <w:sdtPr>
                <w:tag w:val="goog_rdk_3"/>
                <w:id w:val="-1372302830"/>
              </w:sdtPr>
              <w:sdtContent>
                <w:ins w:id="2" w:author="Cuenta Microsoft" w:date="2022-07-24T18:44:00Z">
                  <w:r>
                    <w:rPr>
                      <w:rFonts w:ascii="Century Gothic" w:eastAsia="Century Gothic" w:hAnsi="Century Gothic" w:cs="Century Gothic"/>
                      <w:b/>
                    </w:rPr>
                    <w:t>Artículo 1°. Educación integral para los estudios constitucionales:</w:t>
                  </w:r>
                  <w:r>
                    <w:rPr>
                      <w:rFonts w:ascii="Century Gothic" w:eastAsia="Century Gothic" w:hAnsi="Century Gothic" w:cs="Century Gothic"/>
                    </w:rPr>
                    <w:t xml:space="preserve"> Los establecimientos educativos del país deberán </w:t>
                  </w:r>
                  <w:r>
                    <w:rPr>
                      <w:rFonts w:ascii="Century Gothic" w:eastAsia="Century Gothic" w:hAnsi="Century Gothic" w:cs="Century Gothic"/>
                      <w:color w:val="000000"/>
                    </w:rPr>
                    <w:t xml:space="preserve">incluir </w:t>
                  </w:r>
                  <w:r>
                    <w:rPr>
                      <w:rFonts w:ascii="Century Gothic" w:eastAsia="Century Gothic" w:hAnsi="Century Gothic" w:cs="Century Gothic"/>
                    </w:rPr>
                    <w:t xml:space="preserve">desde el nivel preescolar hasta el grado 11 la formación para la urbanidad, el cuidado de lo público, el </w:t>
                  </w:r>
                  <w:r>
                    <w:rPr>
                      <w:rFonts w:ascii="Century Gothic" w:eastAsia="Century Gothic" w:hAnsi="Century Gothic" w:cs="Century Gothic"/>
                      <w:color w:val="000000"/>
                    </w:rPr>
                    <w:t xml:space="preserve">respeto </w:t>
                  </w:r>
                  <w:r>
                    <w:rPr>
                      <w:rFonts w:ascii="Century Gothic" w:eastAsia="Century Gothic" w:hAnsi="Century Gothic" w:cs="Century Gothic"/>
                      <w:color w:val="000000"/>
                      <w:highlight w:val="white"/>
                    </w:rPr>
                    <w:t xml:space="preserve">por los conceptos constitucionales de la </w:t>
                  </w:r>
                  <w:r>
                    <w:rPr>
                      <w:rFonts w:ascii="Century Gothic" w:eastAsia="Century Gothic" w:hAnsi="Century Gothic" w:cs="Century Gothic"/>
                      <w:color w:val="000000"/>
                    </w:rPr>
                    <w:t xml:space="preserve">dignidad humana, la vida, la familia, </w:t>
                  </w:r>
                  <w:r>
                    <w:rPr>
                      <w:rFonts w:ascii="Century Gothic" w:eastAsia="Century Gothic" w:hAnsi="Century Gothic" w:cs="Century Gothic"/>
                    </w:rPr>
                    <w:t xml:space="preserve">la participación democrática y la historia constitucional, dentro de las áreas de Constitución Política y democracia, y la educación ética y en valores humanos. </w:t>
                  </w:r>
                </w:ins>
              </w:sdtContent>
            </w:sdt>
          </w:p>
        </w:tc>
      </w:tr>
      <w:tr w:rsidR="009831B0" w14:paraId="5F5083BB" w14:textId="77777777">
        <w:tc>
          <w:tcPr>
            <w:tcW w:w="4248" w:type="dxa"/>
          </w:tcPr>
          <w:p w14:paraId="3B333299" w14:textId="77777777" w:rsidR="009831B0" w:rsidRDefault="009831B0">
            <w:pPr>
              <w:spacing w:before="280" w:after="280"/>
              <w:jc w:val="both"/>
              <w:rPr>
                <w:rFonts w:ascii="Century Gothic" w:eastAsia="Century Gothic" w:hAnsi="Century Gothic" w:cs="Century Gothic"/>
                <w:b/>
                <w:color w:val="000000"/>
              </w:rPr>
            </w:pPr>
          </w:p>
          <w:p w14:paraId="3628EDE6" w14:textId="77777777" w:rsidR="009831B0" w:rsidRDefault="009831B0">
            <w:pPr>
              <w:spacing w:before="280" w:after="280"/>
              <w:jc w:val="both"/>
              <w:rPr>
                <w:rFonts w:ascii="Century Gothic" w:eastAsia="Century Gothic" w:hAnsi="Century Gothic" w:cs="Century Gothic"/>
                <w:b/>
                <w:color w:val="000000"/>
              </w:rPr>
            </w:pPr>
          </w:p>
          <w:p w14:paraId="5B3B73FC"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b/>
                <w:color w:val="000000"/>
              </w:rPr>
              <w:t>Artículo 14. Enseñanza obligatoria.</w:t>
            </w:r>
            <w:r>
              <w:rPr>
                <w:rFonts w:ascii="Century Gothic" w:eastAsia="Century Gothic" w:hAnsi="Century Gothic" w:cs="Century Gothic"/>
                <w:color w:val="000000"/>
              </w:rPr>
              <w:t xml:space="preserve">  </w:t>
            </w:r>
            <w:r>
              <w:rPr>
                <w:rFonts w:ascii="Century Gothic" w:eastAsia="Century Gothic" w:hAnsi="Century Gothic" w:cs="Century Gothic"/>
                <w:color w:val="4B4949"/>
              </w:rPr>
              <w:t>En todos los establecimientos oficiales o privados que ofrezcan educación formal es obligatoria en los niveles de la educación preescolar, básica y media cumplir con:</w:t>
            </w:r>
          </w:p>
          <w:p w14:paraId="12DD65D0" w14:textId="77777777" w:rsidR="009831B0" w:rsidRDefault="009831B0">
            <w:pPr>
              <w:spacing w:before="280" w:after="280"/>
              <w:jc w:val="both"/>
              <w:rPr>
                <w:rFonts w:ascii="Century Gothic" w:eastAsia="Century Gothic" w:hAnsi="Century Gothic" w:cs="Century Gothic"/>
                <w:color w:val="4B4949"/>
              </w:rPr>
            </w:pPr>
          </w:p>
          <w:p w14:paraId="5297992E"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 xml:space="preserve">a) El estudio, la comprensión y la práctica de la Constitución y la instrucción cívica, de conformidad </w:t>
            </w:r>
            <w:r>
              <w:rPr>
                <w:rFonts w:ascii="Century Gothic" w:eastAsia="Century Gothic" w:hAnsi="Century Gothic" w:cs="Century Gothic"/>
                <w:color w:val="4B4949"/>
              </w:rPr>
              <w:lastRenderedPageBreak/>
              <w:t>con el artículo </w:t>
            </w:r>
            <w:hyperlink r:id="rId33" w:anchor="41">
              <w:r>
                <w:rPr>
                  <w:rFonts w:ascii="Century Gothic" w:eastAsia="Century Gothic" w:hAnsi="Century Gothic" w:cs="Century Gothic"/>
                  <w:color w:val="0073FF"/>
                </w:rPr>
                <w:t>41</w:t>
              </w:r>
            </w:hyperlink>
            <w:r>
              <w:rPr>
                <w:rFonts w:ascii="Century Gothic" w:eastAsia="Century Gothic" w:hAnsi="Century Gothic" w:cs="Century Gothic"/>
                <w:color w:val="4B4949"/>
              </w:rPr>
              <w:t> de la Constitución Política;</w:t>
            </w:r>
          </w:p>
          <w:p w14:paraId="1CDC5188" w14:textId="77777777" w:rsidR="009831B0" w:rsidRDefault="009831B0">
            <w:pPr>
              <w:spacing w:before="280" w:after="280"/>
              <w:jc w:val="both"/>
              <w:rPr>
                <w:rFonts w:ascii="Century Gothic" w:eastAsia="Century Gothic" w:hAnsi="Century Gothic" w:cs="Century Gothic"/>
                <w:color w:val="4B4949"/>
              </w:rPr>
            </w:pPr>
          </w:p>
          <w:p w14:paraId="4B307D63" w14:textId="77777777" w:rsidR="009831B0" w:rsidRDefault="009831B0">
            <w:pPr>
              <w:spacing w:before="280" w:after="280"/>
              <w:jc w:val="both"/>
              <w:rPr>
                <w:rFonts w:ascii="Century Gothic" w:eastAsia="Century Gothic" w:hAnsi="Century Gothic" w:cs="Century Gothic"/>
                <w:color w:val="4B4949"/>
              </w:rPr>
            </w:pPr>
          </w:p>
          <w:p w14:paraId="1E471489"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Dentro de la capacitación a que se refiere este literal, deberán impartirse nociones básicas sobre jurisdicción de paz, mecanismos alternativos de solución de conflictos, derecho de familia, derecho laboral y contratos más usuales;</w:t>
            </w:r>
          </w:p>
          <w:p w14:paraId="27EB8FE2" w14:textId="77777777" w:rsidR="009831B0" w:rsidRDefault="009831B0">
            <w:pPr>
              <w:spacing w:before="280" w:after="280"/>
              <w:jc w:val="both"/>
              <w:rPr>
                <w:rFonts w:ascii="Century Gothic" w:eastAsia="Century Gothic" w:hAnsi="Century Gothic" w:cs="Century Gothic"/>
                <w:color w:val="4B4949"/>
              </w:rPr>
            </w:pPr>
          </w:p>
          <w:p w14:paraId="12FB88DA" w14:textId="77777777" w:rsidR="009831B0" w:rsidRDefault="009831B0">
            <w:pPr>
              <w:spacing w:before="280" w:after="280"/>
              <w:jc w:val="both"/>
              <w:rPr>
                <w:rFonts w:ascii="Century Gothic" w:eastAsia="Century Gothic" w:hAnsi="Century Gothic" w:cs="Century Gothic"/>
                <w:color w:val="4B4949"/>
              </w:rPr>
            </w:pPr>
          </w:p>
          <w:p w14:paraId="56BDCC11"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b) El aprovechamiento del tiempo libre, el fomento de las diversas culturas, la práctica de la educación física, la recreación y el deporte formativo, para lo cual el Gobierno promoverá y estimulará su difusión o desarrollo;</w:t>
            </w:r>
          </w:p>
          <w:p w14:paraId="4A4A7CD8"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c) La enseñanza de la protección del ambiente, la ecología y la preservación de los recursos naturales, de conformidad con lo establecido en el artículo </w:t>
            </w:r>
            <w:hyperlink r:id="rId34" w:anchor="67">
              <w:r>
                <w:rPr>
                  <w:rFonts w:ascii="Century Gothic" w:eastAsia="Century Gothic" w:hAnsi="Century Gothic" w:cs="Century Gothic"/>
                  <w:color w:val="0073FF"/>
                </w:rPr>
                <w:t>67</w:t>
              </w:r>
            </w:hyperlink>
            <w:r>
              <w:rPr>
                <w:rFonts w:ascii="Century Gothic" w:eastAsia="Century Gothic" w:hAnsi="Century Gothic" w:cs="Century Gothic"/>
                <w:color w:val="4B4949"/>
              </w:rPr>
              <w:t> de la Constitución Política;</w:t>
            </w:r>
          </w:p>
          <w:p w14:paraId="26A44E0D"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 xml:space="preserve">d) La educación para la justicia, la paz, la democracia, la solidaridad, la confraternidad, el cooperativismo y, en general, la </w:t>
            </w:r>
            <w:r>
              <w:rPr>
                <w:rFonts w:ascii="Century Gothic" w:eastAsia="Century Gothic" w:hAnsi="Century Gothic" w:cs="Century Gothic"/>
                <w:color w:val="4B4949"/>
              </w:rPr>
              <w:lastRenderedPageBreak/>
              <w:t>formación de los valores humanos, y</w:t>
            </w:r>
          </w:p>
          <w:p w14:paraId="08530B90"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e) La educación sexual, impartida en cada caso de acuerdo con las necesidades psíquicas, físicas y afectivas de los educandos según su edad.</w:t>
            </w:r>
          </w:p>
          <w:p w14:paraId="74EF47AF"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f) El desarrollo de conductas y hábitos seguros en materia de seguridad vial y la formación de criterios para avaluar las distintas consecuencias que para su seguridad integral tienen las situaciones riesgosas a las que se exponen como peatones, pasajeros y conductores.</w:t>
            </w:r>
          </w:p>
          <w:p w14:paraId="1A9E0381" w14:textId="77777777" w:rsidR="009831B0" w:rsidRDefault="009831B0">
            <w:pPr>
              <w:spacing w:before="280" w:after="280"/>
              <w:jc w:val="both"/>
              <w:rPr>
                <w:rFonts w:ascii="Century Gothic" w:eastAsia="Century Gothic" w:hAnsi="Century Gothic" w:cs="Century Gothic"/>
                <w:color w:val="4B4949"/>
              </w:rPr>
            </w:pPr>
          </w:p>
          <w:p w14:paraId="3AF93A50" w14:textId="77777777" w:rsidR="009831B0" w:rsidRDefault="009831B0">
            <w:pPr>
              <w:spacing w:before="280" w:after="280"/>
              <w:jc w:val="both"/>
              <w:rPr>
                <w:rFonts w:ascii="Century Gothic" w:eastAsia="Century Gothic" w:hAnsi="Century Gothic" w:cs="Century Gothic"/>
                <w:color w:val="4B4949"/>
              </w:rPr>
            </w:pPr>
          </w:p>
          <w:p w14:paraId="063EEFB9" w14:textId="77777777" w:rsidR="009831B0" w:rsidRDefault="009831B0">
            <w:pPr>
              <w:spacing w:before="280" w:after="280"/>
              <w:jc w:val="both"/>
              <w:rPr>
                <w:rFonts w:ascii="Century Gothic" w:eastAsia="Century Gothic" w:hAnsi="Century Gothic" w:cs="Century Gothic"/>
                <w:color w:val="4B4949"/>
              </w:rPr>
            </w:pPr>
          </w:p>
          <w:p w14:paraId="377F4BD2" w14:textId="77777777" w:rsidR="009831B0" w:rsidRDefault="009831B0">
            <w:pPr>
              <w:spacing w:before="280" w:after="280"/>
              <w:jc w:val="both"/>
              <w:rPr>
                <w:rFonts w:ascii="Century Gothic" w:eastAsia="Century Gothic" w:hAnsi="Century Gothic" w:cs="Century Gothic"/>
                <w:color w:val="4B4949"/>
              </w:rPr>
            </w:pPr>
          </w:p>
          <w:p w14:paraId="298C994C" w14:textId="77777777" w:rsidR="009831B0" w:rsidRDefault="009831B0">
            <w:pPr>
              <w:spacing w:before="280" w:after="280"/>
              <w:jc w:val="both"/>
              <w:rPr>
                <w:rFonts w:ascii="Century Gothic" w:eastAsia="Century Gothic" w:hAnsi="Century Gothic" w:cs="Century Gothic"/>
                <w:color w:val="4B4949"/>
              </w:rPr>
            </w:pPr>
          </w:p>
          <w:p w14:paraId="11E1C291" w14:textId="77777777" w:rsidR="009831B0" w:rsidRDefault="009831B0">
            <w:pPr>
              <w:spacing w:before="280" w:after="280"/>
              <w:jc w:val="both"/>
              <w:rPr>
                <w:rFonts w:ascii="Century Gothic" w:eastAsia="Century Gothic" w:hAnsi="Century Gothic" w:cs="Century Gothic"/>
                <w:color w:val="4B4949"/>
              </w:rPr>
            </w:pPr>
          </w:p>
          <w:p w14:paraId="1CF1F2DE" w14:textId="77777777" w:rsidR="009831B0" w:rsidRDefault="009831B0">
            <w:pPr>
              <w:spacing w:before="280" w:after="280"/>
              <w:jc w:val="both"/>
              <w:rPr>
                <w:rFonts w:ascii="Century Gothic" w:eastAsia="Century Gothic" w:hAnsi="Century Gothic" w:cs="Century Gothic"/>
                <w:color w:val="4B4949"/>
              </w:rPr>
            </w:pPr>
          </w:p>
          <w:p w14:paraId="08FEFF5A" w14:textId="77777777" w:rsidR="009831B0" w:rsidRDefault="009831B0">
            <w:pPr>
              <w:spacing w:before="280" w:after="280"/>
              <w:jc w:val="both"/>
              <w:rPr>
                <w:rFonts w:ascii="Century Gothic" w:eastAsia="Century Gothic" w:hAnsi="Century Gothic" w:cs="Century Gothic"/>
                <w:color w:val="4B4949"/>
              </w:rPr>
            </w:pPr>
          </w:p>
          <w:p w14:paraId="3996C4DC" w14:textId="77777777" w:rsidR="009831B0" w:rsidRDefault="009831B0">
            <w:pPr>
              <w:spacing w:before="280" w:after="280"/>
              <w:jc w:val="both"/>
              <w:rPr>
                <w:rFonts w:ascii="Century Gothic" w:eastAsia="Century Gothic" w:hAnsi="Century Gothic" w:cs="Century Gothic"/>
                <w:color w:val="4B4949"/>
              </w:rPr>
            </w:pPr>
          </w:p>
          <w:p w14:paraId="680B095B" w14:textId="77777777" w:rsidR="009831B0" w:rsidRDefault="009831B0">
            <w:pPr>
              <w:spacing w:before="280" w:after="280"/>
              <w:jc w:val="both"/>
              <w:rPr>
                <w:rFonts w:ascii="Century Gothic" w:eastAsia="Century Gothic" w:hAnsi="Century Gothic" w:cs="Century Gothic"/>
                <w:color w:val="4B4949"/>
              </w:rPr>
            </w:pPr>
          </w:p>
          <w:p w14:paraId="0A72D54F" w14:textId="77777777" w:rsidR="009831B0" w:rsidRDefault="009831B0">
            <w:pPr>
              <w:spacing w:before="280" w:after="280"/>
              <w:jc w:val="both"/>
              <w:rPr>
                <w:rFonts w:ascii="Century Gothic" w:eastAsia="Century Gothic" w:hAnsi="Century Gothic" w:cs="Century Gothic"/>
                <w:color w:val="4B4949"/>
              </w:rPr>
            </w:pPr>
          </w:p>
          <w:p w14:paraId="726DE4BA" w14:textId="77777777" w:rsidR="009831B0" w:rsidRDefault="009831B0">
            <w:pPr>
              <w:spacing w:before="280" w:after="280"/>
              <w:jc w:val="both"/>
              <w:rPr>
                <w:rFonts w:ascii="Century Gothic" w:eastAsia="Century Gothic" w:hAnsi="Century Gothic" w:cs="Century Gothic"/>
                <w:color w:val="4B4949"/>
              </w:rPr>
            </w:pPr>
          </w:p>
          <w:p w14:paraId="7CECBA23" w14:textId="77777777" w:rsidR="009831B0" w:rsidRDefault="009831B0">
            <w:pPr>
              <w:spacing w:before="280" w:after="280"/>
              <w:jc w:val="both"/>
              <w:rPr>
                <w:rFonts w:ascii="Century Gothic" w:eastAsia="Century Gothic" w:hAnsi="Century Gothic" w:cs="Century Gothic"/>
                <w:color w:val="4B4949"/>
              </w:rPr>
            </w:pPr>
          </w:p>
          <w:p w14:paraId="20ADD99C" w14:textId="77777777" w:rsidR="009831B0" w:rsidRDefault="009831B0">
            <w:pPr>
              <w:spacing w:before="280" w:after="280"/>
              <w:jc w:val="both"/>
              <w:rPr>
                <w:rFonts w:ascii="Century Gothic" w:eastAsia="Century Gothic" w:hAnsi="Century Gothic" w:cs="Century Gothic"/>
                <w:color w:val="4B4949"/>
              </w:rPr>
            </w:pPr>
          </w:p>
          <w:p w14:paraId="48820A1E" w14:textId="77777777" w:rsidR="009831B0" w:rsidRDefault="009831B0">
            <w:pPr>
              <w:spacing w:before="280" w:after="280"/>
              <w:jc w:val="both"/>
              <w:rPr>
                <w:rFonts w:ascii="Century Gothic" w:eastAsia="Century Gothic" w:hAnsi="Century Gothic" w:cs="Century Gothic"/>
                <w:color w:val="4B4949"/>
              </w:rPr>
            </w:pPr>
          </w:p>
          <w:p w14:paraId="3FCAEF93" w14:textId="77777777" w:rsidR="009831B0" w:rsidRDefault="009831B0">
            <w:pPr>
              <w:spacing w:before="280" w:after="280"/>
              <w:jc w:val="both"/>
              <w:rPr>
                <w:rFonts w:ascii="Century Gothic" w:eastAsia="Century Gothic" w:hAnsi="Century Gothic" w:cs="Century Gothic"/>
                <w:color w:val="4B4949"/>
              </w:rPr>
            </w:pPr>
          </w:p>
          <w:p w14:paraId="6755A999"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b/>
                <w:color w:val="000000"/>
              </w:rPr>
              <w:t>PARÁGRAFO 1o.</w:t>
            </w:r>
            <w:r>
              <w:rPr>
                <w:rFonts w:ascii="Century Gothic" w:eastAsia="Century Gothic" w:hAnsi="Century Gothic" w:cs="Century Gothic"/>
                <w:color w:val="4B4949"/>
              </w:rPr>
              <w:t> El estudio de estos temas y la formación en tales valores, salvo los literales a) y b), no exige asignatura específica. Esta información debe incorporarse al currículo y desarrollarse a través todo en plan de estudios.</w:t>
            </w:r>
          </w:p>
          <w:p w14:paraId="5C58528F"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b/>
                <w:color w:val="000000"/>
              </w:rPr>
              <w:t>PARÁGRAFO 2o.</w:t>
            </w:r>
            <w:r>
              <w:rPr>
                <w:rFonts w:ascii="Century Gothic" w:eastAsia="Century Gothic" w:hAnsi="Century Gothic" w:cs="Century Gothic"/>
                <w:color w:val="4B4949"/>
              </w:rPr>
              <w:t> Los programas a que hace referencia el literal b) del presente artículo SERÁN presentados por los establecimientos estatales a la Secretaría de Educación del respectivo municipio o ante el organismo que haga sus veces para su financiación con cargo a la participación de los ingresos corrientes de la Nación destinados por la ley para tales áreas de inversión social.</w:t>
            </w:r>
          </w:p>
          <w:p w14:paraId="43641B14" w14:textId="77777777" w:rsidR="009831B0" w:rsidRDefault="009831B0">
            <w:pPr>
              <w:rPr>
                <w:rFonts w:ascii="Century Gothic" w:eastAsia="Century Gothic" w:hAnsi="Century Gothic" w:cs="Century Gothic"/>
              </w:rPr>
            </w:pPr>
          </w:p>
          <w:p w14:paraId="726FB404" w14:textId="77777777" w:rsidR="009831B0" w:rsidRDefault="009831B0"/>
        </w:tc>
        <w:tc>
          <w:tcPr>
            <w:tcW w:w="4580" w:type="dxa"/>
          </w:tcPr>
          <w:sdt>
            <w:sdtPr>
              <w:tag w:val="goog_rdk_7"/>
              <w:id w:val="-1014535284"/>
            </w:sdtPr>
            <w:sdtContent>
              <w:p w14:paraId="4259F0EB" w14:textId="77777777" w:rsidR="009831B0" w:rsidRDefault="00000000">
                <w:pPr>
                  <w:widowControl w:val="0"/>
                  <w:spacing w:after="240"/>
                  <w:jc w:val="both"/>
                  <w:rPr>
                    <w:ins w:id="3" w:author="Cuenta Microsoft" w:date="2022-07-24T18:44:00Z"/>
                    <w:rFonts w:ascii="Century Gothic" w:eastAsia="Century Gothic" w:hAnsi="Century Gothic" w:cs="Century Gothic"/>
                  </w:rPr>
                </w:pPr>
                <w:sdt>
                  <w:sdtPr>
                    <w:tag w:val="goog_rdk_5"/>
                    <w:id w:val="-599803518"/>
                  </w:sdtPr>
                  <w:sdtContent>
                    <w:ins w:id="4" w:author="Cuenta Microsoft" w:date="2022-07-24T18:44:00Z">
                      <w:r>
                        <w:rPr>
                          <w:rFonts w:ascii="Century Gothic" w:eastAsia="Century Gothic" w:hAnsi="Century Gothic" w:cs="Century Gothic"/>
                          <w:b/>
                        </w:rPr>
                        <w:t>Artículo 2°.</w:t>
                      </w:r>
                      <w:r>
                        <w:rPr>
                          <w:rFonts w:ascii="Century Gothic" w:eastAsia="Century Gothic" w:hAnsi="Century Gothic" w:cs="Century Gothic"/>
                        </w:rPr>
                        <w:t xml:space="preserve"> Modifíquese el </w:t>
                      </w:r>
                    </w:ins>
                  </w:sdtContent>
                </w:sdt>
                <w:r>
                  <w:rPr>
                    <w:rFonts w:ascii="Century Gothic" w:eastAsia="Century Gothic" w:hAnsi="Century Gothic" w:cs="Century Gothic"/>
                    <w:b/>
                    <w:color w:val="000000"/>
                  </w:rPr>
                  <w:t>Artículo 14</w:t>
                </w:r>
                <w:sdt>
                  <w:sdtPr>
                    <w:tag w:val="goog_rdk_6"/>
                    <w:id w:val="480964275"/>
                  </w:sdtPr>
                  <w:sdtContent>
                    <w:ins w:id="5" w:author="Cuenta Microsoft" w:date="2022-07-24T18:44:00Z">
                      <w:r>
                        <w:rPr>
                          <w:rFonts w:ascii="Century Gothic" w:eastAsia="Century Gothic" w:hAnsi="Century Gothic" w:cs="Century Gothic"/>
                        </w:rPr>
                        <w:t xml:space="preserve"> de la Ley 115 de 1994, modificado por la Ley 1029 del 2006, el cual quedará así: </w:t>
                      </w:r>
                    </w:ins>
                  </w:sdtContent>
                </w:sdt>
              </w:p>
            </w:sdtContent>
          </w:sdt>
          <w:p w14:paraId="0F7C3DC4" w14:textId="77777777" w:rsidR="009831B0" w:rsidRDefault="00000000">
            <w:pPr>
              <w:spacing w:before="280" w:after="280"/>
              <w:jc w:val="both"/>
              <w:rPr>
                <w:rFonts w:ascii="Century Gothic" w:eastAsia="Century Gothic" w:hAnsi="Century Gothic" w:cs="Century Gothic"/>
                <w:color w:val="4B4949"/>
              </w:rPr>
            </w:pPr>
            <w:sdt>
              <w:sdtPr>
                <w:tag w:val="goog_rdk_8"/>
                <w:id w:val="882749377"/>
              </w:sdtPr>
              <w:sdtContent>
                <w:ins w:id="6" w:author="Cuenta Microsoft" w:date="2022-07-24T18:44:00Z">
                  <w:r>
                    <w:rPr>
                      <w:rFonts w:ascii="Century Gothic" w:eastAsia="Century Gothic" w:hAnsi="Century Gothic" w:cs="Century Gothic"/>
                      <w:b/>
                    </w:rPr>
                    <w:t>Artículo 14°.</w:t>
                  </w:r>
                </w:ins>
              </w:sdtContent>
            </w:sdt>
            <w:r>
              <w:rPr>
                <w:rFonts w:ascii="Century Gothic" w:eastAsia="Century Gothic" w:hAnsi="Century Gothic" w:cs="Century Gothic"/>
                <w:b/>
                <w:color w:val="000000"/>
              </w:rPr>
              <w:t xml:space="preserve"> Enseñanza obligatoria.</w:t>
            </w:r>
            <w:r>
              <w:rPr>
                <w:rFonts w:ascii="Century Gothic" w:eastAsia="Century Gothic" w:hAnsi="Century Gothic" w:cs="Century Gothic"/>
                <w:color w:val="000000"/>
              </w:rPr>
              <w:t xml:space="preserve">  </w:t>
            </w:r>
            <w:r>
              <w:rPr>
                <w:rFonts w:ascii="Century Gothic" w:eastAsia="Century Gothic" w:hAnsi="Century Gothic" w:cs="Century Gothic"/>
                <w:color w:val="4B4949"/>
              </w:rPr>
              <w:t>En todos los establecimientos oficiales o privados que ofrezcan educación formal es obligatoria en los niveles de la educación preescolar, básica y media cumplir con:</w:t>
            </w:r>
          </w:p>
          <w:p w14:paraId="2C5A4C3D" w14:textId="77777777" w:rsidR="009831B0" w:rsidRDefault="009831B0">
            <w:pPr>
              <w:spacing w:before="280" w:after="280"/>
              <w:jc w:val="both"/>
              <w:rPr>
                <w:rFonts w:ascii="Century Gothic" w:eastAsia="Century Gothic" w:hAnsi="Century Gothic" w:cs="Century Gothic"/>
                <w:color w:val="4B4949"/>
              </w:rPr>
            </w:pPr>
          </w:p>
          <w:p w14:paraId="1F2B974E"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 xml:space="preserve">a) El estudio, la comprensión y la práctica de la Constitución y la instrucción cívica, de conformidad </w:t>
            </w:r>
            <w:r>
              <w:rPr>
                <w:rFonts w:ascii="Century Gothic" w:eastAsia="Century Gothic" w:hAnsi="Century Gothic" w:cs="Century Gothic"/>
                <w:color w:val="4B4949"/>
              </w:rPr>
              <w:lastRenderedPageBreak/>
              <w:t xml:space="preserve">con </w:t>
            </w:r>
            <w:sdt>
              <w:sdtPr>
                <w:tag w:val="goog_rdk_9"/>
                <w:id w:val="-415552912"/>
              </w:sdtPr>
              <w:sdtContent>
                <w:ins w:id="7" w:author="Cuenta Microsoft" w:date="2022-07-24T18:44:00Z">
                  <w:r>
                    <w:rPr>
                      <w:rFonts w:ascii="Century Gothic" w:eastAsia="Century Gothic" w:hAnsi="Century Gothic" w:cs="Century Gothic"/>
                    </w:rPr>
                    <w:t>los artículos 41 y 95</w:t>
                  </w:r>
                </w:ins>
              </w:sdtContent>
            </w:sdt>
            <w:r>
              <w:rPr>
                <w:rFonts w:ascii="Century Gothic" w:eastAsia="Century Gothic" w:hAnsi="Century Gothic" w:cs="Century Gothic"/>
                <w:color w:val="4B4949"/>
              </w:rPr>
              <w:t> de la Constitución Política</w:t>
            </w:r>
            <w:sdt>
              <w:sdtPr>
                <w:tag w:val="goog_rdk_10"/>
                <w:id w:val="1464462523"/>
              </w:sdtPr>
              <w:sdtContent>
                <w:ins w:id="8" w:author="Cuenta Microsoft" w:date="2022-07-24T18:44:00Z">
                  <w:r>
                    <w:rPr>
                      <w:rFonts w:ascii="Century Gothic" w:eastAsia="Century Gothic" w:hAnsi="Century Gothic" w:cs="Century Gothic"/>
                    </w:rPr>
                    <w:t xml:space="preserve">, lo cual incluye los derechos y garantías, así como los deberes y obligaciones constitucionales. </w:t>
                  </w:r>
                </w:ins>
              </w:sdtContent>
            </w:sdt>
          </w:p>
          <w:p w14:paraId="66584853"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Dentro de la capacitación a que se refiere este literal, deberán impartirse nociones básicas sobre</w:t>
            </w:r>
            <w:sdt>
              <w:sdtPr>
                <w:tag w:val="goog_rdk_11"/>
                <w:id w:val="1011336547"/>
              </w:sdtPr>
              <w:sdtContent>
                <w:ins w:id="9" w:author="Cuenta Microsoft" w:date="2022-07-24T18:44:00Z">
                  <w:r>
                    <w:rPr>
                      <w:rFonts w:ascii="Century Gothic" w:eastAsia="Century Gothic" w:hAnsi="Century Gothic" w:cs="Century Gothic"/>
                    </w:rPr>
                    <w:t xml:space="preserve"> la </w:t>
                  </w:r>
                  <w:r>
                    <w:rPr>
                      <w:rFonts w:ascii="Century Gothic" w:eastAsia="Century Gothic" w:hAnsi="Century Gothic" w:cs="Century Gothic"/>
                      <w:color w:val="000000"/>
                    </w:rPr>
                    <w:t>Convención Sobre los Derechos del Niño, derechos fundamentales, la protección constitucional de la familia,</w:t>
                  </w:r>
                </w:ins>
              </w:sdtContent>
            </w:sdt>
            <w:r>
              <w:rPr>
                <w:rFonts w:ascii="Century Gothic" w:eastAsia="Century Gothic" w:hAnsi="Century Gothic" w:cs="Century Gothic"/>
                <w:color w:val="4B4949"/>
              </w:rPr>
              <w:t xml:space="preserve"> jurisdicción de paz, mecanismos alternativos de solución de conflictos, derecho de familia, derecho laboral</w:t>
            </w:r>
            <w:sdt>
              <w:sdtPr>
                <w:tag w:val="goog_rdk_12"/>
                <w:id w:val="-584374995"/>
              </w:sdtPr>
              <w:sdtContent>
                <w:ins w:id="10" w:author="Cuenta Microsoft" w:date="2022-07-24T18:44:00Z">
                  <w:r>
                    <w:rPr>
                      <w:rFonts w:ascii="Century Gothic" w:eastAsia="Century Gothic" w:hAnsi="Century Gothic" w:cs="Century Gothic"/>
                    </w:rPr>
                    <w:t>,</w:t>
                  </w:r>
                </w:ins>
              </w:sdtContent>
            </w:sdt>
            <w:r>
              <w:rPr>
                <w:rFonts w:ascii="Century Gothic" w:eastAsia="Century Gothic" w:hAnsi="Century Gothic" w:cs="Century Gothic"/>
                <w:color w:val="4B4949"/>
              </w:rPr>
              <w:t xml:space="preserve"> y contratos más usuales;</w:t>
            </w:r>
          </w:p>
          <w:p w14:paraId="63DB92CF" w14:textId="77777777" w:rsidR="009831B0" w:rsidRDefault="009831B0">
            <w:pPr>
              <w:spacing w:before="280" w:after="280"/>
              <w:jc w:val="both"/>
              <w:rPr>
                <w:rFonts w:ascii="Century Gothic" w:eastAsia="Century Gothic" w:hAnsi="Century Gothic" w:cs="Century Gothic"/>
                <w:color w:val="4B4949"/>
              </w:rPr>
            </w:pPr>
          </w:p>
          <w:p w14:paraId="799BF64C"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b) El aprovechamiento del tiempo libre, el fomento de las diversas culturas, la práctica de la educación física, la recreación y el deporte formativo, para lo cual el Gobierno promoverá y estimulará su difusión o desarrollo;</w:t>
            </w:r>
            <w:sdt>
              <w:sdtPr>
                <w:tag w:val="goog_rdk_13"/>
                <w:id w:val="2044792485"/>
              </w:sdtPr>
              <w:sdtContent>
                <w:ins w:id="11" w:author="Cuenta Microsoft" w:date="2022-07-24T18:44:00Z">
                  <w:r>
                    <w:rPr>
                      <w:rFonts w:ascii="Century Gothic" w:eastAsia="Century Gothic" w:hAnsi="Century Gothic" w:cs="Century Gothic"/>
                    </w:rPr>
                    <w:t xml:space="preserve"> </w:t>
                  </w:r>
                  <w:r>
                    <w:rPr>
                      <w:rFonts w:ascii="MS Mincho" w:eastAsia="MS Mincho" w:hAnsi="MS Mincho" w:cs="MS Mincho"/>
                    </w:rPr>
                    <w:t> </w:t>
                  </w:r>
                </w:ins>
              </w:sdtContent>
            </w:sdt>
          </w:p>
          <w:p w14:paraId="6F44BF69"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c) La enseñanza de la protección del ambiente, la ecología y la preservación de los recursos naturales, de conformidad con lo establecido en el artículo </w:t>
            </w:r>
            <w:sdt>
              <w:sdtPr>
                <w:tag w:val="goog_rdk_14"/>
                <w:id w:val="615871686"/>
              </w:sdtPr>
              <w:sdtContent>
                <w:ins w:id="12" w:author="Cuenta Microsoft" w:date="2022-07-24T18:44:00Z">
                  <w:r>
                    <w:rPr>
                      <w:rFonts w:ascii="Century Gothic" w:eastAsia="Century Gothic" w:hAnsi="Century Gothic" w:cs="Century Gothic"/>
                    </w:rPr>
                    <w:t>67</w:t>
                  </w:r>
                </w:ins>
              </w:sdtContent>
            </w:sdt>
            <w:r>
              <w:rPr>
                <w:rFonts w:ascii="Century Gothic" w:eastAsia="Century Gothic" w:hAnsi="Century Gothic" w:cs="Century Gothic"/>
                <w:color w:val="4B4949"/>
              </w:rPr>
              <w:t> de la Constitución Política;</w:t>
            </w:r>
            <w:sdt>
              <w:sdtPr>
                <w:tag w:val="goog_rdk_15"/>
                <w:id w:val="533231592"/>
              </w:sdtPr>
              <w:sdtContent>
                <w:ins w:id="13" w:author="Cuenta Microsoft" w:date="2022-07-24T18:44:00Z">
                  <w:r>
                    <w:rPr>
                      <w:rFonts w:ascii="Century Gothic" w:eastAsia="Century Gothic" w:hAnsi="Century Gothic" w:cs="Century Gothic"/>
                    </w:rPr>
                    <w:t xml:space="preserve"> </w:t>
                  </w:r>
                  <w:r>
                    <w:rPr>
                      <w:rFonts w:ascii="MS Mincho" w:eastAsia="MS Mincho" w:hAnsi="MS Mincho" w:cs="MS Mincho"/>
                    </w:rPr>
                    <w:t> </w:t>
                  </w:r>
                </w:ins>
              </w:sdtContent>
            </w:sdt>
          </w:p>
          <w:p w14:paraId="3B701E73"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 xml:space="preserve">d) La educación para la justicia, la paz, la democracia, la solidaridad, la confraternidad, el cooperativismo y, </w:t>
            </w:r>
            <w:r>
              <w:rPr>
                <w:rFonts w:ascii="Century Gothic" w:eastAsia="Century Gothic" w:hAnsi="Century Gothic" w:cs="Century Gothic"/>
                <w:color w:val="4B4949"/>
              </w:rPr>
              <w:lastRenderedPageBreak/>
              <w:t>en general, la formación de los valores humanos</w:t>
            </w:r>
            <w:sdt>
              <w:sdtPr>
                <w:tag w:val="goog_rdk_16"/>
                <w:id w:val="1338349512"/>
              </w:sdtPr>
              <w:sdtContent>
                <w:ins w:id="14" w:author="Cuenta Microsoft" w:date="2022-07-24T18:44:00Z">
                  <w:r>
                    <w:rPr>
                      <w:rFonts w:ascii="Century Gothic" w:eastAsia="Century Gothic" w:hAnsi="Century Gothic" w:cs="Century Gothic"/>
                    </w:rPr>
                    <w:t>;</w:t>
                  </w:r>
                </w:ins>
              </w:sdtContent>
            </w:sdt>
            <w:r>
              <w:rPr>
                <w:rFonts w:ascii="Century Gothic" w:eastAsia="Century Gothic" w:hAnsi="Century Gothic" w:cs="Century Gothic"/>
                <w:color w:val="4B4949"/>
              </w:rPr>
              <w:t xml:space="preserve"> y</w:t>
            </w:r>
            <w:sdt>
              <w:sdtPr>
                <w:tag w:val="goog_rdk_17"/>
                <w:id w:val="985902548"/>
              </w:sdtPr>
              <w:sdtContent>
                <w:ins w:id="15" w:author="Cuenta Microsoft" w:date="2022-07-24T18:44:00Z">
                  <w:r>
                    <w:rPr>
                      <w:rFonts w:ascii="Century Gothic" w:eastAsia="Century Gothic" w:hAnsi="Century Gothic" w:cs="Century Gothic"/>
                    </w:rPr>
                    <w:t xml:space="preserve"> </w:t>
                  </w:r>
                  <w:r>
                    <w:rPr>
                      <w:rFonts w:ascii="MS Mincho" w:eastAsia="MS Mincho" w:hAnsi="MS Mincho" w:cs="MS Mincho"/>
                    </w:rPr>
                    <w:t> </w:t>
                  </w:r>
                </w:ins>
              </w:sdtContent>
            </w:sdt>
          </w:p>
          <w:p w14:paraId="574CECA1"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e) La educación sexual</w:t>
            </w:r>
            <w:sdt>
              <w:sdtPr>
                <w:tag w:val="goog_rdk_18"/>
                <w:id w:val="-31648550"/>
              </w:sdtPr>
              <w:sdtContent>
                <w:ins w:id="16" w:author="Cuenta Microsoft" w:date="2022-07-24T18:44:00Z">
                  <w:r>
                    <w:rPr>
                      <w:rFonts w:ascii="Century Gothic" w:eastAsia="Century Gothic" w:hAnsi="Century Gothic" w:cs="Century Gothic"/>
                    </w:rPr>
                    <w:t xml:space="preserve"> </w:t>
                  </w:r>
                  <w:r>
                    <w:rPr>
                      <w:rFonts w:ascii="Century Gothic" w:eastAsia="Century Gothic" w:hAnsi="Century Gothic" w:cs="Century Gothic"/>
                      <w:color w:val="000000"/>
                    </w:rPr>
                    <w:t>desde la perspectiva de la afectividad</w:t>
                  </w:r>
                </w:ins>
              </w:sdtContent>
            </w:sdt>
            <w:r>
              <w:rPr>
                <w:rFonts w:ascii="Century Gothic" w:eastAsia="Century Gothic" w:hAnsi="Century Gothic" w:cs="Century Gothic"/>
                <w:color w:val="4B4949"/>
              </w:rPr>
              <w:t>, impartida en cada caso de acuerdo con las necesidades psíquicas, físicas y afectivas de los educandos según su edad</w:t>
            </w:r>
            <w:sdt>
              <w:sdtPr>
                <w:tag w:val="goog_rdk_19"/>
                <w:id w:val="729353374"/>
              </w:sdtPr>
              <w:sdtContent>
                <w:ins w:id="17" w:author="Cuenta Microsoft" w:date="2022-07-24T18:44:00Z">
                  <w:r>
                    <w:rPr>
                      <w:rFonts w:ascii="Century Gothic" w:eastAsia="Century Gothic" w:hAnsi="Century Gothic" w:cs="Century Gothic"/>
                    </w:rPr>
                    <w:t xml:space="preserve">; </w:t>
                  </w:r>
                  <w:r>
                    <w:rPr>
                      <w:rFonts w:ascii="MS Mincho" w:eastAsia="MS Mincho" w:hAnsi="MS Mincho" w:cs="MS Mincho"/>
                    </w:rPr>
                    <w:t> </w:t>
                  </w:r>
                </w:ins>
              </w:sdtContent>
            </w:sdt>
          </w:p>
          <w:p w14:paraId="3D1EC7F0"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color w:val="4B4949"/>
              </w:rPr>
              <w:t xml:space="preserve">f) El desarrollo de conductas y hábitos seguros en materia de seguridad vial y la formación de criterios para </w:t>
            </w:r>
            <w:sdt>
              <w:sdtPr>
                <w:tag w:val="goog_rdk_20"/>
                <w:id w:val="1359552412"/>
              </w:sdtPr>
              <w:sdtContent>
                <w:ins w:id="18" w:author="Cuenta Microsoft" w:date="2022-07-24T18:44:00Z">
                  <w:r>
                    <w:rPr>
                      <w:rFonts w:ascii="Century Gothic" w:eastAsia="Century Gothic" w:hAnsi="Century Gothic" w:cs="Century Gothic"/>
                    </w:rPr>
                    <w:t>e</w:t>
                  </w:r>
                </w:ins>
              </w:sdtContent>
            </w:sdt>
            <w:r>
              <w:rPr>
                <w:rFonts w:ascii="Century Gothic" w:eastAsia="Century Gothic" w:hAnsi="Century Gothic" w:cs="Century Gothic"/>
                <w:color w:val="4B4949"/>
              </w:rPr>
              <w:t>valuar las distintas consecuencias que para su seguridad integral tienen las situaciones riesgosas a las que se exponen como peatones, pasajeros y conductores.</w:t>
            </w:r>
            <w:sdt>
              <w:sdtPr>
                <w:tag w:val="goog_rdk_21"/>
                <w:id w:val="-546528626"/>
              </w:sdtPr>
              <w:sdtContent>
                <w:ins w:id="19" w:author="Cuenta Microsoft" w:date="2022-07-24T18:44:00Z">
                  <w:r>
                    <w:rPr>
                      <w:rFonts w:ascii="Century Gothic" w:eastAsia="Century Gothic" w:hAnsi="Century Gothic" w:cs="Century Gothic"/>
                    </w:rPr>
                    <w:t xml:space="preserve"> </w:t>
                  </w:r>
                  <w:r>
                    <w:rPr>
                      <w:rFonts w:ascii="MS Mincho" w:eastAsia="MS Mincho" w:hAnsi="MS Mincho" w:cs="MS Mincho"/>
                    </w:rPr>
                    <w:t> </w:t>
                  </w:r>
                </w:ins>
              </w:sdtContent>
            </w:sdt>
          </w:p>
          <w:p w14:paraId="60E907CB" w14:textId="77777777" w:rsidR="009831B0" w:rsidRDefault="00000000">
            <w:pPr>
              <w:jc w:val="both"/>
              <w:rPr>
                <w:rFonts w:ascii="Century Gothic" w:eastAsia="Century Gothic" w:hAnsi="Century Gothic" w:cs="Century Gothic"/>
              </w:rPr>
            </w:pPr>
            <w:sdt>
              <w:sdtPr>
                <w:tag w:val="goog_rdk_23"/>
                <w:id w:val="1997063152"/>
              </w:sdtPr>
              <w:sdtContent>
                <w:ins w:id="20" w:author="Cuenta Microsoft" w:date="2022-07-24T18:44:00Z">
                  <w:r>
                    <w:rPr>
                      <w:rFonts w:ascii="Century Gothic" w:eastAsia="Century Gothic" w:hAnsi="Century Gothic" w:cs="Century Gothic"/>
                    </w:rPr>
                    <w:t xml:space="preserve">g)  La enseñanza y formación de cultura ciudadana, enfocada en una visión constructiva y productiva de convivencia, conformada por el cumplimiento de las leyes, la tolerancia, la ausencia de violencia, el respeto por la dignidad humana, </w:t>
                  </w:r>
                  <w:r>
                    <w:rPr>
                      <w:rFonts w:ascii="Century Gothic" w:eastAsia="Century Gothic" w:hAnsi="Century Gothic" w:cs="Century Gothic"/>
                      <w:color w:val="000000"/>
                    </w:rPr>
                    <w:t>la vida y la familia,</w:t>
                  </w:r>
                  <w:r>
                    <w:rPr>
                      <w:rFonts w:ascii="Century Gothic" w:eastAsia="Century Gothic" w:hAnsi="Century Gothic" w:cs="Century Gothic"/>
                    </w:rPr>
                    <w:t xml:space="preserve"> el interés por los espacios públicos, el compromiso de cumplir con las obligaciones ciudadanas, la confianza y la voluntad de colaborar con el resto de los individuos, es decir, aquellas normas y los valores compartidos por los habitantes en el marco de la sociedad en la que viven. La cultura ciudadana engloba la promoción de los derechos y deberes que permiten la convivencia pacífica entre las personas y que resguardan el </w:t>
                  </w:r>
                  <w:r>
                    <w:rPr>
                      <w:rFonts w:ascii="Century Gothic" w:eastAsia="Century Gothic" w:hAnsi="Century Gothic" w:cs="Century Gothic"/>
                    </w:rPr>
                    <w:lastRenderedPageBreak/>
                    <w:t xml:space="preserve">patrimonio común. El vínculo entre cada persona y el entorno y su conducta en los espacios públicos, como el cuidado de los parques y plazas y el respeto por las normas de tránsito, son acciones que forman parte de la cultura ciudadana, ya que cuidan el bienestar comunitario. </w:t>
                  </w:r>
                  <w:r>
                    <w:rPr>
                      <w:rFonts w:ascii="MS Mincho" w:eastAsia="MS Mincho" w:hAnsi="MS Mincho" w:cs="MS Mincho"/>
                    </w:rPr>
                    <w:t> </w:t>
                  </w:r>
                </w:ins>
              </w:sdtContent>
            </w:sdt>
          </w:p>
          <w:p w14:paraId="66DCED21" w14:textId="77777777" w:rsidR="009831B0" w:rsidRDefault="009831B0">
            <w:pPr>
              <w:spacing w:before="280" w:after="280"/>
              <w:jc w:val="both"/>
              <w:rPr>
                <w:rFonts w:ascii="Century Gothic" w:eastAsia="Century Gothic" w:hAnsi="Century Gothic" w:cs="Century Gothic"/>
                <w:b/>
              </w:rPr>
            </w:pPr>
          </w:p>
          <w:p w14:paraId="44820AE4" w14:textId="77777777" w:rsidR="009831B0" w:rsidRDefault="00000000">
            <w:pPr>
              <w:spacing w:before="280" w:after="280"/>
              <w:jc w:val="both"/>
              <w:rPr>
                <w:rFonts w:ascii="Century Gothic" w:eastAsia="Century Gothic" w:hAnsi="Century Gothic" w:cs="Century Gothic"/>
                <w:color w:val="4B4949"/>
              </w:rPr>
            </w:pPr>
            <w:sdt>
              <w:sdtPr>
                <w:tag w:val="goog_rdk_25"/>
                <w:id w:val="974716499"/>
              </w:sdtPr>
              <w:sdtContent>
                <w:ins w:id="21" w:author="Cuenta Microsoft" w:date="2022-07-24T18:44:00Z">
                  <w:r>
                    <w:rPr>
                      <w:rFonts w:ascii="Century Gothic" w:eastAsia="Century Gothic" w:hAnsi="Century Gothic" w:cs="Century Gothic"/>
                      <w:b/>
                    </w:rPr>
                    <w:t>Parágrafo</w:t>
                  </w:r>
                  <w:r>
                    <w:rPr>
                      <w:rFonts w:ascii="Century Gothic" w:eastAsia="Century Gothic" w:hAnsi="Century Gothic" w:cs="Century Gothic"/>
                    </w:rPr>
                    <w:t xml:space="preserve"> 1°.</w:t>
                  </w:r>
                </w:ins>
              </w:sdtContent>
            </w:sdt>
            <w:r>
              <w:rPr>
                <w:rFonts w:ascii="Century Gothic" w:eastAsia="Century Gothic" w:hAnsi="Century Gothic" w:cs="Century Gothic"/>
                <w:color w:val="4B4949"/>
              </w:rPr>
              <w:t xml:space="preserve"> El estudio de estos temas y la formación en tales valores, salvo los literales a) y b), no exige asignatura específica. Esta información debe incorporarse al currículo y desarrollarse a través </w:t>
            </w:r>
            <w:sdt>
              <w:sdtPr>
                <w:tag w:val="goog_rdk_26"/>
                <w:id w:val="658974350"/>
              </w:sdtPr>
              <w:sdtContent>
                <w:ins w:id="22" w:author="Cuenta Microsoft" w:date="2022-07-24T18:44:00Z">
                  <w:r>
                    <w:rPr>
                      <w:rFonts w:ascii="Century Gothic" w:eastAsia="Century Gothic" w:hAnsi="Century Gothic" w:cs="Century Gothic"/>
                    </w:rPr>
                    <w:t xml:space="preserve">de </w:t>
                  </w:r>
                </w:ins>
              </w:sdtContent>
            </w:sdt>
            <w:r>
              <w:rPr>
                <w:rFonts w:ascii="Century Gothic" w:eastAsia="Century Gothic" w:hAnsi="Century Gothic" w:cs="Century Gothic"/>
                <w:color w:val="4B4949"/>
              </w:rPr>
              <w:t xml:space="preserve">todo </w:t>
            </w:r>
            <w:sdt>
              <w:sdtPr>
                <w:tag w:val="goog_rdk_27"/>
                <w:id w:val="1863623792"/>
              </w:sdtPr>
              <w:sdtContent>
                <w:ins w:id="23" w:author="Cuenta Microsoft" w:date="2022-07-24T18:44:00Z">
                  <w:r>
                    <w:rPr>
                      <w:rFonts w:ascii="Century Gothic" w:eastAsia="Century Gothic" w:hAnsi="Century Gothic" w:cs="Century Gothic"/>
                    </w:rPr>
                    <w:t>el</w:t>
                  </w:r>
                </w:ins>
              </w:sdtContent>
            </w:sdt>
            <w:r>
              <w:rPr>
                <w:rFonts w:ascii="Century Gothic" w:eastAsia="Century Gothic" w:hAnsi="Century Gothic" w:cs="Century Gothic"/>
                <w:color w:val="4B4949"/>
              </w:rPr>
              <w:t xml:space="preserve"> plan de estudios.</w:t>
            </w:r>
          </w:p>
          <w:p w14:paraId="4BE8A8FD" w14:textId="77777777" w:rsidR="009831B0" w:rsidRDefault="00000000">
            <w:pPr>
              <w:spacing w:before="280" w:after="280"/>
              <w:jc w:val="both"/>
              <w:rPr>
                <w:rFonts w:ascii="Century Gothic" w:eastAsia="Century Gothic" w:hAnsi="Century Gothic" w:cs="Century Gothic"/>
                <w:color w:val="4B4949"/>
              </w:rPr>
            </w:pPr>
            <w:r>
              <w:rPr>
                <w:rFonts w:ascii="Century Gothic" w:eastAsia="Century Gothic" w:hAnsi="Century Gothic" w:cs="Century Gothic"/>
                <w:b/>
                <w:color w:val="000000"/>
              </w:rPr>
              <w:t>PARÁGRAFO 2</w:t>
            </w:r>
            <w:sdt>
              <w:sdtPr>
                <w:tag w:val="goog_rdk_28"/>
                <w:id w:val="-1384862800"/>
              </w:sdtPr>
              <w:sdtContent>
                <w:ins w:id="24" w:author="Cuenta Microsoft" w:date="2022-07-24T18:44:00Z">
                  <w:r>
                    <w:rPr>
                      <w:rFonts w:ascii="Century Gothic" w:eastAsia="Century Gothic" w:hAnsi="Century Gothic" w:cs="Century Gothic"/>
                    </w:rPr>
                    <w:t>°</w:t>
                  </w:r>
                </w:ins>
              </w:sdtContent>
            </w:sdt>
            <w:r>
              <w:rPr>
                <w:rFonts w:ascii="Century Gothic" w:eastAsia="Century Gothic" w:hAnsi="Century Gothic" w:cs="Century Gothic"/>
                <w:b/>
                <w:color w:val="000000"/>
              </w:rPr>
              <w:t>.</w:t>
            </w:r>
            <w:r>
              <w:rPr>
                <w:rFonts w:ascii="Century Gothic" w:eastAsia="Century Gothic" w:hAnsi="Century Gothic" w:cs="Century Gothic"/>
                <w:color w:val="4B4949"/>
              </w:rPr>
              <w:t> Los programas a que hace referencia el literal b) del presente artículo SERÁN presentados por los establecimientos estatales a la Secretaría de Educación del respectivo municipio o ante el organismo que haga sus veces para su financiación con cargo a la participación de los ingresos corrientes de la Nación destinados por la ley para tales áreas de inversión social.</w:t>
            </w:r>
          </w:p>
          <w:p w14:paraId="37A7DBC9" w14:textId="77777777" w:rsidR="009831B0" w:rsidRDefault="009831B0">
            <w:pPr>
              <w:spacing w:before="280" w:after="280"/>
              <w:jc w:val="both"/>
              <w:rPr>
                <w:rFonts w:ascii="Century Gothic" w:eastAsia="Century Gothic" w:hAnsi="Century Gothic" w:cs="Century Gothic"/>
                <w:color w:val="4B4949"/>
              </w:rPr>
            </w:pPr>
          </w:p>
          <w:p w14:paraId="3DA77ABF" w14:textId="77777777" w:rsidR="009831B0" w:rsidRDefault="009831B0">
            <w:pPr>
              <w:rPr>
                <w:rFonts w:ascii="Century Gothic" w:eastAsia="Century Gothic" w:hAnsi="Century Gothic" w:cs="Century Gothic"/>
              </w:rPr>
            </w:pPr>
          </w:p>
          <w:sdt>
            <w:sdtPr>
              <w:tag w:val="goog_rdk_31"/>
              <w:id w:val="-695850312"/>
            </w:sdtPr>
            <w:sdtContent>
              <w:p w14:paraId="5D1CCB39" w14:textId="77777777" w:rsidR="009831B0" w:rsidRDefault="00000000">
                <w:pPr>
                  <w:widowControl w:val="0"/>
                  <w:spacing w:after="240"/>
                  <w:jc w:val="both"/>
                  <w:rPr>
                    <w:ins w:id="25" w:author="Cuenta Microsoft" w:date="2022-07-24T18:44:00Z"/>
                    <w:rFonts w:ascii="Century Gothic" w:eastAsia="Century Gothic" w:hAnsi="Century Gothic" w:cs="Century Gothic"/>
                  </w:rPr>
                </w:pPr>
                <w:sdt>
                  <w:sdtPr>
                    <w:tag w:val="goog_rdk_30"/>
                    <w:id w:val="-805776555"/>
                  </w:sdtPr>
                  <w:sdtContent>
                    <w:ins w:id="26" w:author="Cuenta Microsoft" w:date="2022-07-24T18:44:00Z">
                      <w:r>
                        <w:rPr>
                          <w:rFonts w:ascii="Century Gothic" w:eastAsia="Century Gothic" w:hAnsi="Century Gothic" w:cs="Century Gothic"/>
                        </w:rPr>
                        <w:t xml:space="preserve">Parágrafo 3°. Sin perjuicio de lo anterior, los establecimientos educativos oficiales o privados que </w:t>
                      </w:r>
                      <w:r>
                        <w:rPr>
                          <w:rFonts w:ascii="Century Gothic" w:eastAsia="Century Gothic" w:hAnsi="Century Gothic" w:cs="Century Gothic"/>
                        </w:rPr>
                        <w:lastRenderedPageBreak/>
                        <w:t xml:space="preserve">ofrezcan educación formal, en el marco de su autonomía, deberán desarrollar estrategias pedagógicas con criterios de objetividad y de acuerdo con el curso de vida, que promuevan la participación democrática y el ejercicio de la ciudadanía que aseguren la dignidad humana, la transparencia, los valores éticos y el cuidado de lo público. </w:t>
                      </w:r>
                    </w:ins>
                  </w:sdtContent>
                </w:sdt>
              </w:p>
            </w:sdtContent>
          </w:sdt>
          <w:sdt>
            <w:sdtPr>
              <w:tag w:val="goog_rdk_33"/>
              <w:id w:val="1849443125"/>
            </w:sdtPr>
            <w:sdtContent>
              <w:p w14:paraId="34AD41BE" w14:textId="77777777" w:rsidR="009831B0" w:rsidRDefault="00000000">
                <w:pPr>
                  <w:widowControl w:val="0"/>
                  <w:spacing w:after="240"/>
                  <w:jc w:val="both"/>
                  <w:rPr>
                    <w:ins w:id="27" w:author="Cuenta Microsoft" w:date="2022-07-24T18:44:00Z"/>
                    <w:rFonts w:ascii="Century Gothic" w:eastAsia="Century Gothic" w:hAnsi="Century Gothic" w:cs="Century Gothic"/>
                  </w:rPr>
                </w:pPr>
                <w:sdt>
                  <w:sdtPr>
                    <w:tag w:val="goog_rdk_32"/>
                    <w:id w:val="342904906"/>
                  </w:sdtPr>
                  <w:sdtContent>
                    <w:ins w:id="28" w:author="Cuenta Microsoft" w:date="2022-07-24T18:44:00Z">
                      <w:r>
                        <w:rPr>
                          <w:rFonts w:ascii="Century Gothic" w:eastAsia="Century Gothic" w:hAnsi="Century Gothic" w:cs="Century Gothic"/>
                        </w:rPr>
                        <w:t xml:space="preserve">Las secretarías de educación en cumplimiento de su función de inspección y vigilancia velarán por el cumplimiento de lo establecido en la ley. </w:t>
                      </w:r>
                    </w:ins>
                  </w:sdtContent>
                </w:sdt>
              </w:p>
            </w:sdtContent>
          </w:sdt>
          <w:p w14:paraId="75BFEF69" w14:textId="77777777" w:rsidR="009831B0" w:rsidRDefault="009831B0"/>
        </w:tc>
      </w:tr>
      <w:tr w:rsidR="009831B0" w14:paraId="4703BF2A" w14:textId="77777777">
        <w:tc>
          <w:tcPr>
            <w:tcW w:w="4248" w:type="dxa"/>
          </w:tcPr>
          <w:p w14:paraId="2EDA8F0D" w14:textId="77777777" w:rsidR="009831B0" w:rsidRDefault="009831B0"/>
        </w:tc>
        <w:tc>
          <w:tcPr>
            <w:tcW w:w="4580" w:type="dxa"/>
          </w:tcPr>
          <w:sdt>
            <w:sdtPr>
              <w:tag w:val="goog_rdk_36"/>
              <w:id w:val="-742797095"/>
            </w:sdtPr>
            <w:sdtContent>
              <w:p w14:paraId="11AEB1B4" w14:textId="77777777" w:rsidR="009831B0" w:rsidRDefault="00000000">
                <w:pPr>
                  <w:widowControl w:val="0"/>
                  <w:spacing w:after="240"/>
                  <w:jc w:val="both"/>
                  <w:rPr>
                    <w:ins w:id="29" w:author="Cuenta Microsoft" w:date="2022-07-24T18:44:00Z"/>
                    <w:rFonts w:ascii="Century Gothic" w:eastAsia="Century Gothic" w:hAnsi="Century Gothic" w:cs="Century Gothic"/>
                  </w:rPr>
                </w:pPr>
                <w:sdt>
                  <w:sdtPr>
                    <w:tag w:val="goog_rdk_35"/>
                    <w:id w:val="-1794279158"/>
                  </w:sdtPr>
                  <w:sdtContent>
                    <w:ins w:id="30" w:author="Cuenta Microsoft" w:date="2022-07-24T18:44:00Z">
                      <w:r>
                        <w:rPr>
                          <w:rFonts w:ascii="Century Gothic" w:eastAsia="Century Gothic" w:hAnsi="Century Gothic" w:cs="Century Gothic"/>
                          <w:b/>
                        </w:rPr>
                        <w:t>Artículo 3°. Vigencia y derogatorias.</w:t>
                      </w:r>
                      <w:r>
                        <w:rPr>
                          <w:rFonts w:ascii="Century Gothic" w:eastAsia="Century Gothic" w:hAnsi="Century Gothic" w:cs="Century Gothic"/>
                        </w:rPr>
                        <w:t xml:space="preserve"> La presente Ley rige a partir de su promulgación y deroga todas las disposiciones que le sean contrarias. </w:t>
                      </w:r>
                    </w:ins>
                  </w:sdtContent>
                </w:sdt>
              </w:p>
            </w:sdtContent>
          </w:sdt>
          <w:p w14:paraId="75E400E8" w14:textId="77777777" w:rsidR="009831B0" w:rsidRDefault="009831B0"/>
        </w:tc>
      </w:tr>
    </w:tbl>
    <w:p w14:paraId="75C983E6" w14:textId="77777777" w:rsidR="009831B0" w:rsidRDefault="009831B0">
      <w:pPr>
        <w:spacing w:line="276" w:lineRule="auto"/>
        <w:jc w:val="both"/>
        <w:rPr>
          <w:rFonts w:ascii="Century Gothic" w:eastAsia="Century Gothic" w:hAnsi="Century Gothic" w:cs="Century Gothic"/>
          <w:color w:val="000000"/>
        </w:rPr>
      </w:pPr>
    </w:p>
    <w:p w14:paraId="4ED5FFFF" w14:textId="77777777" w:rsidR="009831B0" w:rsidRDefault="009831B0">
      <w:pPr>
        <w:spacing w:line="276" w:lineRule="auto"/>
        <w:jc w:val="both"/>
        <w:rPr>
          <w:rFonts w:ascii="Century Gothic" w:eastAsia="Century Gothic" w:hAnsi="Century Gothic" w:cs="Century Gothic"/>
          <w:color w:val="000000"/>
        </w:rPr>
      </w:pPr>
    </w:p>
    <w:p w14:paraId="02CAB3C8" w14:textId="77777777" w:rsidR="009831B0" w:rsidRDefault="00000000">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CONFLICTO DE INTERESES</w:t>
      </w:r>
    </w:p>
    <w:p w14:paraId="355FA07A" w14:textId="77777777" w:rsidR="009831B0" w:rsidRDefault="009831B0">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14:paraId="309C313B" w14:textId="77777777" w:rsidR="009831B0"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Dando alcance a lo establecido en el artículo 3 de la Ley 2003 de 2019, “</w:t>
      </w:r>
      <w:r>
        <w:rPr>
          <w:rFonts w:ascii="Century Gothic" w:eastAsia="Century Gothic" w:hAnsi="Century Gothic" w:cs="Century Gothic"/>
          <w:i/>
          <w:highlight w:val="white"/>
        </w:rPr>
        <w:t>Por la cual se modifica parcialmente la Ley 5 de 1992</w:t>
      </w:r>
      <w:r>
        <w:rPr>
          <w:rFonts w:ascii="Century Gothic" w:eastAsia="Century Gothic" w:hAnsi="Century Gothic" w:cs="Century Gothic"/>
          <w:highlight w:val="white"/>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731964CB" w14:textId="77777777" w:rsidR="009831B0" w:rsidRDefault="009831B0">
      <w:pPr>
        <w:spacing w:line="276" w:lineRule="auto"/>
        <w:jc w:val="both"/>
        <w:rPr>
          <w:rFonts w:ascii="Century Gothic" w:eastAsia="Century Gothic" w:hAnsi="Century Gothic" w:cs="Century Gothic"/>
          <w:highlight w:val="white"/>
        </w:rPr>
      </w:pPr>
    </w:p>
    <w:p w14:paraId="303CC113" w14:textId="77777777" w:rsidR="009831B0"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lastRenderedPageBreak/>
        <w:t>“</w:t>
      </w:r>
      <w:r>
        <w:rPr>
          <w:rFonts w:ascii="Century Gothic" w:eastAsia="Century Gothic" w:hAnsi="Century Gothic" w:cs="Century Gothic"/>
          <w:b/>
          <w:i/>
          <w:color w:val="000000"/>
          <w:highlight w:val="white"/>
        </w:rPr>
        <w:t>Artículo 286. Régimen de conflicto de interés de los congresistas.</w:t>
      </w:r>
      <w:r>
        <w:rPr>
          <w:rFonts w:ascii="Century Gothic" w:eastAsia="Century Gothic" w:hAnsi="Century Gothic" w:cs="Century Gothic"/>
          <w:i/>
          <w:color w:val="000000"/>
          <w:highlight w:val="white"/>
        </w:rPr>
        <w:t xml:space="preserve"> Todos los congresistas deberán declarar los conflictos De intereses que pudieran surgir en ejercicio de sus funciones.</w:t>
      </w:r>
    </w:p>
    <w:p w14:paraId="25C7BD29"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7AB09DC4" w14:textId="77777777" w:rsidR="009831B0"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Se entiende como conflicto de interés una situación donde la discusión o votación de un proyecto de ley o acto legislativo o artículo, pueda resultar en un beneficio particular, actual y directo a favor del congresista. </w:t>
      </w:r>
    </w:p>
    <w:p w14:paraId="64A15A2B"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1D0D081A" w14:textId="77777777" w:rsidR="009831B0" w:rsidRDefault="00000000">
      <w:pPr>
        <w:numPr>
          <w:ilvl w:val="0"/>
          <w:numId w:val="4"/>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7FC972D"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504068FF" w14:textId="77777777" w:rsidR="009831B0" w:rsidRDefault="00000000">
      <w:pPr>
        <w:numPr>
          <w:ilvl w:val="0"/>
          <w:numId w:val="4"/>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actual: aquel que efectivamente se configura en las circunstancias presentes y existentes al momento en el que el congresista participa de la decisión. </w:t>
      </w:r>
    </w:p>
    <w:p w14:paraId="5208DBB2"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38E12C6F" w14:textId="77777777" w:rsidR="009831B0" w:rsidRDefault="00000000">
      <w:pPr>
        <w:numPr>
          <w:ilvl w:val="0"/>
          <w:numId w:val="4"/>
        </w:numPr>
        <w:pBdr>
          <w:top w:val="nil"/>
          <w:left w:val="nil"/>
          <w:bottom w:val="nil"/>
          <w:right w:val="nil"/>
          <w:between w:val="nil"/>
        </w:pBdr>
        <w:tabs>
          <w:tab w:val="left" w:pos="993"/>
        </w:tabs>
        <w:spacing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directo: aquel que se produzca de forma específica respecto del congresista, de su cónyuge, compañero o compañera permanente, o parientes dentro del segundo grado de consanguinidad, segundo de afinidad o primero civil.</w:t>
      </w:r>
    </w:p>
    <w:p w14:paraId="31725FF6"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0BD83EB5" w14:textId="77777777" w:rsidR="009831B0" w:rsidRDefault="00000000">
      <w:pPr>
        <w:pBdr>
          <w:top w:val="nil"/>
          <w:left w:val="nil"/>
          <w:bottom w:val="nil"/>
          <w:right w:val="nil"/>
          <w:between w:val="nil"/>
        </w:pBdr>
        <w:tabs>
          <w:tab w:val="left" w:pos="993"/>
        </w:tabs>
        <w:spacing w:line="276" w:lineRule="auto"/>
        <w:ind w:left="1134" w:right="90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w:t>
      </w:r>
    </w:p>
    <w:p w14:paraId="01EA4D2C" w14:textId="77777777" w:rsidR="009831B0" w:rsidRDefault="009831B0">
      <w:pPr>
        <w:spacing w:line="276" w:lineRule="auto"/>
        <w:jc w:val="both"/>
        <w:rPr>
          <w:rFonts w:ascii="Century Gothic" w:eastAsia="Century Gothic" w:hAnsi="Century Gothic" w:cs="Century Gothic"/>
          <w:highlight w:val="white"/>
        </w:rPr>
      </w:pPr>
    </w:p>
    <w:p w14:paraId="149F32EE" w14:textId="77777777" w:rsidR="009831B0"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Sobre este asunto la Sala Plena Contenciosa Administrativa del Honorable Consejo de Estado en su sentencia 02830 del 16 de julio de 2019, M.P. Carlos Enrique Moreno Rubio, señaló que:</w:t>
      </w:r>
    </w:p>
    <w:p w14:paraId="3A7192CE" w14:textId="77777777" w:rsidR="009831B0" w:rsidRDefault="009831B0">
      <w:pPr>
        <w:spacing w:line="276" w:lineRule="auto"/>
        <w:jc w:val="both"/>
        <w:rPr>
          <w:rFonts w:ascii="Century Gothic" w:eastAsia="Century Gothic" w:hAnsi="Century Gothic" w:cs="Century Gothic"/>
          <w:highlight w:val="white"/>
        </w:rPr>
      </w:pPr>
    </w:p>
    <w:p w14:paraId="3219B81C" w14:textId="77777777" w:rsidR="009831B0" w:rsidRDefault="0000000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 xml:space="preserve">“No cualquier interés configura la causal de desinvestidura en comento, pues se sabe que sólo lo será aquél del que se pueda predicar que es directo, esto es, que per se </w:t>
      </w:r>
      <w:proofErr w:type="spellStart"/>
      <w:r>
        <w:rPr>
          <w:rFonts w:ascii="Century Gothic" w:eastAsia="Century Gothic" w:hAnsi="Century Gothic" w:cs="Century Gothic"/>
          <w:i/>
          <w:color w:val="000000"/>
          <w:highlight w:val="white"/>
        </w:rPr>
        <w:t>el</w:t>
      </w:r>
      <w:proofErr w:type="spellEnd"/>
      <w:r>
        <w:rPr>
          <w:rFonts w:ascii="Century Gothic" w:eastAsia="Century Gothic" w:hAnsi="Century Gothic" w:cs="Century Gothic"/>
          <w:i/>
          <w:color w:val="000000"/>
          <w:highlight w:val="white"/>
        </w:rPr>
        <w:t xml:space="preserve"> alegado beneficio, </w:t>
      </w:r>
      <w:r>
        <w:rPr>
          <w:rFonts w:ascii="Century Gothic" w:eastAsia="Century Gothic" w:hAnsi="Century Gothic" w:cs="Century Gothic"/>
          <w:i/>
          <w:color w:val="000000"/>
          <w:highlight w:val="white"/>
        </w:rPr>
        <w:lastRenderedPageBreak/>
        <w:t>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FB8EAC2" w14:textId="77777777" w:rsidR="009831B0" w:rsidRDefault="009831B0">
      <w:pPr>
        <w:pBdr>
          <w:top w:val="nil"/>
          <w:left w:val="nil"/>
          <w:bottom w:val="nil"/>
          <w:right w:val="nil"/>
          <w:between w:val="nil"/>
        </w:pBdr>
        <w:spacing w:line="276" w:lineRule="auto"/>
        <w:ind w:left="851" w:right="900"/>
        <w:jc w:val="both"/>
        <w:rPr>
          <w:rFonts w:ascii="Century Gothic" w:eastAsia="Century Gothic" w:hAnsi="Century Gothic" w:cs="Century Gothic"/>
          <w:i/>
          <w:color w:val="000000"/>
          <w:highlight w:val="white"/>
        </w:rPr>
      </w:pPr>
    </w:p>
    <w:p w14:paraId="1412CD20" w14:textId="77777777" w:rsidR="009831B0" w:rsidRDefault="009831B0">
      <w:pPr>
        <w:spacing w:line="276" w:lineRule="auto"/>
        <w:jc w:val="both"/>
        <w:rPr>
          <w:rFonts w:ascii="Century Gothic" w:eastAsia="Century Gothic" w:hAnsi="Century Gothic" w:cs="Century Gothic"/>
          <w:highlight w:val="white"/>
        </w:rPr>
      </w:pPr>
    </w:p>
    <w:p w14:paraId="30540464" w14:textId="77777777" w:rsidR="009831B0" w:rsidRDefault="00000000">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A partir de lo anterior, salvo mejor concepto, se estima que para la discusión y aprobación del presente Proyecto de Ley no existe conflicto de intereses al tratarse de un asunto de interés general. Con todo,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o específicas en las que pueda estar inmerso.</w:t>
      </w:r>
    </w:p>
    <w:p w14:paraId="223939E9" w14:textId="77777777" w:rsidR="009831B0" w:rsidRDefault="009831B0">
      <w:pPr>
        <w:spacing w:line="276" w:lineRule="auto"/>
        <w:jc w:val="both"/>
        <w:rPr>
          <w:rFonts w:ascii="Century Gothic" w:eastAsia="Century Gothic" w:hAnsi="Century Gothic" w:cs="Century Gothic"/>
          <w:highlight w:val="white"/>
        </w:rPr>
      </w:pPr>
    </w:p>
    <w:p w14:paraId="086F615C" w14:textId="77777777" w:rsidR="009831B0" w:rsidRDefault="009831B0">
      <w:pPr>
        <w:spacing w:line="276" w:lineRule="auto"/>
        <w:jc w:val="both"/>
        <w:rPr>
          <w:rFonts w:ascii="Century Gothic" w:eastAsia="Century Gothic" w:hAnsi="Century Gothic" w:cs="Century Gothic"/>
          <w:highlight w:val="white"/>
        </w:rPr>
      </w:pPr>
    </w:p>
    <w:p w14:paraId="33F6C55D" w14:textId="77777777" w:rsidR="009831B0" w:rsidRDefault="009831B0">
      <w:pPr>
        <w:spacing w:line="276" w:lineRule="auto"/>
        <w:rPr>
          <w:rFonts w:ascii="Century Gothic" w:eastAsia="Century Gothic" w:hAnsi="Century Gothic" w:cs="Century Gothic"/>
          <w:color w:val="000000"/>
        </w:rPr>
      </w:pPr>
    </w:p>
    <w:p w14:paraId="1CFE4A71" w14:textId="77777777" w:rsidR="009831B0" w:rsidRDefault="00000000">
      <w:pPr>
        <w:spacing w:line="276" w:lineRule="auto"/>
        <w:rPr>
          <w:rFonts w:ascii="Century Gothic" w:eastAsia="Century Gothic" w:hAnsi="Century Gothic" w:cs="Century Gothic"/>
          <w:color w:val="000000"/>
        </w:rPr>
      </w:pPr>
      <w:bookmarkStart w:id="31" w:name="_heading=h.gjdgxs" w:colFirst="0" w:colLast="0"/>
      <w:bookmarkEnd w:id="31"/>
      <w:r>
        <w:rPr>
          <w:rFonts w:ascii="Century Gothic" w:eastAsia="Century Gothic" w:hAnsi="Century Gothic" w:cs="Century Gothic"/>
          <w:color w:val="000000"/>
        </w:rPr>
        <w:t xml:space="preserve">De los Honorables Congresistas, </w:t>
      </w:r>
    </w:p>
    <w:p w14:paraId="627A99BB" w14:textId="77777777" w:rsidR="009831B0" w:rsidRDefault="009831B0">
      <w:pPr>
        <w:spacing w:line="276" w:lineRule="auto"/>
        <w:rPr>
          <w:rFonts w:ascii="Century Gothic" w:eastAsia="Century Gothic" w:hAnsi="Century Gothic" w:cs="Century Gothic"/>
          <w:color w:val="000000"/>
        </w:rPr>
      </w:pPr>
    </w:p>
    <w:p w14:paraId="14687C1E" w14:textId="5C006A2B" w:rsidR="009831B0" w:rsidRDefault="009831B0">
      <w:pPr>
        <w:spacing w:line="276" w:lineRule="auto"/>
        <w:rPr>
          <w:rFonts w:ascii="Century Gothic" w:eastAsia="Century Gothic" w:hAnsi="Century Gothic" w:cs="Century Gothic"/>
          <w:sz w:val="22"/>
          <w:szCs w:val="22"/>
        </w:rPr>
      </w:pPr>
    </w:p>
    <w:p w14:paraId="16F5EAAF" w14:textId="73390719" w:rsidR="000777C3" w:rsidRDefault="000777C3">
      <w:pPr>
        <w:spacing w:line="276" w:lineRule="auto"/>
        <w:rPr>
          <w:rFonts w:ascii="Century Gothic" w:eastAsia="Century Gothic" w:hAnsi="Century Gothic" w:cs="Century Gothic"/>
          <w:sz w:val="22"/>
          <w:szCs w:val="22"/>
        </w:rPr>
      </w:pPr>
    </w:p>
    <w:p w14:paraId="57767FE3" w14:textId="77777777" w:rsidR="000777C3" w:rsidRDefault="000777C3">
      <w:pPr>
        <w:spacing w:line="276" w:lineRule="auto"/>
        <w:rPr>
          <w:rFonts w:ascii="Century Gothic" w:eastAsia="Century Gothic" w:hAnsi="Century Gothic" w:cs="Century Gothic"/>
          <w:sz w:val="22"/>
          <w:szCs w:val="22"/>
        </w:rPr>
      </w:pPr>
    </w:p>
    <w:p w14:paraId="7964C778" w14:textId="77777777" w:rsidR="000777C3" w:rsidRDefault="000777C3" w:rsidP="000777C3">
      <w:pPr>
        <w:spacing w:line="276"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ÓSCAR MAURICIO GIRALDO HERNÁNDEZ              LUIS MIGUEL LÓPEZ ARISTIZÁBAL </w:t>
      </w:r>
    </w:p>
    <w:p w14:paraId="2A453052" w14:textId="77777777" w:rsidR="000777C3" w:rsidRDefault="000777C3" w:rsidP="000777C3">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Senador de la República                      Representante a la Cámara por Antioquia                                          </w:t>
      </w:r>
    </w:p>
    <w:p w14:paraId="3B5B78A8" w14:textId="77777777" w:rsidR="000777C3" w:rsidRDefault="000777C3" w:rsidP="000777C3">
      <w:pPr>
        <w:tabs>
          <w:tab w:val="left" w:pos="5625"/>
        </w:tabs>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Partido Conservador Colombiano                     Partido Conservador Colombiano</w:t>
      </w:r>
    </w:p>
    <w:p w14:paraId="3F3087B8" w14:textId="77777777" w:rsidR="000777C3" w:rsidRDefault="000777C3" w:rsidP="000777C3">
      <w:pPr>
        <w:tabs>
          <w:tab w:val="left" w:pos="5625"/>
        </w:tabs>
        <w:spacing w:line="276" w:lineRule="auto"/>
        <w:ind w:left="1560" w:hanging="852"/>
        <w:rPr>
          <w:rFonts w:ascii="Century Gothic" w:eastAsia="Century Gothic" w:hAnsi="Century Gothic" w:cs="Century Gothic"/>
          <w:sz w:val="22"/>
          <w:szCs w:val="22"/>
        </w:rPr>
      </w:pPr>
      <w:r>
        <w:rPr>
          <w:rFonts w:ascii="Century Gothic" w:eastAsia="Century Gothic" w:hAnsi="Century Gothic" w:cs="Century Gothic"/>
          <w:sz w:val="22"/>
          <w:szCs w:val="22"/>
        </w:rPr>
        <w:tab/>
        <w:t xml:space="preserve">Autor </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xml:space="preserve">             </w:t>
      </w:r>
      <w:proofErr w:type="spellStart"/>
      <w:r>
        <w:rPr>
          <w:rFonts w:ascii="Century Gothic" w:eastAsia="Century Gothic" w:hAnsi="Century Gothic" w:cs="Century Gothic"/>
          <w:sz w:val="22"/>
          <w:szCs w:val="22"/>
        </w:rPr>
        <w:t>Autor</w:t>
      </w:r>
      <w:proofErr w:type="spellEnd"/>
    </w:p>
    <w:p w14:paraId="43D36AA5" w14:textId="77777777" w:rsidR="000777C3" w:rsidRDefault="000777C3" w:rsidP="000777C3">
      <w:pPr>
        <w:rPr>
          <w:sz w:val="22"/>
          <w:szCs w:val="22"/>
        </w:rPr>
      </w:pPr>
    </w:p>
    <w:p w14:paraId="20AF1CC0" w14:textId="77777777" w:rsidR="000777C3" w:rsidRDefault="000777C3" w:rsidP="000777C3">
      <w:pPr>
        <w:rPr>
          <w:sz w:val="22"/>
          <w:szCs w:val="22"/>
        </w:rPr>
      </w:pPr>
    </w:p>
    <w:p w14:paraId="78EEBF4C" w14:textId="77777777" w:rsidR="000777C3" w:rsidRDefault="000777C3" w:rsidP="000777C3">
      <w:r>
        <w:rPr>
          <w:rFonts w:ascii="Arial Narrow" w:eastAsia="Arial Narrow" w:hAnsi="Arial Narrow" w:cs="Arial Narrow"/>
        </w:rPr>
        <w:t xml:space="preserve">                      </w:t>
      </w:r>
      <w:r>
        <w:rPr>
          <w:rFonts w:ascii="Arial Narrow" w:eastAsia="Arial Narrow" w:hAnsi="Arial Narrow" w:cs="Arial Narrow"/>
        </w:rPr>
        <w:tab/>
      </w:r>
    </w:p>
    <w:p w14:paraId="7A2DC6BC" w14:textId="77777777" w:rsidR="000777C3" w:rsidRDefault="000777C3" w:rsidP="000777C3">
      <w:pPr>
        <w:spacing w:before="240" w:line="276" w:lineRule="auto"/>
        <w:rPr>
          <w:rFonts w:ascii="Arial" w:eastAsia="Arial" w:hAnsi="Arial" w:cs="Arial"/>
          <w:b/>
        </w:rPr>
      </w:pPr>
    </w:p>
    <w:p w14:paraId="492E0B83" w14:textId="77777777" w:rsidR="000777C3" w:rsidRDefault="000777C3" w:rsidP="000777C3">
      <w:pPr>
        <w:spacing w:before="240" w:line="276" w:lineRule="auto"/>
        <w:rPr>
          <w:rFonts w:ascii="Arial" w:eastAsia="Arial" w:hAnsi="Arial" w:cs="Arial"/>
          <w:b/>
        </w:rPr>
      </w:pPr>
      <w:r>
        <w:rPr>
          <w:rFonts w:ascii="Arial" w:eastAsia="Arial" w:hAnsi="Arial" w:cs="Arial"/>
          <w:b/>
        </w:rPr>
        <w:t xml:space="preserve">Nicolás Albeiro Echeverry </w:t>
      </w:r>
      <w:proofErr w:type="spellStart"/>
      <w:r>
        <w:rPr>
          <w:rFonts w:ascii="Arial" w:eastAsia="Arial" w:hAnsi="Arial" w:cs="Arial"/>
          <w:b/>
        </w:rPr>
        <w:t>Alvarán</w:t>
      </w:r>
      <w:proofErr w:type="spellEnd"/>
      <w:r>
        <w:rPr>
          <w:rFonts w:ascii="Arial" w:eastAsia="Arial" w:hAnsi="Arial" w:cs="Arial"/>
          <w:b/>
        </w:rPr>
        <w:t xml:space="preserve">               </w:t>
      </w:r>
      <w:r>
        <w:rPr>
          <w:rFonts w:ascii="Arial" w:eastAsia="Arial" w:hAnsi="Arial" w:cs="Arial"/>
          <w:b/>
        </w:rPr>
        <w:tab/>
        <w:t xml:space="preserve">      </w:t>
      </w:r>
      <w:r w:rsidRPr="00E731B5">
        <w:rPr>
          <w:rFonts w:ascii="Arial Narrow" w:eastAsia="Arial Narrow" w:hAnsi="Arial Narrow" w:cs="Arial Narrow"/>
          <w:b/>
        </w:rPr>
        <w:t>NORMA</w:t>
      </w:r>
      <w:r>
        <w:rPr>
          <w:rFonts w:ascii="Arial Narrow" w:eastAsia="Arial Narrow" w:hAnsi="Arial Narrow" w:cs="Arial Narrow"/>
          <w:b/>
        </w:rPr>
        <w:t xml:space="preserve"> HURTADO SÁNCHEZ</w:t>
      </w:r>
      <w:r>
        <w:rPr>
          <w:rFonts w:ascii="Arial" w:eastAsia="Arial" w:hAnsi="Arial" w:cs="Arial"/>
          <w:b/>
        </w:rPr>
        <w:t xml:space="preserve">          </w:t>
      </w:r>
    </w:p>
    <w:p w14:paraId="067C8C1E" w14:textId="77777777" w:rsidR="000777C3" w:rsidRDefault="000777C3" w:rsidP="000777C3">
      <w:pPr>
        <w:tabs>
          <w:tab w:val="left" w:pos="5625"/>
        </w:tabs>
        <w:spacing w:line="276" w:lineRule="auto"/>
        <w:ind w:left="1560" w:hanging="852"/>
        <w:rPr>
          <w:rFonts w:ascii="Century Gothic" w:eastAsia="Century Gothic" w:hAnsi="Century Gothic" w:cs="Century Gothic"/>
        </w:rPr>
      </w:pPr>
      <w:r>
        <w:rPr>
          <w:rFonts w:ascii="Century Gothic" w:eastAsia="Century Gothic" w:hAnsi="Century Gothic" w:cs="Century Gothic"/>
          <w:sz w:val="22"/>
          <w:szCs w:val="22"/>
        </w:rPr>
        <w:t xml:space="preserve">Senador de la República                                      </w:t>
      </w:r>
      <w:r>
        <w:rPr>
          <w:rFonts w:ascii="Arial Narrow" w:eastAsia="Arial Narrow" w:hAnsi="Arial Narrow" w:cs="Arial Narrow"/>
        </w:rPr>
        <w:t xml:space="preserve">Senadora de la República </w:t>
      </w:r>
    </w:p>
    <w:p w14:paraId="7318011C" w14:textId="77777777" w:rsidR="000777C3" w:rsidRDefault="000777C3" w:rsidP="000777C3">
      <w:pPr>
        <w:tabs>
          <w:tab w:val="left" w:pos="5625"/>
        </w:tabs>
        <w:spacing w:line="276" w:lineRule="auto"/>
        <w:rPr>
          <w:rFonts w:ascii="Arial Narrow" w:eastAsia="Arial Narrow" w:hAnsi="Arial Narrow" w:cs="Arial Narrow"/>
          <w:sz w:val="26"/>
          <w:szCs w:val="26"/>
        </w:rPr>
      </w:pPr>
      <w:r>
        <w:rPr>
          <w:rFonts w:ascii="Century Gothic" w:eastAsia="Century Gothic" w:hAnsi="Century Gothic" w:cs="Century Gothic"/>
          <w:sz w:val="22"/>
          <w:szCs w:val="22"/>
        </w:rPr>
        <w:t xml:space="preserve">    Partido Conservador Colombiano                      </w:t>
      </w:r>
      <w:r>
        <w:rPr>
          <w:rFonts w:ascii="Century Gothic" w:eastAsia="Century Gothic" w:hAnsi="Century Gothic" w:cs="Century Gothic"/>
          <w:sz w:val="22"/>
          <w:szCs w:val="22"/>
        </w:rPr>
        <w:tab/>
      </w:r>
      <w:r>
        <w:rPr>
          <w:rFonts w:ascii="Century Gothic" w:eastAsia="Century Gothic" w:hAnsi="Century Gothic" w:cs="Century Gothic"/>
          <w:sz w:val="22"/>
          <w:szCs w:val="22"/>
        </w:rPr>
        <w:tab/>
        <w:t xml:space="preserve">     </w:t>
      </w:r>
      <w:r>
        <w:rPr>
          <w:rFonts w:ascii="Century Gothic" w:eastAsia="Century Gothic" w:hAnsi="Century Gothic" w:cs="Century Gothic"/>
        </w:rPr>
        <w:t>P</w:t>
      </w:r>
      <w:r>
        <w:rPr>
          <w:rFonts w:ascii="Arial Narrow" w:eastAsia="Arial Narrow" w:hAnsi="Arial Narrow" w:cs="Arial Narrow"/>
        </w:rPr>
        <w:t>artido de la U</w:t>
      </w:r>
    </w:p>
    <w:p w14:paraId="7AEF816F" w14:textId="77777777" w:rsidR="000777C3" w:rsidRDefault="000777C3" w:rsidP="000777C3">
      <w:pPr>
        <w:tabs>
          <w:tab w:val="left" w:pos="5625"/>
        </w:tabs>
        <w:spacing w:line="276" w:lineRule="auto"/>
        <w:ind w:left="1560" w:hanging="852"/>
        <w:rPr>
          <w:rFonts w:ascii="Century Gothic" w:eastAsia="Century Gothic" w:hAnsi="Century Gothic" w:cs="Century Gothic"/>
        </w:rPr>
      </w:pPr>
    </w:p>
    <w:p w14:paraId="51457FAD" w14:textId="77777777" w:rsidR="000777C3" w:rsidRDefault="000777C3" w:rsidP="000777C3">
      <w:pPr>
        <w:spacing w:line="276" w:lineRule="auto"/>
        <w:rPr>
          <w:rFonts w:ascii="Arial" w:eastAsia="Arial" w:hAnsi="Arial" w:cs="Arial"/>
          <w:b/>
          <w:sz w:val="22"/>
          <w:szCs w:val="22"/>
        </w:rPr>
      </w:pPr>
    </w:p>
    <w:p w14:paraId="723FEF87" w14:textId="77777777" w:rsidR="000777C3" w:rsidRDefault="000777C3" w:rsidP="000777C3">
      <w:pPr>
        <w:spacing w:line="276" w:lineRule="auto"/>
        <w:rPr>
          <w:rFonts w:ascii="Arial" w:eastAsia="Arial" w:hAnsi="Arial" w:cs="Arial"/>
          <w:b/>
          <w:sz w:val="22"/>
          <w:szCs w:val="22"/>
        </w:rPr>
      </w:pPr>
    </w:p>
    <w:p w14:paraId="19D50C86" w14:textId="77777777" w:rsidR="000777C3" w:rsidRDefault="000777C3" w:rsidP="000777C3">
      <w:pPr>
        <w:spacing w:line="276" w:lineRule="auto"/>
        <w:rPr>
          <w:rFonts w:ascii="Arial" w:eastAsia="Arial" w:hAnsi="Arial" w:cs="Arial"/>
          <w:b/>
          <w:sz w:val="22"/>
          <w:szCs w:val="22"/>
        </w:rPr>
      </w:pPr>
    </w:p>
    <w:p w14:paraId="1D4E3B89" w14:textId="77777777" w:rsidR="000777C3" w:rsidRDefault="000777C3" w:rsidP="000777C3">
      <w:pPr>
        <w:spacing w:line="276" w:lineRule="auto"/>
        <w:rPr>
          <w:rFonts w:ascii="Arial" w:eastAsia="Arial" w:hAnsi="Arial" w:cs="Arial"/>
          <w:b/>
          <w:sz w:val="22"/>
          <w:szCs w:val="22"/>
        </w:rPr>
      </w:pPr>
    </w:p>
    <w:p w14:paraId="5D4EBBDA" w14:textId="77777777" w:rsidR="000777C3" w:rsidRDefault="000777C3" w:rsidP="000777C3">
      <w:pPr>
        <w:spacing w:line="276" w:lineRule="auto"/>
        <w:rPr>
          <w:rFonts w:ascii="Arial" w:eastAsia="Arial" w:hAnsi="Arial" w:cs="Arial"/>
          <w:b/>
          <w:sz w:val="18"/>
          <w:szCs w:val="18"/>
          <w:vertAlign w:val="superscript"/>
        </w:rPr>
      </w:pPr>
      <w:r>
        <w:rPr>
          <w:rFonts w:ascii="Arial" w:eastAsia="Arial" w:hAnsi="Arial" w:cs="Arial"/>
          <w:b/>
          <w:sz w:val="22"/>
          <w:szCs w:val="22"/>
        </w:rPr>
        <w:t xml:space="preserve">           JUAN ESPINAL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MANUEL VIRGÜEZ P. </w:t>
      </w:r>
      <w:r>
        <w:rPr>
          <w:rFonts w:ascii="Arial" w:eastAsia="Arial" w:hAnsi="Arial" w:cs="Arial"/>
          <w:b/>
          <w:sz w:val="18"/>
          <w:szCs w:val="18"/>
          <w:vertAlign w:val="superscript"/>
        </w:rPr>
        <w:t>006</w:t>
      </w:r>
    </w:p>
    <w:p w14:paraId="3089862B" w14:textId="77777777" w:rsidR="000777C3" w:rsidRDefault="000777C3" w:rsidP="000777C3">
      <w:pPr>
        <w:spacing w:line="276" w:lineRule="auto"/>
        <w:rPr>
          <w:rFonts w:ascii="Arial" w:eastAsia="Arial" w:hAnsi="Arial" w:cs="Arial"/>
          <w:sz w:val="22"/>
          <w:szCs w:val="22"/>
        </w:rPr>
      </w:pPr>
      <w:r>
        <w:rPr>
          <w:rFonts w:ascii="Arial" w:eastAsia="Arial" w:hAnsi="Arial" w:cs="Arial"/>
          <w:sz w:val="22"/>
          <w:szCs w:val="22"/>
        </w:rPr>
        <w:t xml:space="preserve">Representante a la Cámara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Senador de la República</w:t>
      </w:r>
    </w:p>
    <w:p w14:paraId="26ECEFA5" w14:textId="77777777" w:rsidR="000777C3" w:rsidRDefault="000777C3" w:rsidP="000777C3">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Partido MIRA</w:t>
      </w:r>
    </w:p>
    <w:p w14:paraId="6AB2667A" w14:textId="77777777" w:rsidR="000777C3" w:rsidRDefault="000777C3" w:rsidP="000777C3">
      <w:pPr>
        <w:spacing w:line="276" w:lineRule="auto"/>
        <w:rPr>
          <w:rFonts w:ascii="Arial" w:eastAsia="Arial" w:hAnsi="Arial" w:cs="Arial"/>
          <w:sz w:val="22"/>
          <w:szCs w:val="22"/>
        </w:rPr>
      </w:pPr>
    </w:p>
    <w:p w14:paraId="591258D8" w14:textId="77777777" w:rsidR="000777C3" w:rsidRDefault="000777C3" w:rsidP="000777C3">
      <w:pPr>
        <w:spacing w:line="276" w:lineRule="auto"/>
        <w:rPr>
          <w:rFonts w:ascii="Arial" w:eastAsia="Arial" w:hAnsi="Arial" w:cs="Arial"/>
          <w:sz w:val="22"/>
          <w:szCs w:val="22"/>
        </w:rPr>
      </w:pPr>
    </w:p>
    <w:p w14:paraId="2FE74058" w14:textId="77777777" w:rsidR="000777C3" w:rsidRDefault="000777C3" w:rsidP="000777C3">
      <w:pPr>
        <w:spacing w:line="276" w:lineRule="auto"/>
        <w:rPr>
          <w:rFonts w:ascii="Arial" w:eastAsia="Arial" w:hAnsi="Arial" w:cs="Arial"/>
          <w:sz w:val="22"/>
          <w:szCs w:val="22"/>
        </w:rPr>
      </w:pPr>
    </w:p>
    <w:p w14:paraId="559C3CB2" w14:textId="77777777" w:rsidR="000777C3" w:rsidRDefault="000777C3" w:rsidP="000777C3">
      <w:pPr>
        <w:spacing w:line="276" w:lineRule="auto"/>
        <w:rPr>
          <w:rFonts w:ascii="Arial" w:eastAsia="Arial" w:hAnsi="Arial" w:cs="Arial"/>
          <w:sz w:val="22"/>
          <w:szCs w:val="22"/>
        </w:rPr>
      </w:pPr>
    </w:p>
    <w:p w14:paraId="65D15280" w14:textId="77777777" w:rsidR="000777C3" w:rsidRDefault="000777C3" w:rsidP="000777C3">
      <w:pPr>
        <w:spacing w:line="276" w:lineRule="auto"/>
        <w:rPr>
          <w:rFonts w:ascii="Arial" w:eastAsia="Arial" w:hAnsi="Arial" w:cs="Arial"/>
          <w:sz w:val="22"/>
          <w:szCs w:val="22"/>
        </w:rPr>
      </w:pPr>
    </w:p>
    <w:p w14:paraId="2A56F089" w14:textId="77777777" w:rsidR="000777C3" w:rsidRDefault="000777C3" w:rsidP="000777C3">
      <w:pPr>
        <w:spacing w:line="276" w:lineRule="auto"/>
        <w:rPr>
          <w:rFonts w:ascii="Arial" w:eastAsia="Arial" w:hAnsi="Arial" w:cs="Arial"/>
          <w:sz w:val="22"/>
          <w:szCs w:val="22"/>
        </w:rPr>
      </w:pPr>
    </w:p>
    <w:p w14:paraId="64569128" w14:textId="77777777" w:rsidR="000777C3" w:rsidRDefault="000777C3" w:rsidP="000777C3">
      <w:pPr>
        <w:spacing w:line="276" w:lineRule="auto"/>
        <w:rPr>
          <w:rFonts w:ascii="Arial" w:eastAsia="Arial" w:hAnsi="Arial" w:cs="Arial"/>
          <w:b/>
          <w:sz w:val="22"/>
          <w:szCs w:val="22"/>
        </w:rPr>
      </w:pPr>
    </w:p>
    <w:p w14:paraId="680BA01E" w14:textId="77777777" w:rsidR="000777C3" w:rsidRDefault="000777C3" w:rsidP="000777C3">
      <w:pPr>
        <w:spacing w:line="276" w:lineRule="auto"/>
        <w:rPr>
          <w:rFonts w:ascii="Arial" w:eastAsia="Arial" w:hAnsi="Arial" w:cs="Arial"/>
          <w:b/>
          <w:sz w:val="22"/>
          <w:szCs w:val="22"/>
        </w:rPr>
      </w:pPr>
    </w:p>
    <w:p w14:paraId="210A9104" w14:textId="77777777" w:rsidR="000777C3" w:rsidRDefault="000777C3" w:rsidP="000777C3">
      <w:pPr>
        <w:spacing w:line="276" w:lineRule="auto"/>
        <w:rPr>
          <w:rFonts w:ascii="Arial" w:eastAsia="Arial" w:hAnsi="Arial" w:cs="Arial"/>
          <w:b/>
          <w:sz w:val="22"/>
          <w:szCs w:val="22"/>
        </w:rPr>
      </w:pPr>
      <w:r>
        <w:rPr>
          <w:rFonts w:ascii="Arial" w:eastAsia="Arial" w:hAnsi="Arial" w:cs="Arial"/>
          <w:b/>
          <w:sz w:val="22"/>
          <w:szCs w:val="22"/>
        </w:rPr>
        <w:t>GERMAN BLANCO ALVAREZ</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rPr>
        <w:t xml:space="preserve">Nadya </w:t>
      </w:r>
      <w:proofErr w:type="spellStart"/>
      <w:r>
        <w:rPr>
          <w:rFonts w:ascii="Arial" w:eastAsia="Arial" w:hAnsi="Arial" w:cs="Arial"/>
          <w:b/>
        </w:rPr>
        <w:t>Blel</w:t>
      </w:r>
      <w:proofErr w:type="spellEnd"/>
      <w:r>
        <w:rPr>
          <w:rFonts w:ascii="Arial" w:eastAsia="Arial" w:hAnsi="Arial" w:cs="Arial"/>
          <w:b/>
        </w:rPr>
        <w:t xml:space="preserve"> </w:t>
      </w:r>
      <w:proofErr w:type="spellStart"/>
      <w:r>
        <w:rPr>
          <w:rFonts w:ascii="Arial" w:eastAsia="Arial" w:hAnsi="Arial" w:cs="Arial"/>
          <w:b/>
        </w:rPr>
        <w:t>Scaff</w:t>
      </w:r>
      <w:proofErr w:type="spellEnd"/>
      <w:r>
        <w:rPr>
          <w:rFonts w:ascii="Arial" w:eastAsia="Arial" w:hAnsi="Arial" w:cs="Arial"/>
          <w:b/>
        </w:rPr>
        <w:t xml:space="preserve">   </w:t>
      </w:r>
    </w:p>
    <w:p w14:paraId="2D6A126F" w14:textId="77777777" w:rsidR="000777C3" w:rsidRDefault="000777C3" w:rsidP="000777C3">
      <w:pPr>
        <w:spacing w:line="276" w:lineRule="auto"/>
        <w:rPr>
          <w:rFonts w:ascii="Century Gothic" w:eastAsia="Century Gothic" w:hAnsi="Century Gothic" w:cs="Century Gothic"/>
          <w:sz w:val="22"/>
          <w:szCs w:val="22"/>
        </w:rPr>
      </w:pPr>
      <w:r>
        <w:rPr>
          <w:rFonts w:ascii="Arial" w:eastAsia="Arial" w:hAnsi="Arial" w:cs="Arial"/>
          <w:b/>
          <w:sz w:val="22"/>
          <w:szCs w:val="22"/>
        </w:rPr>
        <w:t>Senador de la República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Century Gothic" w:eastAsia="Century Gothic" w:hAnsi="Century Gothic" w:cs="Century Gothic"/>
          <w:sz w:val="22"/>
          <w:szCs w:val="22"/>
        </w:rPr>
        <w:t xml:space="preserve">Senadora de la República </w:t>
      </w:r>
    </w:p>
    <w:p w14:paraId="5951E6D8" w14:textId="77777777" w:rsidR="000777C3" w:rsidRDefault="000777C3" w:rsidP="000777C3">
      <w:pPr>
        <w:spacing w:line="276" w:lineRule="auto"/>
        <w:ind w:left="5040"/>
        <w:jc w:val="center"/>
        <w:rPr>
          <w:rFonts w:ascii="Arial" w:eastAsia="Arial" w:hAnsi="Arial" w:cs="Arial"/>
          <w:b/>
          <w:sz w:val="22"/>
          <w:szCs w:val="22"/>
        </w:rPr>
      </w:pPr>
      <w:r>
        <w:rPr>
          <w:rFonts w:ascii="Century Gothic" w:eastAsia="Century Gothic" w:hAnsi="Century Gothic" w:cs="Century Gothic"/>
          <w:sz w:val="22"/>
          <w:szCs w:val="22"/>
        </w:rPr>
        <w:t xml:space="preserve">Partido Conservador Colombiano    </w:t>
      </w:r>
    </w:p>
    <w:p w14:paraId="3611C0FD" w14:textId="77777777" w:rsidR="000777C3" w:rsidRDefault="000777C3" w:rsidP="000777C3">
      <w:pPr>
        <w:spacing w:line="276" w:lineRule="auto"/>
        <w:rPr>
          <w:rFonts w:ascii="Arial" w:eastAsia="Arial" w:hAnsi="Arial" w:cs="Arial"/>
          <w:b/>
          <w:sz w:val="22"/>
          <w:szCs w:val="22"/>
        </w:rPr>
      </w:pPr>
    </w:p>
    <w:p w14:paraId="62257F8D" w14:textId="77777777" w:rsidR="000777C3" w:rsidRDefault="000777C3" w:rsidP="000777C3">
      <w:pPr>
        <w:spacing w:line="276" w:lineRule="auto"/>
        <w:rPr>
          <w:rFonts w:ascii="Arial" w:eastAsia="Arial" w:hAnsi="Arial" w:cs="Arial"/>
          <w:b/>
          <w:sz w:val="22"/>
          <w:szCs w:val="22"/>
        </w:rPr>
      </w:pPr>
    </w:p>
    <w:p w14:paraId="539B35AA" w14:textId="77777777" w:rsidR="000777C3" w:rsidRDefault="000777C3" w:rsidP="000777C3">
      <w:pPr>
        <w:spacing w:line="276" w:lineRule="auto"/>
        <w:rPr>
          <w:rFonts w:ascii="Arial" w:eastAsia="Arial" w:hAnsi="Arial" w:cs="Arial"/>
          <w:b/>
          <w:sz w:val="22"/>
          <w:szCs w:val="22"/>
        </w:rPr>
      </w:pPr>
    </w:p>
    <w:p w14:paraId="046694C0" w14:textId="77777777" w:rsidR="000777C3" w:rsidRDefault="000777C3" w:rsidP="000777C3">
      <w:pPr>
        <w:spacing w:line="276" w:lineRule="auto"/>
        <w:rPr>
          <w:rFonts w:ascii="Arial" w:eastAsia="Arial" w:hAnsi="Arial" w:cs="Arial"/>
          <w:b/>
          <w:sz w:val="22"/>
          <w:szCs w:val="22"/>
        </w:rPr>
      </w:pPr>
    </w:p>
    <w:p w14:paraId="6E6542FE" w14:textId="77777777" w:rsidR="000777C3" w:rsidRDefault="000777C3" w:rsidP="000777C3">
      <w:pPr>
        <w:spacing w:line="276" w:lineRule="auto"/>
        <w:rPr>
          <w:rFonts w:ascii="Arial" w:eastAsia="Arial" w:hAnsi="Arial" w:cs="Arial"/>
          <w:b/>
          <w:sz w:val="22"/>
          <w:szCs w:val="22"/>
        </w:rPr>
      </w:pPr>
      <w:r>
        <w:rPr>
          <w:rFonts w:ascii="Arial" w:eastAsia="Arial" w:hAnsi="Arial" w:cs="Arial"/>
          <w:b/>
          <w:sz w:val="22"/>
          <w:szCs w:val="22"/>
        </w:rPr>
        <w:t>LILIANA BITAR CASTILLA</w:t>
      </w:r>
    </w:p>
    <w:p w14:paraId="3DC801C9" w14:textId="77777777" w:rsidR="000777C3" w:rsidRDefault="000777C3" w:rsidP="000777C3">
      <w:pPr>
        <w:spacing w:line="276" w:lineRule="auto"/>
        <w:rPr>
          <w:rFonts w:ascii="Arial" w:eastAsia="Arial" w:hAnsi="Arial" w:cs="Arial"/>
          <w:b/>
          <w:sz w:val="22"/>
          <w:szCs w:val="22"/>
        </w:rPr>
      </w:pPr>
      <w:r>
        <w:rPr>
          <w:rFonts w:ascii="Arial" w:eastAsia="Arial" w:hAnsi="Arial" w:cs="Arial"/>
          <w:b/>
          <w:sz w:val="22"/>
          <w:szCs w:val="22"/>
        </w:rPr>
        <w:t>Senadora de la República</w:t>
      </w:r>
    </w:p>
    <w:p w14:paraId="3CF94B12" w14:textId="77777777" w:rsidR="000777C3" w:rsidRDefault="000777C3" w:rsidP="000777C3">
      <w:pPr>
        <w:spacing w:line="276" w:lineRule="auto"/>
        <w:rPr>
          <w:rFonts w:ascii="Arial" w:eastAsia="Arial" w:hAnsi="Arial" w:cs="Arial"/>
          <w:b/>
          <w:sz w:val="22"/>
          <w:szCs w:val="22"/>
        </w:rPr>
      </w:pPr>
    </w:p>
    <w:p w14:paraId="42C1BD37" w14:textId="77777777" w:rsidR="000777C3" w:rsidRDefault="000777C3" w:rsidP="000777C3">
      <w:pPr>
        <w:spacing w:line="276" w:lineRule="auto"/>
        <w:rPr>
          <w:rFonts w:ascii="Arial" w:eastAsia="Arial" w:hAnsi="Arial" w:cs="Arial"/>
          <w:b/>
          <w:sz w:val="22"/>
          <w:szCs w:val="22"/>
        </w:rPr>
      </w:pPr>
    </w:p>
    <w:p w14:paraId="1D84D25B" w14:textId="77777777" w:rsidR="000777C3" w:rsidRDefault="000777C3" w:rsidP="000777C3">
      <w:pPr>
        <w:spacing w:line="276" w:lineRule="auto"/>
        <w:rPr>
          <w:rFonts w:ascii="Arial" w:eastAsia="Arial" w:hAnsi="Arial" w:cs="Arial"/>
          <w:b/>
          <w:sz w:val="22"/>
          <w:szCs w:val="22"/>
        </w:rPr>
      </w:pPr>
    </w:p>
    <w:p w14:paraId="0B86ABB4" w14:textId="77777777" w:rsidR="000777C3" w:rsidRDefault="000777C3" w:rsidP="000777C3"/>
    <w:p w14:paraId="4875C62C" w14:textId="77777777" w:rsidR="000777C3" w:rsidRDefault="000777C3" w:rsidP="000777C3"/>
    <w:p w14:paraId="69405F26" w14:textId="77777777" w:rsidR="000777C3" w:rsidRDefault="000777C3" w:rsidP="000777C3">
      <w:pPr>
        <w:spacing w:line="276" w:lineRule="auto"/>
        <w:rPr>
          <w:rFonts w:ascii="Arial" w:eastAsia="Arial" w:hAnsi="Arial" w:cs="Arial"/>
          <w:b/>
          <w:sz w:val="22"/>
          <w:szCs w:val="22"/>
        </w:rPr>
      </w:pPr>
    </w:p>
    <w:p w14:paraId="658F147C" w14:textId="77777777" w:rsidR="000777C3" w:rsidRDefault="000777C3" w:rsidP="000777C3">
      <w:pPr>
        <w:spacing w:line="276" w:lineRule="auto"/>
        <w:rPr>
          <w:rFonts w:ascii="Arial" w:eastAsia="Arial" w:hAnsi="Arial" w:cs="Arial"/>
          <w:b/>
          <w:sz w:val="22"/>
          <w:szCs w:val="22"/>
        </w:rPr>
      </w:pPr>
      <w:r>
        <w:rPr>
          <w:rFonts w:ascii="Arial" w:eastAsia="Arial" w:hAnsi="Arial" w:cs="Arial"/>
          <w:b/>
          <w:sz w:val="22"/>
          <w:szCs w:val="22"/>
        </w:rPr>
        <w:t>CARLOS EDUARDO GUEVARA V.</w:t>
      </w:r>
    </w:p>
    <w:p w14:paraId="3D11D787" w14:textId="77777777" w:rsidR="000777C3" w:rsidRDefault="000777C3" w:rsidP="000777C3">
      <w:pPr>
        <w:spacing w:line="276" w:lineRule="auto"/>
        <w:rPr>
          <w:rFonts w:ascii="Arial" w:eastAsia="Arial" w:hAnsi="Arial" w:cs="Arial"/>
          <w:sz w:val="22"/>
          <w:szCs w:val="22"/>
        </w:rPr>
      </w:pPr>
      <w:r>
        <w:rPr>
          <w:rFonts w:ascii="Arial" w:eastAsia="Arial" w:hAnsi="Arial" w:cs="Arial"/>
          <w:sz w:val="22"/>
          <w:szCs w:val="22"/>
        </w:rPr>
        <w:t>Senador de la República</w:t>
      </w:r>
    </w:p>
    <w:p w14:paraId="708620E5" w14:textId="77777777" w:rsidR="000777C3" w:rsidRDefault="000777C3" w:rsidP="000777C3">
      <w:pPr>
        <w:spacing w:line="276" w:lineRule="auto"/>
        <w:rPr>
          <w:rFonts w:ascii="Arial" w:eastAsia="Arial" w:hAnsi="Arial" w:cs="Arial"/>
          <w:sz w:val="22"/>
          <w:szCs w:val="22"/>
        </w:rPr>
      </w:pPr>
    </w:p>
    <w:p w14:paraId="64A8DCA3" w14:textId="77777777" w:rsidR="000777C3" w:rsidRDefault="000777C3" w:rsidP="000777C3"/>
    <w:p w14:paraId="3D254556" w14:textId="77777777" w:rsidR="000777C3" w:rsidRDefault="000777C3" w:rsidP="000777C3">
      <w:pPr>
        <w:spacing w:line="276" w:lineRule="auto"/>
        <w:rPr>
          <w:rFonts w:ascii="Arial" w:eastAsia="Arial" w:hAnsi="Arial" w:cs="Arial"/>
          <w:b/>
          <w:sz w:val="22"/>
          <w:szCs w:val="22"/>
        </w:rPr>
      </w:pPr>
    </w:p>
    <w:p w14:paraId="59E1D233" w14:textId="77777777" w:rsidR="000777C3" w:rsidRDefault="000777C3" w:rsidP="000777C3">
      <w:pPr>
        <w:spacing w:line="276" w:lineRule="auto"/>
        <w:rPr>
          <w:rFonts w:ascii="Arial" w:eastAsia="Arial" w:hAnsi="Arial" w:cs="Arial"/>
          <w:b/>
          <w:sz w:val="22"/>
          <w:szCs w:val="22"/>
        </w:rPr>
      </w:pPr>
    </w:p>
    <w:p w14:paraId="4749E630" w14:textId="77777777" w:rsidR="000777C3" w:rsidRDefault="000777C3" w:rsidP="000777C3">
      <w:pPr>
        <w:spacing w:line="276" w:lineRule="auto"/>
        <w:rPr>
          <w:rFonts w:ascii="Arial" w:eastAsia="Arial" w:hAnsi="Arial" w:cs="Arial"/>
          <w:b/>
          <w:sz w:val="22"/>
          <w:szCs w:val="22"/>
        </w:rPr>
      </w:pPr>
    </w:p>
    <w:p w14:paraId="79109C58" w14:textId="77777777" w:rsidR="000777C3" w:rsidRDefault="000777C3" w:rsidP="000777C3">
      <w:pPr>
        <w:spacing w:line="276" w:lineRule="auto"/>
        <w:rPr>
          <w:rFonts w:ascii="Arial" w:eastAsia="Arial" w:hAnsi="Arial" w:cs="Arial"/>
          <w:b/>
          <w:sz w:val="22"/>
          <w:szCs w:val="22"/>
        </w:rPr>
      </w:pPr>
    </w:p>
    <w:p w14:paraId="0D4AE52A" w14:textId="77777777" w:rsidR="000777C3" w:rsidRDefault="000777C3" w:rsidP="000777C3">
      <w:pPr>
        <w:spacing w:line="276" w:lineRule="auto"/>
        <w:rPr>
          <w:rFonts w:ascii="Arial" w:eastAsia="Arial" w:hAnsi="Arial" w:cs="Arial"/>
          <w:b/>
          <w:sz w:val="22"/>
          <w:szCs w:val="22"/>
        </w:rPr>
      </w:pPr>
      <w:r>
        <w:rPr>
          <w:rFonts w:ascii="Arial" w:eastAsia="Arial" w:hAnsi="Arial" w:cs="Arial"/>
          <w:b/>
        </w:rPr>
        <w:t>EFRAÍN CEPEDA SARABIA</w:t>
      </w:r>
    </w:p>
    <w:p w14:paraId="0D464637" w14:textId="77777777" w:rsidR="000777C3" w:rsidRDefault="000777C3" w:rsidP="000777C3">
      <w:pPr>
        <w:spacing w:line="276" w:lineRule="auto"/>
        <w:rPr>
          <w:rFonts w:ascii="Arial" w:eastAsia="Arial" w:hAnsi="Arial" w:cs="Arial"/>
          <w:b/>
          <w:sz w:val="22"/>
          <w:szCs w:val="22"/>
        </w:rPr>
      </w:pPr>
      <w:r>
        <w:rPr>
          <w:rFonts w:ascii="Arial" w:eastAsia="Arial" w:hAnsi="Arial" w:cs="Arial"/>
          <w:b/>
          <w:sz w:val="22"/>
          <w:szCs w:val="22"/>
        </w:rPr>
        <w:t>Senador de la República</w:t>
      </w:r>
    </w:p>
    <w:p w14:paraId="437C6F08" w14:textId="77777777" w:rsidR="00E731B5" w:rsidRDefault="00E731B5" w:rsidP="00E731B5">
      <w:pPr>
        <w:spacing w:line="276" w:lineRule="auto"/>
        <w:rPr>
          <w:rFonts w:ascii="Arial" w:eastAsia="Arial" w:hAnsi="Arial" w:cs="Arial"/>
          <w:sz w:val="22"/>
          <w:szCs w:val="22"/>
        </w:rPr>
      </w:pPr>
    </w:p>
    <w:p w14:paraId="586AA73F" w14:textId="0885098B" w:rsidR="00E731B5" w:rsidRDefault="00E731B5" w:rsidP="00E731B5">
      <w:pPr>
        <w:spacing w:line="276" w:lineRule="auto"/>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3A2229D" w14:textId="77777777" w:rsidR="00E731B5" w:rsidRDefault="00E731B5">
      <w:pPr>
        <w:spacing w:line="276" w:lineRule="auto"/>
        <w:rPr>
          <w:rFonts w:ascii="Arial" w:eastAsia="Arial" w:hAnsi="Arial" w:cs="Arial"/>
          <w:b/>
          <w:sz w:val="22"/>
          <w:szCs w:val="22"/>
        </w:rPr>
      </w:pPr>
    </w:p>
    <w:p w14:paraId="5E9789B5" w14:textId="77777777" w:rsidR="009831B0" w:rsidRDefault="009831B0">
      <w:pPr>
        <w:spacing w:line="276" w:lineRule="auto"/>
        <w:rPr>
          <w:rFonts w:ascii="Arial" w:eastAsia="Arial" w:hAnsi="Arial" w:cs="Arial"/>
          <w:b/>
          <w:sz w:val="22"/>
          <w:szCs w:val="22"/>
        </w:rPr>
      </w:pPr>
    </w:p>
    <w:p w14:paraId="768AD0B9" w14:textId="77777777" w:rsidR="009831B0" w:rsidRDefault="009831B0">
      <w:pPr>
        <w:spacing w:line="276" w:lineRule="auto"/>
        <w:rPr>
          <w:rFonts w:ascii="Arial" w:eastAsia="Arial" w:hAnsi="Arial" w:cs="Arial"/>
          <w:b/>
          <w:sz w:val="22"/>
          <w:szCs w:val="22"/>
        </w:rPr>
      </w:pPr>
    </w:p>
    <w:p w14:paraId="46763F98" w14:textId="77777777" w:rsidR="009831B0" w:rsidRDefault="009831B0">
      <w:pPr>
        <w:spacing w:line="276" w:lineRule="auto"/>
        <w:rPr>
          <w:rFonts w:ascii="Arial" w:eastAsia="Arial" w:hAnsi="Arial" w:cs="Arial"/>
          <w:b/>
          <w:sz w:val="22"/>
          <w:szCs w:val="22"/>
        </w:rPr>
      </w:pPr>
    </w:p>
    <w:p w14:paraId="417283C2" w14:textId="77777777" w:rsidR="009831B0" w:rsidRDefault="009831B0">
      <w:pPr>
        <w:spacing w:before="240" w:after="240"/>
        <w:rPr>
          <w:rFonts w:ascii="Arial" w:eastAsia="Arial" w:hAnsi="Arial" w:cs="Arial"/>
          <w:b/>
          <w:sz w:val="22"/>
          <w:szCs w:val="22"/>
        </w:rPr>
      </w:pPr>
    </w:p>
    <w:p w14:paraId="613585A3" w14:textId="77777777" w:rsidR="009831B0" w:rsidRDefault="009831B0">
      <w:pPr>
        <w:spacing w:line="276" w:lineRule="auto"/>
        <w:rPr>
          <w:rFonts w:ascii="Arial" w:eastAsia="Arial" w:hAnsi="Arial" w:cs="Arial"/>
          <w:b/>
          <w:sz w:val="22"/>
          <w:szCs w:val="22"/>
        </w:rPr>
      </w:pPr>
    </w:p>
    <w:p w14:paraId="5D54A816" w14:textId="77777777" w:rsidR="009831B0" w:rsidRDefault="009831B0">
      <w:pPr>
        <w:spacing w:line="276" w:lineRule="auto"/>
        <w:rPr>
          <w:rFonts w:ascii="Arial" w:eastAsia="Arial" w:hAnsi="Arial" w:cs="Arial"/>
          <w:b/>
          <w:sz w:val="22"/>
          <w:szCs w:val="22"/>
        </w:rPr>
      </w:pPr>
    </w:p>
    <w:p w14:paraId="13C14716" w14:textId="77777777" w:rsidR="009831B0" w:rsidRDefault="009831B0">
      <w:pPr>
        <w:spacing w:line="276" w:lineRule="auto"/>
        <w:rPr>
          <w:rFonts w:ascii="Arial" w:eastAsia="Arial" w:hAnsi="Arial" w:cs="Arial"/>
          <w:b/>
          <w:sz w:val="22"/>
          <w:szCs w:val="22"/>
        </w:rPr>
      </w:pPr>
    </w:p>
    <w:p w14:paraId="78D0CA77" w14:textId="77777777" w:rsidR="009831B0" w:rsidRDefault="009831B0">
      <w:pPr>
        <w:spacing w:line="276" w:lineRule="auto"/>
        <w:rPr>
          <w:rFonts w:ascii="Arial" w:eastAsia="Arial" w:hAnsi="Arial" w:cs="Arial"/>
          <w:b/>
          <w:sz w:val="22"/>
          <w:szCs w:val="22"/>
        </w:rPr>
      </w:pPr>
    </w:p>
    <w:p w14:paraId="7CF42F43" w14:textId="77777777" w:rsidR="009831B0" w:rsidRDefault="009831B0">
      <w:pPr>
        <w:spacing w:before="240" w:line="276" w:lineRule="auto"/>
        <w:rPr>
          <w:rFonts w:ascii="Arial" w:eastAsia="Arial" w:hAnsi="Arial" w:cs="Arial"/>
          <w:b/>
        </w:rPr>
      </w:pPr>
    </w:p>
    <w:p w14:paraId="3EC61D3E" w14:textId="77777777" w:rsidR="009831B0" w:rsidRDefault="009831B0">
      <w:pPr>
        <w:spacing w:before="240" w:line="276" w:lineRule="auto"/>
        <w:rPr>
          <w:rFonts w:ascii="Century Gothic" w:eastAsia="Century Gothic" w:hAnsi="Century Gothic" w:cs="Century Gothic"/>
          <w:sz w:val="22"/>
          <w:szCs w:val="22"/>
        </w:rPr>
      </w:pPr>
    </w:p>
    <w:p w14:paraId="515CAFC2" w14:textId="77777777" w:rsidR="009831B0" w:rsidRDefault="009831B0">
      <w:pPr>
        <w:spacing w:before="240" w:line="276" w:lineRule="auto"/>
        <w:rPr>
          <w:rFonts w:ascii="Century Gothic" w:eastAsia="Century Gothic" w:hAnsi="Century Gothic" w:cs="Century Gothic"/>
          <w:sz w:val="22"/>
          <w:szCs w:val="22"/>
        </w:rPr>
      </w:pPr>
    </w:p>
    <w:p w14:paraId="6BCF9651" w14:textId="77777777" w:rsidR="009831B0" w:rsidRDefault="009831B0">
      <w:pPr>
        <w:spacing w:before="240" w:line="276" w:lineRule="auto"/>
        <w:rPr>
          <w:rFonts w:ascii="Century Gothic" w:eastAsia="Century Gothic" w:hAnsi="Century Gothic" w:cs="Century Gothic"/>
          <w:sz w:val="22"/>
          <w:szCs w:val="22"/>
        </w:rPr>
      </w:pPr>
    </w:p>
    <w:p w14:paraId="15C69066" w14:textId="77777777" w:rsidR="009831B0" w:rsidRDefault="009831B0">
      <w:pPr>
        <w:spacing w:before="240" w:line="276" w:lineRule="auto"/>
        <w:rPr>
          <w:rFonts w:ascii="Century Gothic" w:eastAsia="Century Gothic" w:hAnsi="Century Gothic" w:cs="Century Gothic"/>
          <w:sz w:val="22"/>
          <w:szCs w:val="22"/>
        </w:rPr>
      </w:pPr>
    </w:p>
    <w:p w14:paraId="7D9E4CFA" w14:textId="77777777" w:rsidR="009831B0" w:rsidRDefault="00000000">
      <w:pPr>
        <w:spacing w:before="240" w:line="276" w:lineRule="auto"/>
        <w:rPr>
          <w:rFonts w:ascii="Arial" w:eastAsia="Arial" w:hAnsi="Arial" w:cs="Arial"/>
          <w:b/>
          <w:sz w:val="22"/>
          <w:szCs w:val="22"/>
        </w:rPr>
      </w:pPr>
      <w:r>
        <w:rPr>
          <w:rFonts w:ascii="Century Gothic" w:eastAsia="Century Gothic" w:hAnsi="Century Gothic" w:cs="Century Gothic"/>
          <w:sz w:val="22"/>
          <w:szCs w:val="22"/>
        </w:rPr>
        <w:t xml:space="preserve"> </w:t>
      </w:r>
      <w:r>
        <w:rPr>
          <w:rFonts w:ascii="Arial" w:eastAsia="Arial" w:hAnsi="Arial" w:cs="Arial"/>
          <w:b/>
        </w:rPr>
        <w:t xml:space="preserve">  </w:t>
      </w:r>
    </w:p>
    <w:sectPr w:rsidR="009831B0">
      <w:headerReference w:type="default" r:id="rId35"/>
      <w:footerReference w:type="default" r:id="rId3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2C5E" w14:textId="77777777" w:rsidR="005617DC" w:rsidRDefault="005617DC">
      <w:r>
        <w:separator/>
      </w:r>
    </w:p>
  </w:endnote>
  <w:endnote w:type="continuationSeparator" w:id="0">
    <w:p w14:paraId="0EC3C99A" w14:textId="77777777" w:rsidR="005617DC" w:rsidRDefault="005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98DD" w14:textId="77777777" w:rsidR="009831B0" w:rsidRDefault="00000000">
    <w:pPr>
      <w:tabs>
        <w:tab w:val="center" w:pos="4252"/>
        <w:tab w:val="right" w:pos="8504"/>
      </w:tabs>
      <w:jc w:val="center"/>
    </w:pPr>
    <w:r>
      <w:rPr>
        <w:noProof/>
      </w:rPr>
      <w:drawing>
        <wp:inline distT="0" distB="0" distL="0" distR="0" wp14:anchorId="71A04185" wp14:editId="2BFE8813">
          <wp:extent cx="3114675" cy="266700"/>
          <wp:effectExtent l="0" t="0" r="0" b="0"/>
          <wp:docPr id="3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2F36633A" w14:textId="77777777" w:rsidR="009831B0"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 xml:space="preserve">Edificio Nuevo del Congreso </w:t>
    </w:r>
  </w:p>
  <w:p w14:paraId="5489752C" w14:textId="77777777" w:rsidR="009831B0" w:rsidRDefault="00000000">
    <w:pPr>
      <w:tabs>
        <w:tab w:val="center" w:pos="4252"/>
        <w:tab w:val="right" w:pos="8504"/>
      </w:tabs>
      <w:jc w:val="center"/>
      <w:rPr>
        <w:rFonts w:ascii="Gill Sans" w:eastAsia="Gill Sans" w:hAnsi="Gill Sans" w:cs="Gill Sans"/>
        <w:sz w:val="20"/>
        <w:szCs w:val="20"/>
      </w:rPr>
    </w:pPr>
    <w:r>
      <w:rPr>
        <w:rFonts w:ascii="Gill Sans" w:eastAsia="Gill Sans" w:hAnsi="Gill Sans" w:cs="Gill Sans"/>
        <w:sz w:val="20"/>
        <w:szCs w:val="20"/>
      </w:rPr>
      <w:t>Carrera 7 No. 8-68 Of.637B y 615B-Bogotá, D.C.</w:t>
    </w:r>
  </w:p>
  <w:p w14:paraId="3860EF4D" w14:textId="77777777" w:rsidR="009831B0" w:rsidRDefault="009831B0">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E44E" w14:textId="77777777" w:rsidR="005617DC" w:rsidRDefault="005617DC">
      <w:r>
        <w:separator/>
      </w:r>
    </w:p>
  </w:footnote>
  <w:footnote w:type="continuationSeparator" w:id="0">
    <w:p w14:paraId="5CEA8FF2" w14:textId="77777777" w:rsidR="005617DC" w:rsidRDefault="005617DC">
      <w:r>
        <w:continuationSeparator/>
      </w:r>
    </w:p>
  </w:footnote>
  <w:footnote w:id="1">
    <w:p w14:paraId="5EB70503" w14:textId="77777777" w:rsidR="009831B0" w:rsidRDefault="00000000">
      <w:pPr>
        <w:pStyle w:val="Ttulo3"/>
        <w:shd w:val="clear" w:color="auto" w:fill="FFFFFF"/>
        <w:spacing w:after="280"/>
        <w:jc w:val="both"/>
        <w:rPr>
          <w:rFonts w:ascii="Century Gothic" w:eastAsia="Century Gothic" w:hAnsi="Century Gothic" w:cs="Century Gothic"/>
          <w:b w:val="0"/>
          <w:color w:val="000000"/>
          <w:sz w:val="18"/>
          <w:szCs w:val="18"/>
        </w:rPr>
      </w:pPr>
      <w:r>
        <w:rPr>
          <w:vertAlign w:val="superscript"/>
        </w:rPr>
        <w:footnoteRef/>
      </w:r>
      <w:r>
        <w:rPr>
          <w:rFonts w:ascii="Century Gothic" w:eastAsia="Century Gothic" w:hAnsi="Century Gothic" w:cs="Century Gothic"/>
          <w:b w:val="0"/>
          <w:color w:val="000000"/>
          <w:sz w:val="18"/>
          <w:szCs w:val="18"/>
        </w:rPr>
        <w:t xml:space="preserve"> UNESCO. Bajo desempeño de jóvenes de países latinoamericanos en estudio internacional plantea desafíos sobre educación cívica y ciudadana. Disponible en: </w:t>
      </w:r>
      <w:hyperlink r:id="rId1">
        <w:r>
          <w:rPr>
            <w:rFonts w:ascii="Century Gothic" w:eastAsia="Century Gothic" w:hAnsi="Century Gothic" w:cs="Century Gothic"/>
            <w:b w:val="0"/>
            <w:color w:val="000000"/>
            <w:sz w:val="18"/>
            <w:szCs w:val="18"/>
          </w:rPr>
          <w:t>http://www.unesco.org/new/es/media-services/single-view/news/bajo_desempeno_de_jovenes_de_paises_latinoamericanos_en_e/</w:t>
        </w:r>
      </w:hyperlink>
      <w:r>
        <w:rPr>
          <w:rFonts w:ascii="Century Gothic" w:eastAsia="Century Gothic" w:hAnsi="Century Gothic" w:cs="Century Gothic"/>
          <w:b w:val="0"/>
          <w:color w:val="000000"/>
          <w:sz w:val="18"/>
          <w:szCs w:val="18"/>
        </w:rPr>
        <w:t xml:space="preserve"> </w:t>
      </w:r>
    </w:p>
    <w:p w14:paraId="2E482234" w14:textId="77777777" w:rsidR="009831B0" w:rsidRDefault="00000000">
      <w:pPr>
        <w:pStyle w:val="Ttulo3"/>
        <w:shd w:val="clear" w:color="auto" w:fill="FFFFFF"/>
        <w:spacing w:before="280" w:after="280"/>
        <w:jc w:val="both"/>
        <w:rPr>
          <w:rFonts w:ascii="Century Gothic" w:eastAsia="Century Gothic" w:hAnsi="Century Gothic" w:cs="Century Gothic"/>
          <w:b w:val="0"/>
          <w:color w:val="000000"/>
          <w:sz w:val="18"/>
          <w:szCs w:val="18"/>
        </w:rPr>
      </w:pPr>
      <w:r>
        <w:rPr>
          <w:rFonts w:ascii="Century Gothic" w:eastAsia="Century Gothic" w:hAnsi="Century Gothic" w:cs="Century Gothic"/>
          <w:b w:val="0"/>
          <w:color w:val="000000"/>
          <w:sz w:val="18"/>
          <w:szCs w:val="18"/>
        </w:rPr>
        <w:t>También en: https://civicamente.cl/blog/bajo-desempeno-de-jovenes-de-paises-latinoamericanos-en-estudio-internacional-plantea-desafios-sobre-educacion-civica-y-ciudadana</w:t>
      </w:r>
    </w:p>
    <w:p w14:paraId="2054DDC3" w14:textId="77777777" w:rsidR="009831B0" w:rsidRDefault="009831B0">
      <w:pPr>
        <w:pBdr>
          <w:top w:val="nil"/>
          <w:left w:val="nil"/>
          <w:bottom w:val="nil"/>
          <w:right w:val="nil"/>
          <w:between w:val="nil"/>
        </w:pBdr>
        <w:rPr>
          <w:rFonts w:ascii="Century Gothic" w:eastAsia="Century Gothic" w:hAnsi="Century Gothic" w:cs="Century Gothic"/>
          <w:color w:val="000000"/>
          <w:sz w:val="18"/>
          <w:szCs w:val="18"/>
        </w:rPr>
      </w:pPr>
    </w:p>
  </w:footnote>
  <w:footnote w:id="2">
    <w:p w14:paraId="72CC5682" w14:textId="77777777" w:rsidR="009831B0" w:rsidRDefault="000000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entury Gothic" w:eastAsia="Century Gothic" w:hAnsi="Century Gothic" w:cs="Century Gothic"/>
          <w:color w:val="000000"/>
          <w:sz w:val="18"/>
          <w:szCs w:val="18"/>
        </w:rPr>
        <w:t>El Tiempo.  ¿Qué tanto saben los estudiantes colombianos sobre democracia? Disponible en: https://www.eltiempo.com/vida/educacion/que-tanto-saben-los-estudiantes-colombianos-sobre-competencias-ciudadanas-153848</w:t>
      </w:r>
      <w:r>
        <w:rPr>
          <w:rFonts w:ascii="Calibri" w:eastAsia="Calibri" w:hAnsi="Calibri" w:cs="Calibri"/>
          <w:color w:val="000000"/>
          <w:sz w:val="20"/>
          <w:szCs w:val="20"/>
        </w:rPr>
        <w:t xml:space="preserve"> </w:t>
      </w:r>
    </w:p>
  </w:footnote>
  <w:footnote w:id="3">
    <w:p w14:paraId="241F9CCF" w14:textId="77777777" w:rsidR="009831B0" w:rsidRDefault="000000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entury Gothic" w:eastAsia="Century Gothic" w:hAnsi="Century Gothic" w:cs="Century Gothic"/>
          <w:color w:val="000000"/>
          <w:sz w:val="18"/>
          <w:szCs w:val="18"/>
        </w:rPr>
        <w:t>Para profundizar en los resultados, véase: https://rutamaestra.santillana.com.co/estudio-internacional-de-educacion-civica/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C10" w14:textId="77777777" w:rsidR="009831B0"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noProof/>
        <w:color w:val="000000"/>
      </w:rPr>
      <w:drawing>
        <wp:inline distT="0" distB="0" distL="0" distR="0" wp14:anchorId="1AAD1858" wp14:editId="7D8BA75B">
          <wp:extent cx="5943600" cy="733425"/>
          <wp:effectExtent l="0" t="0" r="0" b="0"/>
          <wp:docPr id="30" name="image9.png" descr="../../../../../Captura%20de%20pantalla%202022-07-24%20a%20las%206.11.23%20p."/>
          <wp:cNvGraphicFramePr/>
          <a:graphic xmlns:a="http://schemas.openxmlformats.org/drawingml/2006/main">
            <a:graphicData uri="http://schemas.openxmlformats.org/drawingml/2006/picture">
              <pic:pic xmlns:pic="http://schemas.openxmlformats.org/drawingml/2006/picture">
                <pic:nvPicPr>
                  <pic:cNvPr id="0" name="image9.png" descr="../../../../../Captura%20de%20pantalla%202022-07-24%20a%20las%206.11.23%20p."/>
                  <pic:cNvPicPr preferRelativeResize="0"/>
                </pic:nvPicPr>
                <pic:blipFill>
                  <a:blip r:embed="rId1"/>
                  <a:srcRect/>
                  <a:stretch>
                    <a:fillRect/>
                  </a:stretch>
                </pic:blipFill>
                <pic:spPr>
                  <a:xfrm>
                    <a:off x="0" y="0"/>
                    <a:ext cx="5943600" cy="733425"/>
                  </a:xfrm>
                  <a:prstGeom prst="rect">
                    <a:avLst/>
                  </a:prstGeom>
                  <a:ln/>
                </pic:spPr>
              </pic:pic>
            </a:graphicData>
          </a:graphic>
        </wp:inline>
      </w:drawing>
    </w:r>
    <w:r>
      <w:rPr>
        <w:rFonts w:ascii="Calibri" w:eastAsia="Calibri" w:hAnsi="Calibri" w:cs="Calibri"/>
        <w:color w:val="000000"/>
      </w:rPr>
      <w:tab/>
    </w:r>
  </w:p>
  <w:p w14:paraId="3B1B6A29" w14:textId="77777777" w:rsidR="009831B0" w:rsidRDefault="009831B0">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069"/>
    <w:multiLevelType w:val="multilevel"/>
    <w:tmpl w:val="F0601D08"/>
    <w:lvl w:ilvl="0">
      <w:start w:val="1"/>
      <w:numFmt w:val="upperRoman"/>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957708"/>
    <w:multiLevelType w:val="multilevel"/>
    <w:tmpl w:val="73249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C86D92"/>
    <w:multiLevelType w:val="multilevel"/>
    <w:tmpl w:val="6C3227F2"/>
    <w:lvl w:ilvl="0">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632CA0"/>
    <w:multiLevelType w:val="multilevel"/>
    <w:tmpl w:val="75663D1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928269612">
    <w:abstractNumId w:val="0"/>
  </w:num>
  <w:num w:numId="2" w16cid:durableId="1755937234">
    <w:abstractNumId w:val="1"/>
  </w:num>
  <w:num w:numId="3" w16cid:durableId="121729612">
    <w:abstractNumId w:val="2"/>
  </w:num>
  <w:num w:numId="4" w16cid:durableId="105697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B0"/>
    <w:rsid w:val="000777C3"/>
    <w:rsid w:val="005617DC"/>
    <w:rsid w:val="00836C22"/>
    <w:rsid w:val="009831B0"/>
    <w:rsid w:val="00D17A69"/>
    <w:rsid w:val="00E73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3BA872E"/>
  <w15:docId w15:val="{6E26501C-7ADC-1646-9588-BD16F57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D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link w:val="Ttulo3Car"/>
    <w:uiPriority w:val="9"/>
    <w:unhideWhenUsed/>
    <w:qFormat/>
    <w:rsid w:val="00DC725A"/>
    <w:pPr>
      <w:spacing w:before="100" w:beforeAutospacing="1" w:after="100" w:afterAutospacing="1"/>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EncabezadoCar">
    <w:name w:val="Encabezado Car"/>
    <w:basedOn w:val="Fuentedeprrafopredeter"/>
    <w:link w:val="Encabezado"/>
    <w:uiPriority w:val="99"/>
    <w:rsid w:val="000045F1"/>
    <w:rPr>
      <w:lang w:val="es-ES"/>
    </w:rPr>
  </w:style>
  <w:style w:type="paragraph" w:styleId="Piedepgina">
    <w:name w:val="footer"/>
    <w:basedOn w:val="Normal"/>
    <w:link w:val="Piedepgina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PiedepginaCar">
    <w:name w:val="Pie de página Car"/>
    <w:basedOn w:val="Fuentedeprrafopredeter"/>
    <w:link w:val="Piedepgina"/>
    <w:uiPriority w:val="99"/>
    <w:rsid w:val="000045F1"/>
    <w:rPr>
      <w:lang w:val="es-ES"/>
    </w:rPr>
  </w:style>
  <w:style w:type="paragraph" w:styleId="Textodeglobo">
    <w:name w:val="Balloon Text"/>
    <w:basedOn w:val="Normal"/>
    <w:link w:val="TextodegloboCar"/>
    <w:uiPriority w:val="99"/>
    <w:semiHidden/>
    <w:unhideWhenUsed/>
    <w:rsid w:val="000045F1"/>
    <w:rPr>
      <w:sz w:val="18"/>
      <w:szCs w:val="18"/>
    </w:rPr>
  </w:style>
  <w:style w:type="character" w:customStyle="1" w:styleId="TextodegloboCar">
    <w:name w:val="Texto de globo Car"/>
    <w:basedOn w:val="Fuentedeprrafopredeter"/>
    <w:link w:val="Textodeglobo"/>
    <w:uiPriority w:val="99"/>
    <w:semiHidden/>
    <w:rsid w:val="000045F1"/>
    <w:rPr>
      <w:rFonts w:ascii="Times New Roman" w:hAnsi="Times New Roman" w:cs="Times New Roman"/>
      <w:sz w:val="18"/>
      <w:szCs w:val="18"/>
      <w:lang w:val="es-ES"/>
    </w:rPr>
  </w:style>
  <w:style w:type="paragraph" w:styleId="Prrafodelista">
    <w:name w:val="List Paragraph"/>
    <w:basedOn w:val="Normal"/>
    <w:uiPriority w:val="34"/>
    <w:qFormat/>
    <w:rsid w:val="00962E53"/>
    <w:pPr>
      <w:ind w:left="720"/>
      <w:contextualSpacing/>
    </w:pPr>
    <w:rPr>
      <w:rFonts w:asciiTheme="minorHAnsi" w:hAnsiTheme="minorHAnsi" w:cstheme="minorBidi"/>
      <w:lang w:val="es-ES" w:eastAsia="en-US"/>
    </w:rPr>
  </w:style>
  <w:style w:type="paragraph" w:styleId="Sinespaciado">
    <w:name w:val="No Spacing"/>
    <w:link w:val="SinespaciadoCar"/>
    <w:uiPriority w:val="1"/>
    <w:qFormat/>
    <w:rsid w:val="00514974"/>
    <w:rPr>
      <w:rFonts w:ascii="Calibri" w:hAnsi="Calibri"/>
      <w:sz w:val="22"/>
      <w:szCs w:val="22"/>
      <w:lang w:eastAsia="ko-KR"/>
    </w:rPr>
  </w:style>
  <w:style w:type="character" w:styleId="Refdecomentario">
    <w:name w:val="annotation reference"/>
    <w:uiPriority w:val="99"/>
    <w:semiHidden/>
    <w:unhideWhenUsed/>
    <w:rsid w:val="00C12334"/>
    <w:rPr>
      <w:sz w:val="16"/>
      <w:szCs w:val="16"/>
    </w:rPr>
  </w:style>
  <w:style w:type="paragraph" w:styleId="Textocomentario">
    <w:name w:val="annotation text"/>
    <w:basedOn w:val="Normal"/>
    <w:link w:val="TextocomentarioCar"/>
    <w:uiPriority w:val="99"/>
    <w:unhideWhenUsed/>
    <w:rsid w:val="00C12334"/>
    <w:pPr>
      <w:spacing w:after="200"/>
    </w:pPr>
    <w:rPr>
      <w:rFonts w:ascii="Calibri" w:hAnsi="Calibri"/>
      <w:sz w:val="20"/>
      <w:szCs w:val="20"/>
      <w:lang w:eastAsia="ko-KR"/>
    </w:rPr>
  </w:style>
  <w:style w:type="character" w:customStyle="1" w:styleId="TextocomentarioCar">
    <w:name w:val="Texto comentario Car"/>
    <w:basedOn w:val="Fuentedeprrafopredeter"/>
    <w:link w:val="Textocomentario"/>
    <w:uiPriority w:val="99"/>
    <w:rsid w:val="00C12334"/>
    <w:rPr>
      <w:rFonts w:ascii="Calibri" w:eastAsia="Times New Roman" w:hAnsi="Calibri" w:cs="Times New Roman"/>
      <w:sz w:val="20"/>
      <w:szCs w:val="20"/>
      <w:lang w:val="es-CO" w:eastAsia="ko-KR"/>
    </w:rPr>
  </w:style>
  <w:style w:type="paragraph" w:styleId="NormalWeb">
    <w:name w:val="Normal (Web)"/>
    <w:basedOn w:val="Normal"/>
    <w:uiPriority w:val="99"/>
    <w:unhideWhenUsed/>
    <w:rsid w:val="00C40DAB"/>
    <w:pPr>
      <w:spacing w:before="100" w:beforeAutospacing="1" w:after="100" w:afterAutospacing="1"/>
    </w:pPr>
    <w:rPr>
      <w:lang w:eastAsia="es-CO"/>
    </w:rPr>
  </w:style>
  <w:style w:type="character" w:styleId="Hipervnculo">
    <w:name w:val="Hyperlink"/>
    <w:basedOn w:val="Fuentedeprrafopredeter"/>
    <w:uiPriority w:val="99"/>
    <w:unhideWhenUsed/>
    <w:rsid w:val="00E04B0D"/>
    <w:rPr>
      <w:color w:val="0000FF"/>
      <w:u w:val="single"/>
    </w:rPr>
  </w:style>
  <w:style w:type="character" w:customStyle="1" w:styleId="baj">
    <w:name w:val="b_aj"/>
    <w:basedOn w:val="Fuentedeprrafopredeter"/>
    <w:rsid w:val="008B7A4D"/>
  </w:style>
  <w:style w:type="character" w:customStyle="1" w:styleId="A3">
    <w:name w:val="A3"/>
    <w:uiPriority w:val="99"/>
    <w:rsid w:val="006C55E5"/>
    <w:rPr>
      <w:color w:val="000000"/>
    </w:rPr>
  </w:style>
  <w:style w:type="paragraph" w:styleId="Textonotapie">
    <w:name w:val="footnote text"/>
    <w:basedOn w:val="Normal"/>
    <w:link w:val="TextonotapieCar"/>
    <w:uiPriority w:val="99"/>
    <w:unhideWhenUsed/>
    <w:rsid w:val="002248C3"/>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rsid w:val="002248C3"/>
    <w:rPr>
      <w:sz w:val="20"/>
      <w:szCs w:val="20"/>
      <w:lang w:val="es-ES"/>
    </w:rPr>
  </w:style>
  <w:style w:type="character" w:styleId="Refdenotaalpie">
    <w:name w:val="footnote reference"/>
    <w:basedOn w:val="Fuentedeprrafopredeter"/>
    <w:uiPriority w:val="99"/>
    <w:unhideWhenUsed/>
    <w:rsid w:val="002248C3"/>
    <w:rPr>
      <w:vertAlign w:val="superscript"/>
    </w:rPr>
  </w:style>
  <w:style w:type="character" w:styleId="nfasis">
    <w:name w:val="Emphasis"/>
    <w:basedOn w:val="Fuentedeprrafopredeter"/>
    <w:uiPriority w:val="20"/>
    <w:qFormat/>
    <w:rsid w:val="00B67378"/>
    <w:rPr>
      <w:i/>
      <w:iCs/>
    </w:rPr>
  </w:style>
  <w:style w:type="character" w:customStyle="1" w:styleId="Ttulo3Car">
    <w:name w:val="Título 3 Car"/>
    <w:basedOn w:val="Fuentedeprrafopredeter"/>
    <w:link w:val="Ttulo3"/>
    <w:uiPriority w:val="9"/>
    <w:rsid w:val="00DC725A"/>
    <w:rPr>
      <w:rFonts w:ascii="Times New Roman" w:eastAsia="Times New Roman" w:hAnsi="Times New Roman" w:cs="Times New Roman"/>
      <w:b/>
      <w:bCs/>
      <w:sz w:val="27"/>
      <w:szCs w:val="27"/>
      <w:lang w:val="es-CO" w:eastAsia="es-CO"/>
    </w:rPr>
  </w:style>
  <w:style w:type="character" w:customStyle="1" w:styleId="SinespaciadoCar">
    <w:name w:val="Sin espaciado Car"/>
    <w:link w:val="Sinespaciado"/>
    <w:uiPriority w:val="1"/>
    <w:locked/>
    <w:rsid w:val="00E940F3"/>
    <w:rPr>
      <w:rFonts w:ascii="Calibri" w:eastAsia="Times New Roman" w:hAnsi="Calibri" w:cs="Times New Roman"/>
      <w:sz w:val="22"/>
      <w:szCs w:val="22"/>
      <w:lang w:val="es-CO" w:eastAsia="ko-KR"/>
    </w:rPr>
  </w:style>
  <w:style w:type="table" w:styleId="Tablaconcuadrcula">
    <w:name w:val="Table Grid"/>
    <w:basedOn w:val="Tablanormal"/>
    <w:uiPriority w:val="39"/>
    <w:rsid w:val="00FF722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uan-david-velez-trujillo" TargetMode="External"/><Relationship Id="rId18" Type="http://schemas.openxmlformats.org/officeDocument/2006/relationships/hyperlink" Target="https://www.camara.gov.co/representantes/oscar-dario-perez-pineda" TargetMode="External"/><Relationship Id="rId26" Type="http://schemas.openxmlformats.org/officeDocument/2006/relationships/hyperlink" Target="https://www.camara.gov.co/representantes/buenaventura-leon-leon" TargetMode="External"/><Relationship Id="rId21" Type="http://schemas.openxmlformats.org/officeDocument/2006/relationships/hyperlink" Target="https://www.camara.gov.co/representantes/julio-cesar-triana-quintero" TargetMode="External"/><Relationship Id="rId34" Type="http://schemas.openxmlformats.org/officeDocument/2006/relationships/hyperlink" Target="http://www.secretariasenado.gov.co/senado/basedoc/constitucion_politica_1991_pr002.html" TargetMode="External"/><Relationship Id="rId7" Type="http://schemas.openxmlformats.org/officeDocument/2006/relationships/endnotes" Target="endnotes.xml"/><Relationship Id="rId12" Type="http://schemas.openxmlformats.org/officeDocument/2006/relationships/hyperlink" Target="https://www.camara.gov.co/representantes/christian-munir-garces-aljure" TargetMode="External"/><Relationship Id="rId17" Type="http://schemas.openxmlformats.org/officeDocument/2006/relationships/hyperlink" Target="https://www.camara.gov.co/representantes/yenica-sugein-acosta-infante" TargetMode="External"/><Relationship Id="rId25" Type="http://schemas.openxmlformats.org/officeDocument/2006/relationships/hyperlink" Target="https://www.camara.gov.co/representantes/nilton-cordoba-manyoma" TargetMode="External"/><Relationship Id="rId33" Type="http://schemas.openxmlformats.org/officeDocument/2006/relationships/hyperlink" Target="http://www.secretariasenado.gov.co/senado/basedoc/constitucion_politica_1991_pr00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representantes/juan-manuel-daza-iguaran" TargetMode="External"/><Relationship Id="rId20" Type="http://schemas.openxmlformats.org/officeDocument/2006/relationships/hyperlink" Target="https://www.camara.gov.co/representantes/adriana-magali-matiz-vargas" TargetMode="External"/><Relationship Id="rId29" Type="http://schemas.openxmlformats.org/officeDocument/2006/relationships/hyperlink" Target="http://iccs.iea.nl/about-iccs/the-stud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juan-fernando-espinal-ramirez" TargetMode="External"/><Relationship Id="rId24" Type="http://schemas.openxmlformats.org/officeDocument/2006/relationships/hyperlink" Target="https://www.camara.gov.co/representantes/alfredo-rafael-deluque-zuleta"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margarita-maria-restrepo-arango" TargetMode="External"/><Relationship Id="rId23" Type="http://schemas.openxmlformats.org/officeDocument/2006/relationships/hyperlink" Target="https://www.camara.gov.co/representantes/harry-giovanny-gonzalez-garcia" TargetMode="External"/><Relationship Id="rId28" Type="http://schemas.openxmlformats.org/officeDocument/2006/relationships/hyperlink" Target="http://www2.icfes.gov.co/index.php?option=com_k2&amp;view=item&amp;layout=item&amp;id=1704&amp;Itemid=541" TargetMode="External"/><Relationship Id="rId36" Type="http://schemas.openxmlformats.org/officeDocument/2006/relationships/footer" Target="footer1.xml"/><Relationship Id="rId10" Type="http://schemas.openxmlformats.org/officeDocument/2006/relationships/hyperlink" Target="https://www.camara.gov.co/representantes/ruben-dario-molano-pineros" TargetMode="External"/><Relationship Id="rId19" Type="http://schemas.openxmlformats.org/officeDocument/2006/relationships/hyperlink" Target="https://www.camara.gov.co/representantes/edwin-gilberto-ballesteros-archila" TargetMode="External"/><Relationship Id="rId31" Type="http://schemas.openxmlformats.org/officeDocument/2006/relationships/hyperlink" Target="http://www2.icfes.gov.co/index.php?option=com_k2&amp;view=item&amp;layout=item&amp;id=1704&amp;Itemid=541" TargetMode="External"/><Relationship Id="rId4" Type="http://schemas.openxmlformats.org/officeDocument/2006/relationships/settings" Target="settings.xml"/><Relationship Id="rId9" Type="http://schemas.openxmlformats.org/officeDocument/2006/relationships/hyperlink" Target="https://www.camara.gov.co/representantes/gabriel-jaime-vallejo-chujfi" TargetMode="External"/><Relationship Id="rId14" Type="http://schemas.openxmlformats.org/officeDocument/2006/relationships/hyperlink" Target="https://www.camara.gov.co/representantes/jose-jaime-uscategui-pastrana" TargetMode="External"/><Relationship Id="rId22" Type="http://schemas.openxmlformats.org/officeDocument/2006/relationships/hyperlink" Target="https://www.camara.gov.co/representantes/erwin-arias-betancur" TargetMode="External"/><Relationship Id="rId27" Type="http://schemas.openxmlformats.org/officeDocument/2006/relationships/hyperlink" Target="https://www.camara.gov.co/representantes/jorge-eliecer-tamayo-marulanda" TargetMode="External"/><Relationship Id="rId30" Type="http://schemas.openxmlformats.org/officeDocument/2006/relationships/image" Target="media/image1.png"/><Relationship Id="rId35" Type="http://schemas.openxmlformats.org/officeDocument/2006/relationships/header" Target="header1.xml"/><Relationship Id="rId8" Type="http://schemas.openxmlformats.org/officeDocument/2006/relationships/hyperlink" Target="https://www.camara.gov.co/taxonomy/term/111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media-services/single-view/news/bajo_desempeno_de_jovenes_de_paises_latinoamericanos_en_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OobEbkpIPRKh/o5H1DxkM8SiQ==">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5333</Words>
  <Characters>29332</Characters>
  <Application>Microsoft Office Word</Application>
  <DocSecurity>0</DocSecurity>
  <Lines>244</Lines>
  <Paragraphs>69</Paragraphs>
  <ScaleCrop>false</ScaleCrop>
  <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Tamayo Asaf</dc:creator>
  <cp:lastModifiedBy>Paola Carolina Moreno Benitez</cp:lastModifiedBy>
  <cp:revision>3</cp:revision>
  <dcterms:created xsi:type="dcterms:W3CDTF">2022-08-10T22:29:00Z</dcterms:created>
  <dcterms:modified xsi:type="dcterms:W3CDTF">2022-08-10T22:30:00Z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0x0101002C67C2AC32A2654B8C73C5CCDFF19C13</vt:lpwstr>
  </property>
</Properties>
</file>