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7E2A0" w14:textId="47515C6F" w:rsidR="004F7FB6" w:rsidRDefault="00AC311A" w:rsidP="00F82C09">
      <w:pPr>
        <w:spacing w:before="100" w:beforeAutospacing="1" w:after="100" w:afterAutospacing="1" w:line="276" w:lineRule="auto"/>
        <w:jc w:val="both"/>
      </w:pPr>
      <w:r>
        <w:t>Bogotá,</w:t>
      </w:r>
      <w:r w:rsidR="000741FA">
        <w:t xml:space="preserve"> </w:t>
      </w:r>
      <w:r w:rsidR="002E541E">
        <w:t xml:space="preserve">Julio </w:t>
      </w:r>
      <w:r w:rsidR="00345353">
        <w:t>de 2021</w:t>
      </w:r>
    </w:p>
    <w:p w14:paraId="7CDDF9DD" w14:textId="77777777" w:rsidR="00345353" w:rsidRDefault="00345353" w:rsidP="00F82C09">
      <w:pPr>
        <w:spacing w:line="276" w:lineRule="auto"/>
        <w:jc w:val="both"/>
      </w:pPr>
    </w:p>
    <w:p w14:paraId="5A158948" w14:textId="2B35C0EB" w:rsidR="00243B96" w:rsidRDefault="000741FA" w:rsidP="008D524E">
      <w:pPr>
        <w:jc w:val="both"/>
      </w:pPr>
      <w:r>
        <w:t>Secretario</w:t>
      </w:r>
    </w:p>
    <w:p w14:paraId="5D336721" w14:textId="0DCA7917" w:rsidR="00345353" w:rsidRPr="00345353" w:rsidRDefault="00345353" w:rsidP="008D524E">
      <w:pPr>
        <w:jc w:val="both"/>
        <w:rPr>
          <w:b/>
        </w:rPr>
      </w:pPr>
      <w:r>
        <w:rPr>
          <w:b/>
        </w:rPr>
        <w:t>JORGE HUMBERTO MANTILLA SERRANO</w:t>
      </w:r>
    </w:p>
    <w:p w14:paraId="75928980" w14:textId="4F3BB053" w:rsidR="000741FA" w:rsidRPr="000741FA" w:rsidRDefault="00345353" w:rsidP="008D524E">
      <w:pPr>
        <w:jc w:val="both"/>
      </w:pPr>
      <w:r>
        <w:t>Secretar</w:t>
      </w:r>
      <w:r w:rsidR="002E541E">
        <w:t>í</w:t>
      </w:r>
      <w:r>
        <w:t>a</w:t>
      </w:r>
      <w:r w:rsidR="000741FA">
        <w:t xml:space="preserve"> General</w:t>
      </w:r>
    </w:p>
    <w:p w14:paraId="1F2BE22D" w14:textId="3599D207" w:rsidR="0093080F" w:rsidRDefault="00345353" w:rsidP="008D524E">
      <w:pPr>
        <w:jc w:val="both"/>
      </w:pPr>
      <w:r>
        <w:t>Cámara de Representantes</w:t>
      </w:r>
    </w:p>
    <w:p w14:paraId="4F0CC0C2" w14:textId="77777777" w:rsidR="00345353" w:rsidRDefault="00345353" w:rsidP="00F82C09">
      <w:pPr>
        <w:spacing w:line="276" w:lineRule="auto"/>
        <w:jc w:val="both"/>
      </w:pPr>
    </w:p>
    <w:p w14:paraId="45870806" w14:textId="77777777" w:rsidR="008D524E" w:rsidRDefault="008D524E" w:rsidP="00F82C09">
      <w:pPr>
        <w:spacing w:line="276" w:lineRule="auto"/>
        <w:jc w:val="both"/>
        <w:rPr>
          <w:sz w:val="22"/>
        </w:rPr>
      </w:pPr>
    </w:p>
    <w:p w14:paraId="57677E1D" w14:textId="67AE84CF" w:rsidR="004C0519" w:rsidRPr="008D524E" w:rsidRDefault="00AC311A" w:rsidP="00F82C09">
      <w:pPr>
        <w:spacing w:line="276" w:lineRule="auto"/>
        <w:jc w:val="both"/>
        <w:rPr>
          <w:sz w:val="22"/>
        </w:rPr>
      </w:pPr>
      <w:r w:rsidRPr="008D524E">
        <w:rPr>
          <w:sz w:val="22"/>
        </w:rPr>
        <w:t>Asunto: Radicación Proy</w:t>
      </w:r>
      <w:r w:rsidR="00345353" w:rsidRPr="008D524E">
        <w:rPr>
          <w:sz w:val="22"/>
        </w:rPr>
        <w:t>ecto de Ley No. _______ del 2021</w:t>
      </w:r>
      <w:r w:rsidRPr="008D524E">
        <w:rPr>
          <w:sz w:val="22"/>
        </w:rPr>
        <w:t xml:space="preserve"> </w:t>
      </w:r>
      <w:r w:rsidRPr="008D524E">
        <w:rPr>
          <w:b/>
          <w:i/>
          <w:sz w:val="22"/>
          <w:highlight w:val="white"/>
        </w:rPr>
        <w:t>“</w:t>
      </w:r>
      <w:r w:rsidR="00E67017" w:rsidRPr="008D524E">
        <w:rPr>
          <w:b/>
          <w:i/>
          <w:sz w:val="22"/>
          <w:highlight w:val="white"/>
        </w:rPr>
        <w:t>Por el cual la N</w:t>
      </w:r>
      <w:r w:rsidR="004C0519" w:rsidRPr="008D524E">
        <w:rPr>
          <w:b/>
          <w:i/>
          <w:sz w:val="22"/>
          <w:highlight w:val="white"/>
        </w:rPr>
        <w:t xml:space="preserve">ación </w:t>
      </w:r>
      <w:r w:rsidR="00203C97" w:rsidRPr="008D524E">
        <w:rPr>
          <w:b/>
          <w:i/>
          <w:sz w:val="22"/>
          <w:highlight w:val="white"/>
        </w:rPr>
        <w:t>s</w:t>
      </w:r>
      <w:r w:rsidR="004C0519" w:rsidRPr="008D524E">
        <w:rPr>
          <w:b/>
          <w:i/>
          <w:sz w:val="22"/>
          <w:highlight w:val="white"/>
        </w:rPr>
        <w:t xml:space="preserve">e asocia y rinde público homenaje a las víctimas </w:t>
      </w:r>
      <w:r w:rsidR="00DE3314" w:rsidRPr="008D524E">
        <w:rPr>
          <w:b/>
          <w:i/>
          <w:sz w:val="22"/>
          <w:highlight w:val="white"/>
        </w:rPr>
        <w:t>de</w:t>
      </w:r>
      <w:r w:rsidR="004C0519" w:rsidRPr="008D524E">
        <w:rPr>
          <w:b/>
          <w:i/>
          <w:sz w:val="22"/>
          <w:highlight w:val="white"/>
        </w:rPr>
        <w:t xml:space="preserve"> </w:t>
      </w:r>
      <w:r w:rsidR="008A6EE6" w:rsidRPr="008D524E">
        <w:rPr>
          <w:b/>
          <w:i/>
          <w:sz w:val="22"/>
        </w:rPr>
        <w:t>las m</w:t>
      </w:r>
      <w:r w:rsidR="004C0519" w:rsidRPr="008D524E">
        <w:rPr>
          <w:b/>
          <w:i/>
          <w:sz w:val="22"/>
        </w:rPr>
        <w:t>uertes ilegítimamente presentadas como bajas en combate por agentes del Estado y se dictan otras disposiciones”</w:t>
      </w:r>
    </w:p>
    <w:p w14:paraId="684BB8E0" w14:textId="77777777" w:rsidR="008D524E" w:rsidRDefault="008D524E" w:rsidP="00F82C09">
      <w:pPr>
        <w:spacing w:before="100" w:beforeAutospacing="1" w:after="100" w:afterAutospacing="1" w:line="276" w:lineRule="auto"/>
        <w:jc w:val="both"/>
      </w:pPr>
    </w:p>
    <w:p w14:paraId="103CB8CE" w14:textId="74E53B32" w:rsidR="00243B96" w:rsidRDefault="00510842" w:rsidP="00F82C09">
      <w:pPr>
        <w:spacing w:before="100" w:beforeAutospacing="1" w:after="100" w:afterAutospacing="1" w:line="276" w:lineRule="auto"/>
        <w:jc w:val="both"/>
      </w:pPr>
      <w:r>
        <w:t>Respetado Señor Secretario</w:t>
      </w:r>
      <w:r w:rsidR="008D524E">
        <w:t>.</w:t>
      </w:r>
    </w:p>
    <w:p w14:paraId="50170E76" w14:textId="3FE85065" w:rsidR="00243B96" w:rsidRPr="0093080F" w:rsidRDefault="00AC311A" w:rsidP="00F82C09">
      <w:pPr>
        <w:spacing w:before="100" w:beforeAutospacing="1" w:after="100" w:afterAutospacing="1" w:line="276" w:lineRule="auto"/>
        <w:jc w:val="both"/>
      </w:pPr>
      <w:r>
        <w:t xml:space="preserve">En </w:t>
      </w:r>
      <w:r w:rsidR="004C0519">
        <w:t>nuestra</w:t>
      </w:r>
      <w:r>
        <w:t xml:space="preserve"> condición de congresista</w:t>
      </w:r>
      <w:r w:rsidR="002E541E">
        <w:t>s</w:t>
      </w:r>
      <w:r>
        <w:t xml:space="preserve">, </w:t>
      </w:r>
      <w:r w:rsidR="004C0519">
        <w:t>nos disponemos</w:t>
      </w:r>
      <w:r>
        <w:t xml:space="preserve"> a radicar ante </w:t>
      </w:r>
      <w:r w:rsidR="004C0519">
        <w:t>la Cámara de Representantes</w:t>
      </w:r>
      <w:r>
        <w:t xml:space="preserve"> el presente Proyecto de Ley cuyo objeto </w:t>
      </w:r>
      <w:r>
        <w:rPr>
          <w:highlight w:val="white"/>
        </w:rPr>
        <w:t xml:space="preserve">es que la nación </w:t>
      </w:r>
      <w:r w:rsidR="00DE3314">
        <w:rPr>
          <w:highlight w:val="white"/>
        </w:rPr>
        <w:t>se asocie</w:t>
      </w:r>
      <w:r w:rsidR="00326A2F">
        <w:rPr>
          <w:highlight w:val="white"/>
        </w:rPr>
        <w:t xml:space="preserve"> y rinda</w:t>
      </w:r>
      <w:r w:rsidR="00DE3314">
        <w:rPr>
          <w:highlight w:val="white"/>
        </w:rPr>
        <w:t xml:space="preserve"> público homenaje a las víctimas de muertes ilegítimamente presentadas como bajas en combate por agentes del Estado</w:t>
      </w:r>
      <w:r w:rsidR="00DD056C">
        <w:rPr>
          <w:highlight w:val="white"/>
        </w:rPr>
        <w:t xml:space="preserve">. </w:t>
      </w:r>
      <w:r w:rsidR="00326A2F">
        <w:rPr>
          <w:highlight w:val="white"/>
        </w:rPr>
        <w:t xml:space="preserve">Esta iniciativa busca </w:t>
      </w:r>
      <w:r>
        <w:rPr>
          <w:highlight w:val="white"/>
        </w:rPr>
        <w:t>reivindica</w:t>
      </w:r>
      <w:r w:rsidR="00326A2F">
        <w:rPr>
          <w:highlight w:val="white"/>
        </w:rPr>
        <w:t>r</w:t>
      </w:r>
      <w:r>
        <w:rPr>
          <w:highlight w:val="white"/>
        </w:rPr>
        <w:t xml:space="preserve"> la verdad</w:t>
      </w:r>
      <w:r w:rsidR="002F11B6">
        <w:rPr>
          <w:highlight w:val="white"/>
        </w:rPr>
        <w:t xml:space="preserve">, </w:t>
      </w:r>
      <w:r>
        <w:rPr>
          <w:highlight w:val="white"/>
        </w:rPr>
        <w:t>la justicia social</w:t>
      </w:r>
      <w:r w:rsidR="00DA69F9">
        <w:rPr>
          <w:highlight w:val="white"/>
        </w:rPr>
        <w:t>, la reparación</w:t>
      </w:r>
      <w:r w:rsidR="00F933D8">
        <w:rPr>
          <w:highlight w:val="white"/>
        </w:rPr>
        <w:t xml:space="preserve"> y las garantías de no repetición</w:t>
      </w:r>
      <w:r w:rsidR="00326A2F">
        <w:rPr>
          <w:highlight w:val="white"/>
        </w:rPr>
        <w:t xml:space="preserve"> a las víctimas de estos hechos y a sus familiares</w:t>
      </w:r>
      <w:r w:rsidR="00F933D8">
        <w:rPr>
          <w:highlight w:val="white"/>
        </w:rPr>
        <w:t>.</w:t>
      </w:r>
      <w:r>
        <w:rPr>
          <w:highlight w:val="white"/>
        </w:rPr>
        <w:t xml:space="preserve"> </w:t>
      </w:r>
    </w:p>
    <w:p w14:paraId="1F647887" w14:textId="77777777" w:rsidR="00326A2F" w:rsidRDefault="00AC311A" w:rsidP="00F82C09">
      <w:pPr>
        <w:spacing w:before="100" w:beforeAutospacing="1" w:after="100" w:afterAutospacing="1" w:line="276" w:lineRule="auto"/>
        <w:jc w:val="both"/>
      </w:pPr>
      <w:r>
        <w:t xml:space="preserve">En vista de lo anterior, presentamos el presente proyecto a consideración </w:t>
      </w:r>
      <w:r w:rsidR="00326A2F">
        <w:t>de la Cámara de Representantes</w:t>
      </w:r>
      <w:r>
        <w:t xml:space="preserve">, para iniciar el trámite correspondiente y cumplir con las exigencias dictadas por la Ley. </w:t>
      </w:r>
    </w:p>
    <w:p w14:paraId="1CB82D46" w14:textId="60ADA52D" w:rsidR="008D524E" w:rsidRDefault="00220BB6" w:rsidP="00F82C09">
      <w:pPr>
        <w:spacing w:before="100" w:beforeAutospacing="1" w:after="100" w:afterAutospacing="1" w:line="276" w:lineRule="auto"/>
        <w:jc w:val="both"/>
      </w:pPr>
      <w:r>
        <w:t>A</w:t>
      </w:r>
      <w:r w:rsidR="00AC311A">
        <w:t>djunt</w:t>
      </w:r>
      <w:r w:rsidR="00326A2F">
        <w:t>am</w:t>
      </w:r>
      <w:r w:rsidR="00AC311A">
        <w:t>o</w:t>
      </w:r>
      <w:r w:rsidR="00326A2F">
        <w:t>s</w:t>
      </w:r>
      <w:r w:rsidR="00AC311A">
        <w:t xml:space="preserve"> original y dos (2) copias del documento, así como una copia en medio magnética (CD).</w:t>
      </w:r>
    </w:p>
    <w:p w14:paraId="55289238" w14:textId="01F7735F" w:rsidR="0093080F" w:rsidRPr="00B16339" w:rsidRDefault="00557C27" w:rsidP="00F82C09">
      <w:pPr>
        <w:spacing w:before="100" w:beforeAutospacing="1" w:after="100" w:afterAutospacing="1" w:line="276" w:lineRule="auto"/>
        <w:jc w:val="both"/>
      </w:pPr>
      <w:r>
        <w:t>De las y los Congresistas,</w:t>
      </w:r>
    </w:p>
    <w:p w14:paraId="02229C72" w14:textId="77777777" w:rsidR="0081355A" w:rsidRDefault="0081355A" w:rsidP="00F82C09">
      <w:pPr>
        <w:spacing w:line="276" w:lineRule="auto"/>
        <w:jc w:val="both"/>
        <w:rPr>
          <w:b/>
        </w:rPr>
      </w:pPr>
    </w:p>
    <w:p w14:paraId="374BB29C" w14:textId="52BD737A" w:rsidR="00345353" w:rsidRDefault="00A02F80" w:rsidP="00A02F80">
      <w:pPr>
        <w:tabs>
          <w:tab w:val="left" w:pos="5547"/>
        </w:tabs>
        <w:spacing w:line="276" w:lineRule="auto"/>
        <w:jc w:val="both"/>
        <w:rPr>
          <w:b/>
        </w:rPr>
      </w:pPr>
      <w:r>
        <w:rPr>
          <w:b/>
        </w:rPr>
        <w:tab/>
      </w:r>
    </w:p>
    <w:p w14:paraId="6E40622A" w14:textId="02E140C0" w:rsidR="008C5F34" w:rsidRDefault="00AC311A" w:rsidP="008D524E">
      <w:pPr>
        <w:jc w:val="both"/>
      </w:pPr>
      <w:r>
        <w:rPr>
          <w:b/>
        </w:rPr>
        <w:t xml:space="preserve">ANTONIO SANGUINO PÁEZ </w:t>
      </w:r>
      <w:r w:rsidR="008C5F34">
        <w:rPr>
          <w:b/>
        </w:rPr>
        <w:tab/>
      </w:r>
      <w:r w:rsidR="008C5F34">
        <w:rPr>
          <w:b/>
        </w:rPr>
        <w:tab/>
      </w:r>
      <w:r w:rsidR="008C5F34">
        <w:rPr>
          <w:b/>
        </w:rPr>
        <w:tab/>
      </w:r>
      <w:r w:rsidR="00345353">
        <w:rPr>
          <w:b/>
        </w:rPr>
        <w:t>IVAN</w:t>
      </w:r>
      <w:r w:rsidR="00145743">
        <w:rPr>
          <w:b/>
        </w:rPr>
        <w:t xml:space="preserve"> </w:t>
      </w:r>
      <w:r w:rsidR="00345353">
        <w:rPr>
          <w:b/>
        </w:rPr>
        <w:t>CEPEDA CASTRO</w:t>
      </w:r>
      <w:r>
        <w:rPr>
          <w:b/>
        </w:rPr>
        <w:t xml:space="preserve">                 </w:t>
      </w:r>
    </w:p>
    <w:p w14:paraId="59CFAE96" w14:textId="3ABC2E81" w:rsidR="008C5F34" w:rsidRDefault="008C5F34" w:rsidP="008D524E">
      <w:pPr>
        <w:jc w:val="both"/>
      </w:pPr>
      <w:r>
        <w:t>Senador de la República</w:t>
      </w:r>
      <w:r>
        <w:tab/>
      </w:r>
      <w:r>
        <w:tab/>
      </w:r>
      <w:r>
        <w:tab/>
      </w:r>
      <w:r>
        <w:tab/>
        <w:t>Senador de la República</w:t>
      </w:r>
    </w:p>
    <w:p w14:paraId="54F66978" w14:textId="021D335D" w:rsidR="008C5F34" w:rsidRDefault="008C5F34" w:rsidP="008D524E">
      <w:pPr>
        <w:jc w:val="both"/>
      </w:pPr>
      <w:r>
        <w:t>Alianza Verde</w:t>
      </w:r>
      <w:r>
        <w:tab/>
      </w:r>
      <w:r>
        <w:tab/>
      </w:r>
      <w:r>
        <w:tab/>
      </w:r>
      <w:r>
        <w:tab/>
      </w:r>
      <w:r>
        <w:tab/>
      </w:r>
      <w:r>
        <w:tab/>
      </w:r>
      <w:r w:rsidR="00345353">
        <w:t>Polo Democrático</w:t>
      </w:r>
    </w:p>
    <w:p w14:paraId="6EBBE1B6" w14:textId="76EC3A6E" w:rsidR="00B16339" w:rsidRDefault="00B16339" w:rsidP="008D524E">
      <w:pPr>
        <w:jc w:val="both"/>
      </w:pPr>
    </w:p>
    <w:p w14:paraId="04D87CB0" w14:textId="55B889EA" w:rsidR="0081355A" w:rsidRDefault="00262B16" w:rsidP="00262B16">
      <w:pPr>
        <w:tabs>
          <w:tab w:val="left" w:pos="5873"/>
        </w:tabs>
        <w:jc w:val="both"/>
        <w:rPr>
          <w:b/>
        </w:rPr>
      </w:pPr>
      <w:r>
        <w:rPr>
          <w:b/>
        </w:rPr>
        <w:tab/>
      </w:r>
    </w:p>
    <w:p w14:paraId="6C185574" w14:textId="77777777" w:rsidR="0081355A" w:rsidRDefault="0081355A" w:rsidP="008D524E">
      <w:pPr>
        <w:jc w:val="both"/>
        <w:rPr>
          <w:b/>
        </w:rPr>
      </w:pPr>
    </w:p>
    <w:p w14:paraId="4DB7CFB3" w14:textId="54070872" w:rsidR="008D524E" w:rsidRPr="008D524E" w:rsidRDefault="008D524E" w:rsidP="008D524E">
      <w:pPr>
        <w:jc w:val="both"/>
        <w:rPr>
          <w:b/>
        </w:rPr>
      </w:pPr>
      <w:r>
        <w:rPr>
          <w:b/>
        </w:rPr>
        <w:t>ANGELA MARIA ROBLEDO</w:t>
      </w:r>
      <w:r>
        <w:rPr>
          <w:b/>
        </w:rPr>
        <w:tab/>
      </w:r>
      <w:r>
        <w:rPr>
          <w:b/>
        </w:rPr>
        <w:tab/>
      </w:r>
      <w:r>
        <w:rPr>
          <w:b/>
        </w:rPr>
        <w:tab/>
        <w:t>ABEL DAVID JARAMILLO</w:t>
      </w:r>
    </w:p>
    <w:p w14:paraId="1513DB75" w14:textId="06DB8D75" w:rsidR="008D524E" w:rsidRPr="008D524E" w:rsidRDefault="008D524E" w:rsidP="008D524E">
      <w:pPr>
        <w:jc w:val="both"/>
      </w:pPr>
      <w:r>
        <w:t>Representante a la Cámara</w:t>
      </w:r>
      <w:r>
        <w:tab/>
      </w:r>
      <w:r>
        <w:tab/>
      </w:r>
      <w:r>
        <w:tab/>
      </w:r>
      <w:r>
        <w:tab/>
        <w:t>Representante a la Cámara</w:t>
      </w:r>
    </w:p>
    <w:p w14:paraId="052FC7E2" w14:textId="1FBD84D9" w:rsidR="008D524E" w:rsidRDefault="008D524E" w:rsidP="008D524E">
      <w:pPr>
        <w:jc w:val="both"/>
      </w:pPr>
      <w:r>
        <w:rPr>
          <w:b/>
        </w:rPr>
        <w:tab/>
      </w:r>
      <w:r>
        <w:rPr>
          <w:b/>
        </w:rPr>
        <w:tab/>
      </w:r>
      <w:r>
        <w:rPr>
          <w:b/>
        </w:rPr>
        <w:tab/>
      </w:r>
      <w:r>
        <w:rPr>
          <w:b/>
        </w:rPr>
        <w:tab/>
      </w:r>
      <w:r>
        <w:rPr>
          <w:b/>
        </w:rPr>
        <w:tab/>
      </w:r>
      <w:r>
        <w:rPr>
          <w:b/>
        </w:rPr>
        <w:tab/>
      </w:r>
      <w:r>
        <w:rPr>
          <w:b/>
        </w:rPr>
        <w:tab/>
      </w:r>
      <w:r>
        <w:t>Partido MAIS</w:t>
      </w:r>
    </w:p>
    <w:p w14:paraId="449E4915" w14:textId="77777777" w:rsidR="008D524E" w:rsidRDefault="008D524E" w:rsidP="008D524E">
      <w:pPr>
        <w:jc w:val="both"/>
      </w:pPr>
    </w:p>
    <w:p w14:paraId="076672B7" w14:textId="77777777" w:rsidR="008D524E" w:rsidRDefault="008D524E" w:rsidP="008D524E">
      <w:pPr>
        <w:jc w:val="both"/>
      </w:pPr>
    </w:p>
    <w:p w14:paraId="7F18F933" w14:textId="77777777" w:rsidR="00A02F80" w:rsidRDefault="00A02F80" w:rsidP="008D524E">
      <w:pPr>
        <w:jc w:val="both"/>
      </w:pPr>
    </w:p>
    <w:p w14:paraId="5A077970" w14:textId="77777777" w:rsidR="00EC05A5" w:rsidRPr="008D524E" w:rsidRDefault="00EC05A5" w:rsidP="008D524E">
      <w:pPr>
        <w:jc w:val="both"/>
      </w:pPr>
    </w:p>
    <w:p w14:paraId="401E707E" w14:textId="3C4A4E63" w:rsidR="00015A31" w:rsidRPr="009043EC" w:rsidRDefault="009043EC" w:rsidP="008D524E">
      <w:pPr>
        <w:jc w:val="both"/>
        <w:rPr>
          <w:b/>
        </w:rPr>
      </w:pPr>
      <w:r>
        <w:rPr>
          <w:b/>
        </w:rPr>
        <w:t>DAVID RACERO</w:t>
      </w:r>
      <w:r>
        <w:rPr>
          <w:b/>
        </w:rPr>
        <w:tab/>
      </w:r>
      <w:r>
        <w:rPr>
          <w:b/>
        </w:rPr>
        <w:tab/>
      </w:r>
      <w:r w:rsidR="00015A31">
        <w:rPr>
          <w:b/>
        </w:rPr>
        <w:tab/>
      </w:r>
      <w:r w:rsidR="00015A31">
        <w:rPr>
          <w:b/>
        </w:rPr>
        <w:tab/>
      </w:r>
      <w:r w:rsidR="00015A31">
        <w:rPr>
          <w:b/>
        </w:rPr>
        <w:tab/>
        <w:t>GUSTAVO BOLIVAR</w:t>
      </w:r>
      <w:r w:rsidR="00015A31">
        <w:rPr>
          <w:b/>
        </w:rPr>
        <w:tab/>
        <w:t xml:space="preserve"> </w:t>
      </w:r>
    </w:p>
    <w:p w14:paraId="6ACE77F9" w14:textId="77777777" w:rsidR="00015A31" w:rsidRPr="008A31E1" w:rsidRDefault="00015A31" w:rsidP="008D524E">
      <w:pPr>
        <w:jc w:val="both"/>
      </w:pPr>
      <w:r>
        <w:t>Representante a la Cámara</w:t>
      </w:r>
      <w:r>
        <w:tab/>
      </w:r>
      <w:r>
        <w:tab/>
      </w:r>
      <w:r>
        <w:tab/>
      </w:r>
      <w:r>
        <w:tab/>
        <w:t>Senador de la República</w:t>
      </w:r>
    </w:p>
    <w:p w14:paraId="0DDD825F" w14:textId="314E2BDF" w:rsidR="00015A31" w:rsidRDefault="009043EC" w:rsidP="008D524E">
      <w:pPr>
        <w:jc w:val="both"/>
      </w:pPr>
      <w:r>
        <w:t>Coalición Decentes</w:t>
      </w:r>
      <w:r w:rsidR="00015A31">
        <w:tab/>
      </w:r>
      <w:r w:rsidR="00015A31">
        <w:tab/>
      </w:r>
      <w:r w:rsidR="00015A31">
        <w:tab/>
      </w:r>
      <w:r w:rsidR="00015A31">
        <w:tab/>
      </w:r>
      <w:r w:rsidR="00015A31">
        <w:tab/>
        <w:t>Coalición Decentes</w:t>
      </w:r>
    </w:p>
    <w:p w14:paraId="004B7FEC" w14:textId="0D11B904" w:rsidR="008D524E" w:rsidRDefault="008D524E" w:rsidP="008D524E">
      <w:pPr>
        <w:jc w:val="both"/>
      </w:pPr>
    </w:p>
    <w:p w14:paraId="6B771F01" w14:textId="77777777" w:rsidR="008D524E" w:rsidRDefault="008D524E" w:rsidP="008D524E">
      <w:pPr>
        <w:jc w:val="both"/>
      </w:pPr>
    </w:p>
    <w:p w14:paraId="53ED51E4" w14:textId="2E9A529A" w:rsidR="008D524E" w:rsidRDefault="008D524E" w:rsidP="008D524E">
      <w:pPr>
        <w:jc w:val="both"/>
      </w:pPr>
    </w:p>
    <w:p w14:paraId="526B68AD" w14:textId="53AF6841" w:rsidR="008D524E" w:rsidRDefault="008D524E" w:rsidP="008D524E">
      <w:pPr>
        <w:jc w:val="both"/>
        <w:rPr>
          <w:b/>
        </w:rPr>
      </w:pPr>
      <w:r>
        <w:rPr>
          <w:b/>
        </w:rPr>
        <w:t>JORGE EDUARDO LONDOÑO</w:t>
      </w:r>
      <w:r>
        <w:rPr>
          <w:b/>
        </w:rPr>
        <w:tab/>
      </w:r>
      <w:r>
        <w:rPr>
          <w:b/>
        </w:rPr>
        <w:tab/>
      </w:r>
      <w:r>
        <w:rPr>
          <w:b/>
        </w:rPr>
        <w:tab/>
        <w:t>AIDA AVELLA</w:t>
      </w:r>
    </w:p>
    <w:p w14:paraId="7D9B8E4F" w14:textId="26FCF0FA" w:rsidR="008D524E" w:rsidRDefault="008D524E" w:rsidP="008D524E">
      <w:pPr>
        <w:jc w:val="both"/>
      </w:pPr>
      <w:r>
        <w:t>Senador de la República</w:t>
      </w:r>
      <w:r>
        <w:tab/>
      </w:r>
      <w:r>
        <w:tab/>
      </w:r>
      <w:r>
        <w:tab/>
      </w:r>
      <w:r>
        <w:tab/>
        <w:t>Senadora de la República</w:t>
      </w:r>
    </w:p>
    <w:p w14:paraId="3DDED16E" w14:textId="79D6F905" w:rsidR="008D524E" w:rsidRDefault="008D524E" w:rsidP="008D524E">
      <w:pPr>
        <w:jc w:val="both"/>
      </w:pPr>
      <w:r>
        <w:t>Alianza Verde</w:t>
      </w:r>
      <w:r>
        <w:tab/>
      </w:r>
      <w:r>
        <w:tab/>
      </w:r>
      <w:r>
        <w:tab/>
      </w:r>
      <w:r>
        <w:tab/>
      </w:r>
      <w:r>
        <w:tab/>
      </w:r>
      <w:r>
        <w:tab/>
        <w:t>Coalición Decentes – UP</w:t>
      </w:r>
    </w:p>
    <w:p w14:paraId="4CC262A6" w14:textId="77777777" w:rsidR="008D524E" w:rsidRDefault="008D524E" w:rsidP="008D524E">
      <w:pPr>
        <w:jc w:val="both"/>
      </w:pPr>
    </w:p>
    <w:p w14:paraId="471C2908" w14:textId="77777777" w:rsidR="008D524E" w:rsidRDefault="008D524E" w:rsidP="008D524E">
      <w:pPr>
        <w:jc w:val="both"/>
      </w:pPr>
    </w:p>
    <w:p w14:paraId="1E5EE742" w14:textId="77777777" w:rsidR="008D524E" w:rsidRDefault="008D524E" w:rsidP="008D524E">
      <w:pPr>
        <w:jc w:val="both"/>
      </w:pPr>
    </w:p>
    <w:p w14:paraId="39DA902A" w14:textId="6BAF6FED" w:rsidR="008D524E" w:rsidRDefault="008D524E" w:rsidP="008D524E">
      <w:pPr>
        <w:jc w:val="both"/>
        <w:rPr>
          <w:b/>
        </w:rPr>
      </w:pPr>
      <w:r>
        <w:rPr>
          <w:b/>
        </w:rPr>
        <w:t xml:space="preserve">FELICIANO VALENCIA </w:t>
      </w:r>
      <w:r>
        <w:rPr>
          <w:b/>
        </w:rPr>
        <w:tab/>
      </w:r>
      <w:r>
        <w:rPr>
          <w:b/>
        </w:rPr>
        <w:tab/>
      </w:r>
      <w:r>
        <w:rPr>
          <w:b/>
        </w:rPr>
        <w:tab/>
      </w:r>
      <w:r>
        <w:rPr>
          <w:b/>
        </w:rPr>
        <w:tab/>
        <w:t>ALEXANDER LOPEZ MAYA</w:t>
      </w:r>
    </w:p>
    <w:p w14:paraId="4AB0E577" w14:textId="77777777" w:rsidR="008D524E" w:rsidRPr="008D524E" w:rsidRDefault="008D524E" w:rsidP="008D524E">
      <w:pPr>
        <w:jc w:val="both"/>
      </w:pPr>
      <w:r>
        <w:t>Senador de la República</w:t>
      </w:r>
      <w:r>
        <w:tab/>
      </w:r>
      <w:r>
        <w:tab/>
      </w:r>
      <w:r>
        <w:tab/>
      </w:r>
      <w:r>
        <w:tab/>
        <w:t>Senador de la República</w:t>
      </w:r>
    </w:p>
    <w:p w14:paraId="7E85BCF8" w14:textId="0BE2F679" w:rsidR="008D524E" w:rsidRDefault="008D524E" w:rsidP="008D524E">
      <w:pPr>
        <w:jc w:val="both"/>
      </w:pPr>
      <w:r>
        <w:t>Partido MAIS</w:t>
      </w:r>
      <w:r>
        <w:tab/>
      </w:r>
      <w:r>
        <w:tab/>
      </w:r>
      <w:r>
        <w:tab/>
      </w:r>
      <w:r>
        <w:tab/>
      </w:r>
      <w:r>
        <w:tab/>
      </w:r>
      <w:r>
        <w:tab/>
        <w:t>Polo Democrático Alternativo</w:t>
      </w:r>
    </w:p>
    <w:p w14:paraId="1D1639F4" w14:textId="77777777" w:rsidR="008D524E" w:rsidRDefault="008D524E" w:rsidP="008D524E">
      <w:pPr>
        <w:jc w:val="both"/>
      </w:pPr>
    </w:p>
    <w:p w14:paraId="78BA0FBE" w14:textId="77777777" w:rsidR="008D524E" w:rsidRDefault="008D524E" w:rsidP="008D524E">
      <w:pPr>
        <w:jc w:val="both"/>
      </w:pPr>
    </w:p>
    <w:p w14:paraId="14FADE84" w14:textId="77777777" w:rsidR="008D524E" w:rsidRDefault="008D524E" w:rsidP="008D524E">
      <w:pPr>
        <w:jc w:val="both"/>
      </w:pPr>
    </w:p>
    <w:p w14:paraId="77373668" w14:textId="57E1D3C7" w:rsidR="008D524E" w:rsidRDefault="008D524E" w:rsidP="008D524E">
      <w:pPr>
        <w:jc w:val="both"/>
        <w:rPr>
          <w:b/>
        </w:rPr>
      </w:pPr>
      <w:r>
        <w:rPr>
          <w:b/>
        </w:rPr>
        <w:t>ANGELICA LOZANO CORREA</w:t>
      </w:r>
      <w:r>
        <w:rPr>
          <w:b/>
        </w:rPr>
        <w:tab/>
      </w:r>
      <w:r>
        <w:rPr>
          <w:b/>
        </w:rPr>
        <w:tab/>
      </w:r>
      <w:r>
        <w:rPr>
          <w:b/>
        </w:rPr>
        <w:tab/>
        <w:t>WILSON ARIAS</w:t>
      </w:r>
    </w:p>
    <w:p w14:paraId="15287E0D" w14:textId="77777777" w:rsidR="008D524E" w:rsidRPr="008D524E" w:rsidRDefault="008D524E" w:rsidP="008D524E">
      <w:pPr>
        <w:jc w:val="both"/>
      </w:pPr>
      <w:r>
        <w:t>Senador de la República</w:t>
      </w:r>
      <w:r>
        <w:tab/>
      </w:r>
      <w:r>
        <w:tab/>
      </w:r>
      <w:r>
        <w:tab/>
      </w:r>
      <w:r>
        <w:tab/>
        <w:t>Senador de la República</w:t>
      </w:r>
    </w:p>
    <w:p w14:paraId="1C2F266D" w14:textId="78EE724D" w:rsidR="008D524E" w:rsidRDefault="008D524E" w:rsidP="008D524E">
      <w:pPr>
        <w:jc w:val="both"/>
      </w:pPr>
      <w:r>
        <w:t>Alianza Verde</w:t>
      </w:r>
      <w:r>
        <w:tab/>
      </w:r>
      <w:r>
        <w:tab/>
      </w:r>
      <w:r>
        <w:tab/>
      </w:r>
      <w:r>
        <w:tab/>
      </w:r>
      <w:r>
        <w:tab/>
      </w:r>
      <w:r>
        <w:tab/>
        <w:t>Polo Democrático Alternativo</w:t>
      </w:r>
    </w:p>
    <w:p w14:paraId="6EA3F658" w14:textId="77777777" w:rsidR="008D524E" w:rsidRDefault="008D524E" w:rsidP="008D524E">
      <w:pPr>
        <w:jc w:val="both"/>
      </w:pPr>
    </w:p>
    <w:p w14:paraId="232E9045" w14:textId="77777777" w:rsidR="008D524E" w:rsidRDefault="008D524E" w:rsidP="008D524E">
      <w:pPr>
        <w:jc w:val="both"/>
      </w:pPr>
    </w:p>
    <w:p w14:paraId="4C617C1C" w14:textId="77777777" w:rsidR="008D524E" w:rsidRDefault="008D524E" w:rsidP="008D524E">
      <w:pPr>
        <w:jc w:val="both"/>
      </w:pPr>
    </w:p>
    <w:p w14:paraId="52E31E3B" w14:textId="4CEDF327" w:rsidR="008D524E" w:rsidRDefault="008D524E" w:rsidP="008D524E">
      <w:pPr>
        <w:jc w:val="both"/>
        <w:rPr>
          <w:b/>
        </w:rPr>
      </w:pPr>
      <w:r>
        <w:rPr>
          <w:b/>
        </w:rPr>
        <w:t>LEON FREDY MUÑOZ</w:t>
      </w:r>
      <w:r>
        <w:rPr>
          <w:b/>
        </w:rPr>
        <w:tab/>
      </w:r>
      <w:r>
        <w:rPr>
          <w:b/>
        </w:rPr>
        <w:tab/>
      </w:r>
      <w:r>
        <w:rPr>
          <w:b/>
        </w:rPr>
        <w:tab/>
      </w:r>
      <w:r>
        <w:rPr>
          <w:b/>
        </w:rPr>
        <w:tab/>
        <w:t>MARIA JOSE PIZARRO</w:t>
      </w:r>
    </w:p>
    <w:p w14:paraId="6E0B9206" w14:textId="572D6AD2" w:rsidR="008D524E" w:rsidRDefault="008D524E" w:rsidP="008D524E">
      <w:pPr>
        <w:jc w:val="both"/>
      </w:pPr>
      <w:r>
        <w:t>Representante a la Cámara</w:t>
      </w:r>
      <w:r>
        <w:tab/>
      </w:r>
      <w:r>
        <w:tab/>
      </w:r>
      <w:r>
        <w:tab/>
      </w:r>
      <w:r>
        <w:tab/>
        <w:t>Representante a la Cámara</w:t>
      </w:r>
    </w:p>
    <w:p w14:paraId="0D8F2346" w14:textId="0467E058" w:rsidR="008D524E" w:rsidRDefault="008D524E" w:rsidP="008D524E">
      <w:pPr>
        <w:jc w:val="both"/>
      </w:pPr>
      <w:r>
        <w:t>Alianza Verde</w:t>
      </w:r>
      <w:r>
        <w:tab/>
      </w:r>
      <w:r>
        <w:tab/>
      </w:r>
      <w:r>
        <w:tab/>
      </w:r>
      <w:r>
        <w:tab/>
      </w:r>
      <w:r>
        <w:tab/>
      </w:r>
      <w:r>
        <w:tab/>
        <w:t>Coalición Decentes</w:t>
      </w:r>
    </w:p>
    <w:p w14:paraId="20165295" w14:textId="77777777" w:rsidR="008D524E" w:rsidRDefault="008D524E" w:rsidP="008D524E">
      <w:pPr>
        <w:jc w:val="both"/>
      </w:pPr>
    </w:p>
    <w:p w14:paraId="136AE3F7" w14:textId="77777777" w:rsidR="008D524E" w:rsidRDefault="008D524E" w:rsidP="008D524E">
      <w:pPr>
        <w:jc w:val="both"/>
      </w:pPr>
    </w:p>
    <w:p w14:paraId="74B75B84" w14:textId="77777777" w:rsidR="00DB6E0E" w:rsidRDefault="00DB6E0E" w:rsidP="00015A31">
      <w:pPr>
        <w:spacing w:line="276" w:lineRule="auto"/>
        <w:jc w:val="both"/>
      </w:pPr>
    </w:p>
    <w:p w14:paraId="003D19C0" w14:textId="77777777" w:rsidR="008D524E" w:rsidRDefault="008D524E" w:rsidP="00015A31">
      <w:pPr>
        <w:spacing w:line="276" w:lineRule="auto"/>
        <w:jc w:val="both"/>
      </w:pPr>
    </w:p>
    <w:p w14:paraId="121A294D" w14:textId="77777777" w:rsidR="008D524E" w:rsidRDefault="008D524E" w:rsidP="00015A31">
      <w:pPr>
        <w:spacing w:line="276" w:lineRule="auto"/>
        <w:jc w:val="both"/>
      </w:pPr>
    </w:p>
    <w:p w14:paraId="10AF26CC" w14:textId="77777777" w:rsidR="008D524E" w:rsidRDefault="008D524E" w:rsidP="00015A31">
      <w:pPr>
        <w:spacing w:line="276" w:lineRule="auto"/>
        <w:jc w:val="both"/>
      </w:pPr>
    </w:p>
    <w:p w14:paraId="2A701FF3" w14:textId="77777777" w:rsidR="008D524E" w:rsidRDefault="008D524E" w:rsidP="00015A31">
      <w:pPr>
        <w:spacing w:line="276" w:lineRule="auto"/>
        <w:jc w:val="both"/>
      </w:pPr>
    </w:p>
    <w:p w14:paraId="2A867DD4" w14:textId="77777777" w:rsidR="008D524E" w:rsidRDefault="008D524E" w:rsidP="00015A31">
      <w:pPr>
        <w:spacing w:line="276" w:lineRule="auto"/>
        <w:jc w:val="both"/>
      </w:pPr>
    </w:p>
    <w:p w14:paraId="0495EB9C" w14:textId="77777777" w:rsidR="008D524E" w:rsidRDefault="008D524E" w:rsidP="00015A31">
      <w:pPr>
        <w:spacing w:line="276" w:lineRule="auto"/>
        <w:jc w:val="both"/>
      </w:pPr>
    </w:p>
    <w:p w14:paraId="429F4973" w14:textId="77777777" w:rsidR="009043EC" w:rsidRDefault="009043EC" w:rsidP="00015A31">
      <w:pPr>
        <w:spacing w:line="276" w:lineRule="auto"/>
        <w:jc w:val="both"/>
      </w:pPr>
    </w:p>
    <w:p w14:paraId="73D199DD" w14:textId="77777777" w:rsidR="009043EC" w:rsidRDefault="009043EC" w:rsidP="00015A31">
      <w:pPr>
        <w:spacing w:line="276" w:lineRule="auto"/>
        <w:jc w:val="both"/>
      </w:pPr>
    </w:p>
    <w:p w14:paraId="4B08B25D" w14:textId="77777777" w:rsidR="009043EC" w:rsidRDefault="009043EC" w:rsidP="00015A31">
      <w:pPr>
        <w:spacing w:line="276" w:lineRule="auto"/>
        <w:jc w:val="both"/>
      </w:pPr>
    </w:p>
    <w:p w14:paraId="067C7EFD" w14:textId="77777777" w:rsidR="008D524E" w:rsidRDefault="008D524E" w:rsidP="00015A31">
      <w:pPr>
        <w:spacing w:line="276" w:lineRule="auto"/>
        <w:jc w:val="both"/>
      </w:pPr>
    </w:p>
    <w:p w14:paraId="7120760A" w14:textId="77777777" w:rsidR="008D524E" w:rsidRDefault="008D524E" w:rsidP="00015A31">
      <w:pPr>
        <w:spacing w:line="276" w:lineRule="auto"/>
        <w:jc w:val="both"/>
      </w:pPr>
    </w:p>
    <w:p w14:paraId="055D5E70" w14:textId="77777777" w:rsidR="008D524E" w:rsidRDefault="008D524E" w:rsidP="00015A31">
      <w:pPr>
        <w:spacing w:line="276" w:lineRule="auto"/>
        <w:jc w:val="both"/>
      </w:pPr>
    </w:p>
    <w:p w14:paraId="6BCAA144" w14:textId="77777777" w:rsidR="00EC05A5" w:rsidRDefault="00EC05A5" w:rsidP="00015A31">
      <w:pPr>
        <w:spacing w:line="276" w:lineRule="auto"/>
        <w:jc w:val="both"/>
      </w:pPr>
    </w:p>
    <w:p w14:paraId="1D4A66E5" w14:textId="77777777" w:rsidR="008D524E" w:rsidRDefault="008D524E" w:rsidP="00015A31">
      <w:pPr>
        <w:spacing w:line="276" w:lineRule="auto"/>
        <w:jc w:val="both"/>
      </w:pPr>
    </w:p>
    <w:p w14:paraId="6F84E059" w14:textId="7C1D0AE4" w:rsidR="00DE0C8C" w:rsidRPr="002E541E" w:rsidRDefault="00AC311A" w:rsidP="002E541E">
      <w:pPr>
        <w:spacing w:line="276" w:lineRule="auto"/>
        <w:jc w:val="center"/>
      </w:pPr>
      <w:r>
        <w:rPr>
          <w:b/>
        </w:rPr>
        <w:lastRenderedPageBreak/>
        <w:t>P</w:t>
      </w:r>
      <w:r w:rsidR="00220BB6">
        <w:rPr>
          <w:b/>
        </w:rPr>
        <w:t>R</w:t>
      </w:r>
      <w:r>
        <w:rPr>
          <w:b/>
        </w:rPr>
        <w:t>OYE</w:t>
      </w:r>
      <w:r w:rsidR="00345353">
        <w:rPr>
          <w:b/>
        </w:rPr>
        <w:t>CTO DE LEY No. ________  DE 2021</w:t>
      </w:r>
      <w:r>
        <w:rPr>
          <w:b/>
        </w:rPr>
        <w:t xml:space="preserve"> </w:t>
      </w:r>
      <w:r w:rsidR="0021273D">
        <w:rPr>
          <w:b/>
        </w:rPr>
        <w:t>CÁMARA</w:t>
      </w:r>
    </w:p>
    <w:p w14:paraId="02294FE3" w14:textId="77777777" w:rsidR="002728C8" w:rsidRPr="00DE0C8C" w:rsidRDefault="002728C8" w:rsidP="00F82C09">
      <w:pPr>
        <w:spacing w:line="276" w:lineRule="auto"/>
        <w:jc w:val="both"/>
        <w:rPr>
          <w:b/>
        </w:rPr>
      </w:pPr>
    </w:p>
    <w:p w14:paraId="0AC8780F" w14:textId="40A12C32" w:rsidR="002728C8" w:rsidRDefault="002728C8" w:rsidP="00F82C09">
      <w:pPr>
        <w:spacing w:line="276" w:lineRule="auto"/>
        <w:jc w:val="center"/>
      </w:pPr>
      <w:r w:rsidRPr="004C0519">
        <w:rPr>
          <w:b/>
          <w:i/>
          <w:highlight w:val="white"/>
        </w:rPr>
        <w:t xml:space="preserve">“POR EL CUAL LA NACIÓN </w:t>
      </w:r>
      <w:r>
        <w:rPr>
          <w:b/>
          <w:i/>
          <w:highlight w:val="white"/>
        </w:rPr>
        <w:t>S</w:t>
      </w:r>
      <w:r w:rsidRPr="004C0519">
        <w:rPr>
          <w:b/>
          <w:i/>
          <w:highlight w:val="white"/>
        </w:rPr>
        <w:t xml:space="preserve">E ASOCIA Y RINDE PÚBLICO HOMENAJE A LAS VÍCTIMAS </w:t>
      </w:r>
      <w:r>
        <w:rPr>
          <w:b/>
          <w:i/>
          <w:highlight w:val="white"/>
        </w:rPr>
        <w:t>DE</w:t>
      </w:r>
      <w:r w:rsidRPr="004C0519">
        <w:rPr>
          <w:b/>
          <w:i/>
          <w:highlight w:val="white"/>
        </w:rPr>
        <w:t xml:space="preserve"> </w:t>
      </w:r>
      <w:r w:rsidRPr="004C0519">
        <w:rPr>
          <w:b/>
          <w:i/>
        </w:rPr>
        <w:t>MUERTES ILEGÍTIMAMENTE PRESENTADAS COMO BAJAS EN COMBATE POR AGENTES DEL ESTADO Y SE DICTAN OTRAS DISPOSICIONES”</w:t>
      </w:r>
    </w:p>
    <w:p w14:paraId="4A35FB19" w14:textId="7ECD9CAE" w:rsidR="00243B96" w:rsidRDefault="00AC311A" w:rsidP="00EC05A5">
      <w:pPr>
        <w:spacing w:before="100" w:beforeAutospacing="1" w:after="100" w:afterAutospacing="1" w:line="276" w:lineRule="auto"/>
        <w:jc w:val="center"/>
        <w:rPr>
          <w:b/>
        </w:rPr>
      </w:pPr>
      <w:r>
        <w:rPr>
          <w:b/>
        </w:rPr>
        <w:t>EL CONGRESO DE</w:t>
      </w:r>
      <w:r w:rsidR="0026316F">
        <w:rPr>
          <w:b/>
        </w:rPr>
        <w:t xml:space="preserve"> LA REPÚBLICA DE</w:t>
      </w:r>
      <w:r>
        <w:rPr>
          <w:b/>
        </w:rPr>
        <w:t xml:space="preserve"> COLOMBIA</w:t>
      </w:r>
    </w:p>
    <w:p w14:paraId="4AA95835" w14:textId="4CEBB1E4" w:rsidR="00243B96" w:rsidRDefault="00F82C09" w:rsidP="00F82C09">
      <w:pPr>
        <w:spacing w:before="100" w:beforeAutospacing="1" w:after="100" w:afterAutospacing="1" w:line="276" w:lineRule="auto"/>
        <w:jc w:val="center"/>
        <w:rPr>
          <w:b/>
        </w:rPr>
      </w:pPr>
      <w:r>
        <w:rPr>
          <w:b/>
        </w:rPr>
        <w:t>DECRETA</w:t>
      </w:r>
    </w:p>
    <w:p w14:paraId="05EA6327" w14:textId="47BA5A54" w:rsidR="002728C8" w:rsidRDefault="00AC311A" w:rsidP="00F82C09">
      <w:pPr>
        <w:spacing w:before="100" w:beforeAutospacing="1" w:after="100" w:afterAutospacing="1" w:line="276" w:lineRule="auto"/>
        <w:jc w:val="both"/>
      </w:pPr>
      <w:r>
        <w:rPr>
          <w:b/>
        </w:rPr>
        <w:t>Artículo 1°.</w:t>
      </w:r>
      <w:r w:rsidR="00E813A2">
        <w:rPr>
          <w:b/>
        </w:rPr>
        <w:t xml:space="preserve"> Objeto.</w:t>
      </w:r>
      <w:r>
        <w:rPr>
          <w:b/>
        </w:rPr>
        <w:t xml:space="preserve"> </w:t>
      </w:r>
      <w:r>
        <w:t>La</w:t>
      </w:r>
      <w:r w:rsidR="009E4417">
        <w:t xml:space="preserve"> presente ley tiene por objeto</w:t>
      </w:r>
      <w:r w:rsidR="009A38D9">
        <w:t xml:space="preserve"> </w:t>
      </w:r>
      <w:r w:rsidR="002728C8">
        <w:t xml:space="preserve">que la </w:t>
      </w:r>
      <w:r w:rsidR="0096187E">
        <w:t>N</w:t>
      </w:r>
      <w:r w:rsidR="002728C8">
        <w:t xml:space="preserve">ación de asocie y rinda público homenaje a las víctimas de muertes ilegítimamente presentadas como bajas en combate por agentes del Estado y se declare el 20 de septiembre como día conmemorativo para </w:t>
      </w:r>
      <w:r w:rsidR="0096187E">
        <w:t xml:space="preserve">honrar y exaltar la memoria de </w:t>
      </w:r>
      <w:r w:rsidR="00FC48EA">
        <w:t xml:space="preserve">las víctimas y </w:t>
      </w:r>
      <w:r w:rsidR="002728C8">
        <w:t>recordar la lucha emprendida por sus famili</w:t>
      </w:r>
      <w:r w:rsidR="00474DCE">
        <w:t xml:space="preserve">ares para preservar la memoria y garantizar </w:t>
      </w:r>
      <w:r w:rsidR="002728C8">
        <w:t>la</w:t>
      </w:r>
      <w:r w:rsidR="00474DCE">
        <w:t xml:space="preserve"> consolidación de la</w:t>
      </w:r>
      <w:r w:rsidR="002728C8">
        <w:t xml:space="preserve"> paz, </w:t>
      </w:r>
      <w:r w:rsidR="0096187E">
        <w:t xml:space="preserve">la reconciliación, la </w:t>
      </w:r>
      <w:r w:rsidR="002728C8">
        <w:t xml:space="preserve">reparación y </w:t>
      </w:r>
      <w:r w:rsidR="0096187E">
        <w:t xml:space="preserve">garantías </w:t>
      </w:r>
      <w:r w:rsidR="00474DCE">
        <w:t>de</w:t>
      </w:r>
      <w:r w:rsidR="002728C8">
        <w:t xml:space="preserve"> no repetición.</w:t>
      </w:r>
    </w:p>
    <w:p w14:paraId="3236F836" w14:textId="0137C64B" w:rsidR="0026316F" w:rsidRPr="006F7781" w:rsidRDefault="008E419E" w:rsidP="00F82C09">
      <w:pPr>
        <w:spacing w:before="100" w:beforeAutospacing="1" w:after="100" w:afterAutospacing="1" w:line="276" w:lineRule="auto"/>
        <w:jc w:val="both"/>
      </w:pPr>
      <w:r>
        <w:rPr>
          <w:b/>
        </w:rPr>
        <w:t>Artículo 2°.</w:t>
      </w:r>
      <w:r w:rsidR="00E813A2">
        <w:rPr>
          <w:b/>
        </w:rPr>
        <w:t xml:space="preserve"> Día Conmemorativo de las Víctimas de </w:t>
      </w:r>
      <w:r w:rsidR="00610E68" w:rsidRPr="002728C8">
        <w:rPr>
          <w:b/>
          <w:color w:val="000000"/>
        </w:rPr>
        <w:t>Muertes ilegítimamente presentadas como bajas en combate por agentes del Estado</w:t>
      </w:r>
      <w:r w:rsidR="00E813A2" w:rsidRPr="002728C8">
        <w:rPr>
          <w:b/>
        </w:rPr>
        <w:t>.</w:t>
      </w:r>
      <w:r w:rsidR="00AC311A">
        <w:rPr>
          <w:b/>
        </w:rPr>
        <w:t xml:space="preserve"> </w:t>
      </w:r>
      <w:r w:rsidRPr="008E419E">
        <w:t xml:space="preserve">Declárese </w:t>
      </w:r>
      <w:r>
        <w:t xml:space="preserve">el 20 de septiembre Día Conmemorativo de las Víctimas de </w:t>
      </w:r>
      <w:r w:rsidR="002360C5">
        <w:t>las ejecuciones extrajudiciales</w:t>
      </w:r>
      <w:r>
        <w:t xml:space="preserve">, </w:t>
      </w:r>
      <w:r w:rsidR="002360C5">
        <w:t xml:space="preserve">como un </w:t>
      </w:r>
      <w:r>
        <w:t xml:space="preserve">homenaje </w:t>
      </w:r>
      <w:r w:rsidR="004C7FA3">
        <w:t>por la búsqueda de la verdad,</w:t>
      </w:r>
      <w:r w:rsidR="00474DCE">
        <w:t xml:space="preserve"> </w:t>
      </w:r>
      <w:proofErr w:type="gramStart"/>
      <w:r w:rsidR="00474DCE">
        <w:t>lucha contra la impunidad,</w:t>
      </w:r>
      <w:r w:rsidR="00074F06">
        <w:t xml:space="preserve"> reconstrucción y mantenimiento de la memoria </w:t>
      </w:r>
      <w:r>
        <w:t xml:space="preserve">de los </w:t>
      </w:r>
      <w:r w:rsidR="00A03B90">
        <w:t>civiles</w:t>
      </w:r>
      <w:r>
        <w:t xml:space="preserve"> asesinados</w:t>
      </w:r>
      <w:r w:rsidR="001D1F9E">
        <w:t xml:space="preserve"> y presentados</w:t>
      </w:r>
      <w:proofErr w:type="gramEnd"/>
      <w:r w:rsidR="001D1F9E">
        <w:t xml:space="preserve"> </w:t>
      </w:r>
      <w:r w:rsidR="0021273D">
        <w:t xml:space="preserve">ilegítimamente </w:t>
      </w:r>
      <w:r w:rsidR="001D1F9E">
        <w:t>como</w:t>
      </w:r>
      <w:r w:rsidR="008A6EE6">
        <w:t xml:space="preserve"> muertos dados de baja en combate</w:t>
      </w:r>
      <w:r w:rsidR="001D1F9E">
        <w:t>.</w:t>
      </w:r>
    </w:p>
    <w:p w14:paraId="3E27DD1C" w14:textId="58C773E9" w:rsidR="00C6566A" w:rsidRDefault="00610E68" w:rsidP="00F82C09">
      <w:pPr>
        <w:spacing w:before="100" w:beforeAutospacing="1" w:after="100" w:afterAutospacing="1" w:line="276" w:lineRule="auto"/>
        <w:jc w:val="both"/>
        <w:rPr>
          <w:highlight w:val="white"/>
        </w:rPr>
      </w:pPr>
      <w:r>
        <w:rPr>
          <w:b/>
        </w:rPr>
        <w:t>Artículo 3</w:t>
      </w:r>
      <w:r w:rsidR="000E2DF5">
        <w:rPr>
          <w:b/>
        </w:rPr>
        <w:t>°.</w:t>
      </w:r>
      <w:r w:rsidR="00D107DE">
        <w:rPr>
          <w:b/>
        </w:rPr>
        <w:t xml:space="preserve"> </w:t>
      </w:r>
      <w:r w:rsidR="00E813A2">
        <w:rPr>
          <w:b/>
        </w:rPr>
        <w:t xml:space="preserve"> Monumentos Homenaje. </w:t>
      </w:r>
      <w:r w:rsidR="00086857">
        <w:t>Se autoriza al</w:t>
      </w:r>
      <w:r w:rsidR="00D107DE">
        <w:t xml:space="preserve"> Gobierno nacional a través del Ministerio del Interior, Ministerio de Cultura y demás entidades que correspondan, </w:t>
      </w:r>
      <w:r w:rsidR="00086857">
        <w:t>erigir</w:t>
      </w:r>
      <w:r w:rsidR="00D107DE">
        <w:t xml:space="preserve"> un monumento </w:t>
      </w:r>
      <w:r w:rsidR="002B22CF">
        <w:t xml:space="preserve">en homenaje a las </w:t>
      </w:r>
      <w:r w:rsidR="001B32DC">
        <w:t>víctimas</w:t>
      </w:r>
      <w:r w:rsidR="00DE3E80">
        <w:t xml:space="preserve"> </w:t>
      </w:r>
      <w:r w:rsidR="002B22CF">
        <w:t xml:space="preserve">de </w:t>
      </w:r>
      <w:r w:rsidR="00880E34">
        <w:t xml:space="preserve">las </w:t>
      </w:r>
      <w:r w:rsidR="00A03B90">
        <w:rPr>
          <w:color w:val="000000"/>
        </w:rPr>
        <w:t>m</w:t>
      </w:r>
      <w:r w:rsidRPr="00610E68">
        <w:rPr>
          <w:color w:val="000000"/>
        </w:rPr>
        <w:t>uertes ilegítimamente presentadas como bajas en combate por ag</w:t>
      </w:r>
      <w:r w:rsidR="00474DCE">
        <w:rPr>
          <w:color w:val="000000"/>
        </w:rPr>
        <w:t>entes del Estado.</w:t>
      </w:r>
      <w:r w:rsidR="00880E34">
        <w:t xml:space="preserve"> Este representar</w:t>
      </w:r>
      <w:r w:rsidR="00C6566A">
        <w:t>á</w:t>
      </w:r>
      <w:r w:rsidR="00880E34">
        <w:t xml:space="preserve"> la </w:t>
      </w:r>
      <w:r w:rsidR="002B22CF">
        <w:t>lucha contra la impunidad</w:t>
      </w:r>
      <w:r w:rsidR="001B32DC">
        <w:t>, el esclarecimiento de la verdad, la justicia</w:t>
      </w:r>
      <w:r w:rsidR="002B22CF">
        <w:t xml:space="preserve"> </w:t>
      </w:r>
      <w:r w:rsidR="002B22CF">
        <w:rPr>
          <w:highlight w:val="white"/>
        </w:rPr>
        <w:t xml:space="preserve">y la dignificación de la memoria de </w:t>
      </w:r>
      <w:r w:rsidR="001B32DC">
        <w:rPr>
          <w:highlight w:val="white"/>
        </w:rPr>
        <w:t xml:space="preserve">las </w:t>
      </w:r>
      <w:r w:rsidR="00FC43AB">
        <w:rPr>
          <w:highlight w:val="white"/>
        </w:rPr>
        <w:t>víctimas</w:t>
      </w:r>
      <w:r w:rsidR="001B32DC">
        <w:rPr>
          <w:highlight w:val="white"/>
        </w:rPr>
        <w:t>.</w:t>
      </w:r>
      <w:r w:rsidR="002B22CF">
        <w:rPr>
          <w:highlight w:val="white"/>
        </w:rPr>
        <w:t xml:space="preserve"> </w:t>
      </w:r>
    </w:p>
    <w:p w14:paraId="6D837676" w14:textId="2CC42E3C" w:rsidR="00227005" w:rsidRPr="0093080F" w:rsidRDefault="00610E68" w:rsidP="00F82C09">
      <w:pPr>
        <w:spacing w:before="100" w:beforeAutospacing="1" w:after="100" w:afterAutospacing="1" w:line="276" w:lineRule="auto"/>
        <w:jc w:val="both"/>
      </w:pPr>
      <w:r>
        <w:rPr>
          <w:b/>
          <w:highlight w:val="white"/>
        </w:rPr>
        <w:t xml:space="preserve">Parágrafo: </w:t>
      </w:r>
      <w:r w:rsidR="003313AF">
        <w:rPr>
          <w:highlight w:val="white"/>
        </w:rPr>
        <w:t>El diseño del monumento</w:t>
      </w:r>
      <w:r w:rsidR="00BC5596">
        <w:rPr>
          <w:highlight w:val="white"/>
        </w:rPr>
        <w:t xml:space="preserve">, texto </w:t>
      </w:r>
      <w:r w:rsidR="003313AF">
        <w:rPr>
          <w:highlight w:val="white"/>
        </w:rPr>
        <w:t>de la placa</w:t>
      </w:r>
      <w:r w:rsidR="00BC5596">
        <w:rPr>
          <w:highlight w:val="white"/>
        </w:rPr>
        <w:t xml:space="preserve"> y el</w:t>
      </w:r>
      <w:r w:rsidR="00D77C7E">
        <w:rPr>
          <w:highlight w:val="white"/>
        </w:rPr>
        <w:t xml:space="preserve"> lugar de instalación será concertado con </w:t>
      </w:r>
      <w:r w:rsidR="00474DCE">
        <w:rPr>
          <w:highlight w:val="white"/>
        </w:rPr>
        <w:t>las fundaciones</w:t>
      </w:r>
      <w:r w:rsidR="008A6EE6">
        <w:rPr>
          <w:highlight w:val="white"/>
        </w:rPr>
        <w:t xml:space="preserve"> y organizaciones</w:t>
      </w:r>
      <w:r w:rsidR="00474DCE">
        <w:rPr>
          <w:highlight w:val="white"/>
        </w:rPr>
        <w:t xml:space="preserve"> de víctimas de estos hechos</w:t>
      </w:r>
      <w:r w:rsidR="00BA10B8" w:rsidRPr="00BA10B8">
        <w:t xml:space="preserve">. </w:t>
      </w:r>
    </w:p>
    <w:p w14:paraId="24E7998E" w14:textId="14A1A7D7" w:rsidR="005A1921" w:rsidRPr="006717B3" w:rsidRDefault="00610E68" w:rsidP="00F82C09">
      <w:pPr>
        <w:spacing w:before="100" w:beforeAutospacing="1" w:after="100" w:afterAutospacing="1" w:line="276" w:lineRule="auto"/>
        <w:jc w:val="both"/>
        <w:rPr>
          <w:rFonts w:ascii="Times" w:hAnsi="Times"/>
          <w:color w:val="000000"/>
          <w:highlight w:val="yellow"/>
        </w:rPr>
      </w:pPr>
      <w:r>
        <w:rPr>
          <w:b/>
        </w:rPr>
        <w:t>Artículo 5</w:t>
      </w:r>
      <w:r w:rsidR="006717B3">
        <w:rPr>
          <w:b/>
        </w:rPr>
        <w:t xml:space="preserve">°. </w:t>
      </w:r>
      <w:r w:rsidR="006717B3">
        <w:rPr>
          <w:rFonts w:ascii="Times" w:hAnsi="Times"/>
          <w:b/>
          <w:color w:val="000000"/>
        </w:rPr>
        <w:t>Homenaje.</w:t>
      </w:r>
      <w:r w:rsidR="006717B3" w:rsidRPr="00D412FA">
        <w:rPr>
          <w:rFonts w:ascii="Times" w:hAnsi="Times"/>
          <w:color w:val="000000"/>
        </w:rPr>
        <w:t xml:space="preserve"> </w:t>
      </w:r>
      <w:r w:rsidR="006717B3">
        <w:rPr>
          <w:rFonts w:ascii="Times" w:hAnsi="Times"/>
          <w:color w:val="000000"/>
        </w:rPr>
        <w:t>El Gobierno Nacional</w:t>
      </w:r>
      <w:r w:rsidR="0096187E">
        <w:rPr>
          <w:rFonts w:ascii="Times" w:hAnsi="Times"/>
          <w:color w:val="000000"/>
        </w:rPr>
        <w:t>,</w:t>
      </w:r>
      <w:r w:rsidR="006717B3">
        <w:rPr>
          <w:rFonts w:ascii="Times" w:hAnsi="Times"/>
          <w:color w:val="000000"/>
        </w:rPr>
        <w:t xml:space="preserve"> a través del Ministerio de Tecnologías de la Información y las Comunicaciones y la </w:t>
      </w:r>
      <w:r w:rsidR="00FC48EA">
        <w:rPr>
          <w:rFonts w:ascii="Times" w:hAnsi="Times"/>
          <w:color w:val="000000"/>
        </w:rPr>
        <w:t>Comisión de Regulación de Comunicaciones</w:t>
      </w:r>
      <w:r w:rsidR="006717B3">
        <w:rPr>
          <w:rFonts w:ascii="Times" w:hAnsi="Times"/>
          <w:color w:val="000000"/>
        </w:rPr>
        <w:t xml:space="preserve">, según corresponda, </w:t>
      </w:r>
      <w:r w:rsidR="00FC48EA">
        <w:rPr>
          <w:rFonts w:ascii="Times" w:hAnsi="Times"/>
          <w:color w:val="000000"/>
        </w:rPr>
        <w:t>podrá disponer</w:t>
      </w:r>
      <w:r w:rsidR="006717B3">
        <w:rPr>
          <w:rFonts w:ascii="Times" w:hAnsi="Times"/>
          <w:color w:val="000000"/>
        </w:rPr>
        <w:t xml:space="preserve"> los recursos necesarios para que se encargue a la Radio Televisión Nacional de Colombia (RTVC), la producción y emisión de una serie documenta</w:t>
      </w:r>
      <w:r w:rsidR="00474DCE">
        <w:rPr>
          <w:rFonts w:ascii="Times" w:hAnsi="Times"/>
          <w:color w:val="000000"/>
        </w:rPr>
        <w:t xml:space="preserve">l que </w:t>
      </w:r>
      <w:r w:rsidR="00FC48EA">
        <w:rPr>
          <w:rFonts w:ascii="Times" w:hAnsi="Times"/>
          <w:color w:val="000000"/>
        </w:rPr>
        <w:t>relate la lucha emprendida por las organizaciones de víctimas para</w:t>
      </w:r>
      <w:r w:rsidR="00BA10B8">
        <w:rPr>
          <w:rFonts w:ascii="Times" w:hAnsi="Times"/>
          <w:color w:val="000000"/>
        </w:rPr>
        <w:t xml:space="preserve"> </w:t>
      </w:r>
      <w:r w:rsidR="00FC48EA">
        <w:rPr>
          <w:rFonts w:ascii="Times" w:hAnsi="Times"/>
          <w:color w:val="000000"/>
        </w:rPr>
        <w:t xml:space="preserve">el </w:t>
      </w:r>
      <w:r w:rsidR="00BA10B8">
        <w:rPr>
          <w:rFonts w:ascii="Times" w:hAnsi="Times"/>
          <w:color w:val="000000"/>
        </w:rPr>
        <w:t>esclarecimiento de la verdad</w:t>
      </w:r>
      <w:r w:rsidR="00474DCE">
        <w:rPr>
          <w:rFonts w:ascii="Times" w:hAnsi="Times"/>
          <w:color w:val="000000"/>
        </w:rPr>
        <w:t xml:space="preserve"> y la justicia</w:t>
      </w:r>
      <w:r w:rsidR="00BA10B8">
        <w:rPr>
          <w:rFonts w:ascii="Times" w:hAnsi="Times"/>
          <w:color w:val="000000"/>
        </w:rPr>
        <w:t xml:space="preserve">. </w:t>
      </w:r>
    </w:p>
    <w:p w14:paraId="708C8E57" w14:textId="68849536" w:rsidR="00086857" w:rsidRPr="002B22CF" w:rsidRDefault="00D77C7E" w:rsidP="00F82C09">
      <w:pPr>
        <w:spacing w:before="100" w:beforeAutospacing="1" w:after="100" w:afterAutospacing="1" w:line="276" w:lineRule="auto"/>
        <w:jc w:val="both"/>
      </w:pPr>
      <w:r>
        <w:rPr>
          <w:b/>
        </w:rPr>
        <w:t xml:space="preserve">Artículo </w:t>
      </w:r>
      <w:r w:rsidR="00610E68">
        <w:rPr>
          <w:b/>
        </w:rPr>
        <w:t>6</w:t>
      </w:r>
      <w:r>
        <w:rPr>
          <w:b/>
        </w:rPr>
        <w:t xml:space="preserve">°. </w:t>
      </w:r>
      <w:r w:rsidR="004F7FB6">
        <w:rPr>
          <w:b/>
        </w:rPr>
        <w:t xml:space="preserve">Autorización. </w:t>
      </w:r>
      <w:r w:rsidRPr="00D77C7E">
        <w:t>Autorícese</w:t>
      </w:r>
      <w:r>
        <w:t xml:space="preserve"> al Gobierno nacional para que en cumplimiento de los artículos 341 y 345 de la Constitución Política de Colombia incorpore en el Presupuesto General de la Nación las partidas necesarias para llevar a cabo las acciones referidas en la presente ley. </w:t>
      </w:r>
    </w:p>
    <w:p w14:paraId="3A9110FE" w14:textId="672B85BC" w:rsidR="00243B96" w:rsidRPr="0093080F" w:rsidRDefault="00086857" w:rsidP="00F82C09">
      <w:pPr>
        <w:spacing w:before="100" w:beforeAutospacing="1" w:after="100" w:afterAutospacing="1" w:line="276" w:lineRule="auto"/>
        <w:jc w:val="both"/>
        <w:rPr>
          <w:b/>
        </w:rPr>
      </w:pPr>
      <w:r>
        <w:rPr>
          <w:b/>
        </w:rPr>
        <w:lastRenderedPageBreak/>
        <w:t xml:space="preserve">Artículo </w:t>
      </w:r>
      <w:r w:rsidR="00610E68">
        <w:rPr>
          <w:b/>
        </w:rPr>
        <w:t>7</w:t>
      </w:r>
      <w:r>
        <w:rPr>
          <w:b/>
        </w:rPr>
        <w:t xml:space="preserve">°. </w:t>
      </w:r>
      <w:r w:rsidR="00AC311A">
        <w:rPr>
          <w:b/>
        </w:rPr>
        <w:t>Vigencia.</w:t>
      </w:r>
      <w:r w:rsidR="00AC311A">
        <w:t xml:space="preserve"> La presente ley rige a partir de la fecha de su promulgación.</w:t>
      </w:r>
    </w:p>
    <w:p w14:paraId="27E3528E" w14:textId="77777777" w:rsidR="009043EC" w:rsidRDefault="009043EC" w:rsidP="00EC05A5">
      <w:pPr>
        <w:spacing w:before="100" w:beforeAutospacing="1" w:after="100" w:afterAutospacing="1" w:line="276" w:lineRule="auto"/>
        <w:jc w:val="both"/>
      </w:pPr>
    </w:p>
    <w:p w14:paraId="363D7265" w14:textId="16AACD9E" w:rsidR="00EC05A5" w:rsidRDefault="008D524E" w:rsidP="00EC05A5">
      <w:pPr>
        <w:spacing w:before="100" w:beforeAutospacing="1" w:after="100" w:afterAutospacing="1" w:line="276" w:lineRule="auto"/>
        <w:jc w:val="both"/>
      </w:pPr>
      <w:r>
        <w:t>De las y los Congresistas,</w:t>
      </w:r>
    </w:p>
    <w:p w14:paraId="40F2D38B" w14:textId="77777777" w:rsidR="009043EC" w:rsidRDefault="009043EC" w:rsidP="009043EC">
      <w:pPr>
        <w:jc w:val="both"/>
        <w:rPr>
          <w:b/>
        </w:rPr>
      </w:pPr>
    </w:p>
    <w:p w14:paraId="3EAA5749" w14:textId="77777777" w:rsidR="009043EC" w:rsidRDefault="009043EC" w:rsidP="009043EC">
      <w:pPr>
        <w:jc w:val="both"/>
        <w:rPr>
          <w:b/>
        </w:rPr>
      </w:pPr>
    </w:p>
    <w:p w14:paraId="114F8EA9" w14:textId="2BFA6B4A" w:rsidR="009043EC" w:rsidRDefault="009043EC" w:rsidP="009043EC">
      <w:pPr>
        <w:jc w:val="both"/>
      </w:pPr>
      <w:r>
        <w:rPr>
          <w:b/>
        </w:rPr>
        <w:t xml:space="preserve">ANTONIO SANGUINO PÁEZ </w:t>
      </w:r>
      <w:r>
        <w:rPr>
          <w:b/>
        </w:rPr>
        <w:tab/>
      </w:r>
      <w:r>
        <w:rPr>
          <w:b/>
        </w:rPr>
        <w:tab/>
      </w:r>
      <w:r>
        <w:rPr>
          <w:b/>
        </w:rPr>
        <w:tab/>
        <w:t xml:space="preserve">IVAN CEPEDA CASTRO                 </w:t>
      </w:r>
    </w:p>
    <w:p w14:paraId="3420B200" w14:textId="77777777" w:rsidR="009043EC" w:rsidRDefault="009043EC" w:rsidP="009043EC">
      <w:pPr>
        <w:jc w:val="both"/>
      </w:pPr>
      <w:r>
        <w:t>Senador de la República</w:t>
      </w:r>
      <w:r>
        <w:tab/>
      </w:r>
      <w:r>
        <w:tab/>
      </w:r>
      <w:r>
        <w:tab/>
      </w:r>
      <w:r>
        <w:tab/>
        <w:t>Senador de la República</w:t>
      </w:r>
    </w:p>
    <w:p w14:paraId="65598436" w14:textId="77777777" w:rsidR="009043EC" w:rsidRDefault="009043EC" w:rsidP="009043EC">
      <w:pPr>
        <w:jc w:val="both"/>
      </w:pPr>
      <w:r>
        <w:t>Alianza Verde</w:t>
      </w:r>
      <w:r>
        <w:tab/>
      </w:r>
      <w:r>
        <w:tab/>
      </w:r>
      <w:r>
        <w:tab/>
      </w:r>
      <w:r>
        <w:tab/>
      </w:r>
      <w:r>
        <w:tab/>
      </w:r>
      <w:r>
        <w:tab/>
        <w:t>Polo Democrático</w:t>
      </w:r>
    </w:p>
    <w:p w14:paraId="36320022" w14:textId="77777777" w:rsidR="009043EC" w:rsidRDefault="009043EC" w:rsidP="009043EC">
      <w:pPr>
        <w:jc w:val="both"/>
      </w:pPr>
    </w:p>
    <w:p w14:paraId="373BDD23" w14:textId="77777777" w:rsidR="009043EC" w:rsidRDefault="009043EC" w:rsidP="009043EC">
      <w:pPr>
        <w:tabs>
          <w:tab w:val="left" w:pos="5873"/>
        </w:tabs>
        <w:jc w:val="both"/>
        <w:rPr>
          <w:b/>
        </w:rPr>
      </w:pPr>
      <w:r>
        <w:rPr>
          <w:b/>
        </w:rPr>
        <w:tab/>
      </w:r>
    </w:p>
    <w:p w14:paraId="0E9F57D1" w14:textId="77777777" w:rsidR="009043EC" w:rsidRDefault="009043EC" w:rsidP="009043EC">
      <w:pPr>
        <w:jc w:val="both"/>
        <w:rPr>
          <w:b/>
        </w:rPr>
      </w:pPr>
    </w:p>
    <w:p w14:paraId="11F8A713" w14:textId="77777777" w:rsidR="009043EC" w:rsidRPr="008D524E" w:rsidRDefault="009043EC" w:rsidP="009043EC">
      <w:pPr>
        <w:jc w:val="both"/>
        <w:rPr>
          <w:b/>
        </w:rPr>
      </w:pPr>
      <w:r>
        <w:rPr>
          <w:b/>
        </w:rPr>
        <w:t>ANGELA MARIA ROBLEDO</w:t>
      </w:r>
      <w:r>
        <w:rPr>
          <w:b/>
        </w:rPr>
        <w:tab/>
      </w:r>
      <w:r>
        <w:rPr>
          <w:b/>
        </w:rPr>
        <w:tab/>
      </w:r>
      <w:r>
        <w:rPr>
          <w:b/>
        </w:rPr>
        <w:tab/>
        <w:t>ABEL DAVID JARAMILLO</w:t>
      </w:r>
    </w:p>
    <w:p w14:paraId="0B2E3595" w14:textId="77777777" w:rsidR="009043EC" w:rsidRPr="008D524E" w:rsidRDefault="009043EC" w:rsidP="009043EC">
      <w:pPr>
        <w:jc w:val="both"/>
      </w:pPr>
      <w:r>
        <w:t>Representante a la Cámara</w:t>
      </w:r>
      <w:r>
        <w:tab/>
      </w:r>
      <w:r>
        <w:tab/>
      </w:r>
      <w:r>
        <w:tab/>
      </w:r>
      <w:r>
        <w:tab/>
        <w:t>Representante a la Cámara</w:t>
      </w:r>
    </w:p>
    <w:p w14:paraId="06CA5905" w14:textId="77777777" w:rsidR="009043EC" w:rsidRDefault="009043EC" w:rsidP="009043EC">
      <w:pPr>
        <w:jc w:val="both"/>
      </w:pPr>
      <w:r>
        <w:rPr>
          <w:b/>
        </w:rPr>
        <w:tab/>
      </w:r>
      <w:r>
        <w:rPr>
          <w:b/>
        </w:rPr>
        <w:tab/>
      </w:r>
      <w:r>
        <w:rPr>
          <w:b/>
        </w:rPr>
        <w:tab/>
      </w:r>
      <w:r>
        <w:rPr>
          <w:b/>
        </w:rPr>
        <w:tab/>
      </w:r>
      <w:r>
        <w:rPr>
          <w:b/>
        </w:rPr>
        <w:tab/>
      </w:r>
      <w:r>
        <w:rPr>
          <w:b/>
        </w:rPr>
        <w:tab/>
      </w:r>
      <w:r>
        <w:rPr>
          <w:b/>
        </w:rPr>
        <w:tab/>
      </w:r>
      <w:r>
        <w:t>Partido MAIS</w:t>
      </w:r>
    </w:p>
    <w:p w14:paraId="1BC5B7A9" w14:textId="77777777" w:rsidR="009043EC" w:rsidRDefault="009043EC" w:rsidP="009043EC">
      <w:pPr>
        <w:jc w:val="both"/>
      </w:pPr>
    </w:p>
    <w:p w14:paraId="0B2393A2" w14:textId="77777777" w:rsidR="009043EC" w:rsidRDefault="009043EC" w:rsidP="009043EC">
      <w:pPr>
        <w:jc w:val="both"/>
      </w:pPr>
    </w:p>
    <w:p w14:paraId="6EE35B08" w14:textId="77777777" w:rsidR="009043EC" w:rsidRDefault="009043EC" w:rsidP="009043EC">
      <w:pPr>
        <w:jc w:val="both"/>
      </w:pPr>
    </w:p>
    <w:p w14:paraId="2328300E" w14:textId="77777777" w:rsidR="009043EC" w:rsidRPr="008D524E" w:rsidRDefault="009043EC" w:rsidP="009043EC">
      <w:pPr>
        <w:jc w:val="both"/>
      </w:pPr>
    </w:p>
    <w:p w14:paraId="57C83D29" w14:textId="77777777" w:rsidR="009043EC" w:rsidRPr="009043EC" w:rsidRDefault="009043EC" w:rsidP="009043EC">
      <w:pPr>
        <w:jc w:val="both"/>
        <w:rPr>
          <w:b/>
        </w:rPr>
      </w:pPr>
      <w:r>
        <w:rPr>
          <w:b/>
        </w:rPr>
        <w:t>DAVID RACERO</w:t>
      </w:r>
      <w:r>
        <w:rPr>
          <w:b/>
        </w:rPr>
        <w:tab/>
      </w:r>
      <w:r>
        <w:rPr>
          <w:b/>
        </w:rPr>
        <w:tab/>
      </w:r>
      <w:r>
        <w:rPr>
          <w:b/>
        </w:rPr>
        <w:tab/>
      </w:r>
      <w:r>
        <w:rPr>
          <w:b/>
        </w:rPr>
        <w:tab/>
      </w:r>
      <w:r>
        <w:rPr>
          <w:b/>
        </w:rPr>
        <w:tab/>
        <w:t>GUSTAVO BOLIVAR</w:t>
      </w:r>
      <w:r>
        <w:rPr>
          <w:b/>
        </w:rPr>
        <w:tab/>
        <w:t xml:space="preserve"> </w:t>
      </w:r>
    </w:p>
    <w:p w14:paraId="37DF30F3" w14:textId="77777777" w:rsidR="009043EC" w:rsidRPr="008A31E1" w:rsidRDefault="009043EC" w:rsidP="009043EC">
      <w:pPr>
        <w:jc w:val="both"/>
      </w:pPr>
      <w:r>
        <w:t>Representante a la Cámara</w:t>
      </w:r>
      <w:r>
        <w:tab/>
      </w:r>
      <w:r>
        <w:tab/>
      </w:r>
      <w:r>
        <w:tab/>
      </w:r>
      <w:r>
        <w:tab/>
        <w:t>Senador de la República</w:t>
      </w:r>
    </w:p>
    <w:p w14:paraId="0865B911" w14:textId="77777777" w:rsidR="009043EC" w:rsidRDefault="009043EC" w:rsidP="009043EC">
      <w:pPr>
        <w:jc w:val="both"/>
      </w:pPr>
      <w:r>
        <w:t>Coalición Decentes</w:t>
      </w:r>
      <w:r>
        <w:tab/>
      </w:r>
      <w:r>
        <w:tab/>
      </w:r>
      <w:r>
        <w:tab/>
      </w:r>
      <w:r>
        <w:tab/>
      </w:r>
      <w:r>
        <w:tab/>
        <w:t>Coalición Decentes</w:t>
      </w:r>
    </w:p>
    <w:p w14:paraId="41796C09" w14:textId="77777777" w:rsidR="009043EC" w:rsidRDefault="009043EC" w:rsidP="009043EC">
      <w:pPr>
        <w:jc w:val="both"/>
      </w:pPr>
    </w:p>
    <w:p w14:paraId="6A326B36" w14:textId="77777777" w:rsidR="009043EC" w:rsidRDefault="009043EC" w:rsidP="009043EC">
      <w:pPr>
        <w:jc w:val="both"/>
      </w:pPr>
    </w:p>
    <w:p w14:paraId="2B47DD92" w14:textId="77777777" w:rsidR="009043EC" w:rsidRDefault="009043EC" w:rsidP="009043EC">
      <w:pPr>
        <w:jc w:val="both"/>
      </w:pPr>
    </w:p>
    <w:p w14:paraId="7F0BF38A" w14:textId="77777777" w:rsidR="009043EC" w:rsidRDefault="009043EC" w:rsidP="009043EC">
      <w:pPr>
        <w:jc w:val="both"/>
        <w:rPr>
          <w:b/>
        </w:rPr>
      </w:pPr>
      <w:r>
        <w:rPr>
          <w:b/>
        </w:rPr>
        <w:t>JORGE EDUARDO LONDOÑO</w:t>
      </w:r>
      <w:r>
        <w:rPr>
          <w:b/>
        </w:rPr>
        <w:tab/>
      </w:r>
      <w:r>
        <w:rPr>
          <w:b/>
        </w:rPr>
        <w:tab/>
      </w:r>
      <w:r>
        <w:rPr>
          <w:b/>
        </w:rPr>
        <w:tab/>
        <w:t>AIDA AVELLA</w:t>
      </w:r>
    </w:p>
    <w:p w14:paraId="088AFC9B" w14:textId="77777777" w:rsidR="009043EC" w:rsidRDefault="009043EC" w:rsidP="009043EC">
      <w:pPr>
        <w:jc w:val="both"/>
      </w:pPr>
      <w:r>
        <w:t>Senador de la República</w:t>
      </w:r>
      <w:r>
        <w:tab/>
      </w:r>
      <w:r>
        <w:tab/>
      </w:r>
      <w:r>
        <w:tab/>
      </w:r>
      <w:r>
        <w:tab/>
        <w:t>Senadora de la República</w:t>
      </w:r>
    </w:p>
    <w:p w14:paraId="5709895E" w14:textId="77777777" w:rsidR="009043EC" w:rsidRDefault="009043EC" w:rsidP="009043EC">
      <w:pPr>
        <w:jc w:val="both"/>
      </w:pPr>
      <w:r>
        <w:t>Alianza Verde</w:t>
      </w:r>
      <w:r>
        <w:tab/>
      </w:r>
      <w:r>
        <w:tab/>
      </w:r>
      <w:r>
        <w:tab/>
      </w:r>
      <w:r>
        <w:tab/>
      </w:r>
      <w:r>
        <w:tab/>
      </w:r>
      <w:r>
        <w:tab/>
        <w:t>Coalición Decentes – UP</w:t>
      </w:r>
    </w:p>
    <w:p w14:paraId="23E7CACB" w14:textId="77777777" w:rsidR="009043EC" w:rsidRDefault="009043EC" w:rsidP="009043EC">
      <w:pPr>
        <w:jc w:val="both"/>
      </w:pPr>
    </w:p>
    <w:p w14:paraId="0E5B99F4" w14:textId="77777777" w:rsidR="009043EC" w:rsidRDefault="009043EC" w:rsidP="009043EC">
      <w:pPr>
        <w:jc w:val="both"/>
      </w:pPr>
    </w:p>
    <w:p w14:paraId="6B2DCEB3" w14:textId="77777777" w:rsidR="009043EC" w:rsidRDefault="009043EC" w:rsidP="009043EC">
      <w:pPr>
        <w:jc w:val="both"/>
      </w:pPr>
    </w:p>
    <w:p w14:paraId="575F978C" w14:textId="77777777" w:rsidR="009043EC" w:rsidRDefault="009043EC" w:rsidP="009043EC">
      <w:pPr>
        <w:jc w:val="both"/>
        <w:rPr>
          <w:b/>
        </w:rPr>
      </w:pPr>
      <w:r>
        <w:rPr>
          <w:b/>
        </w:rPr>
        <w:t xml:space="preserve">FELICIANO VALENCIA </w:t>
      </w:r>
      <w:r>
        <w:rPr>
          <w:b/>
        </w:rPr>
        <w:tab/>
      </w:r>
      <w:r>
        <w:rPr>
          <w:b/>
        </w:rPr>
        <w:tab/>
      </w:r>
      <w:r>
        <w:rPr>
          <w:b/>
        </w:rPr>
        <w:tab/>
      </w:r>
      <w:r>
        <w:rPr>
          <w:b/>
        </w:rPr>
        <w:tab/>
        <w:t>ALEXANDER LOPEZ MAYA</w:t>
      </w:r>
    </w:p>
    <w:p w14:paraId="0945ACB4" w14:textId="77777777" w:rsidR="009043EC" w:rsidRPr="008D524E" w:rsidRDefault="009043EC" w:rsidP="009043EC">
      <w:pPr>
        <w:jc w:val="both"/>
      </w:pPr>
      <w:r>
        <w:t>Senador de la República</w:t>
      </w:r>
      <w:r>
        <w:tab/>
      </w:r>
      <w:r>
        <w:tab/>
      </w:r>
      <w:r>
        <w:tab/>
      </w:r>
      <w:r>
        <w:tab/>
        <w:t>Senador de la República</w:t>
      </w:r>
    </w:p>
    <w:p w14:paraId="50FF3CDF" w14:textId="77777777" w:rsidR="009043EC" w:rsidRDefault="009043EC" w:rsidP="009043EC">
      <w:pPr>
        <w:jc w:val="both"/>
      </w:pPr>
      <w:r>
        <w:t>Partido MAIS</w:t>
      </w:r>
      <w:r>
        <w:tab/>
      </w:r>
      <w:r>
        <w:tab/>
      </w:r>
      <w:r>
        <w:tab/>
      </w:r>
      <w:r>
        <w:tab/>
      </w:r>
      <w:r>
        <w:tab/>
      </w:r>
      <w:r>
        <w:tab/>
        <w:t>Polo Democrático Alternativo</w:t>
      </w:r>
    </w:p>
    <w:p w14:paraId="6ACF1BCA" w14:textId="77777777" w:rsidR="009043EC" w:rsidRDefault="009043EC" w:rsidP="009043EC">
      <w:pPr>
        <w:jc w:val="both"/>
      </w:pPr>
    </w:p>
    <w:p w14:paraId="2669F9FD" w14:textId="77777777" w:rsidR="009043EC" w:rsidRDefault="009043EC" w:rsidP="009043EC">
      <w:pPr>
        <w:jc w:val="both"/>
      </w:pPr>
    </w:p>
    <w:p w14:paraId="4AA81E13" w14:textId="77777777" w:rsidR="009043EC" w:rsidRDefault="009043EC" w:rsidP="009043EC">
      <w:pPr>
        <w:jc w:val="both"/>
      </w:pPr>
    </w:p>
    <w:p w14:paraId="2E969D77" w14:textId="77777777" w:rsidR="009043EC" w:rsidRDefault="009043EC" w:rsidP="009043EC">
      <w:pPr>
        <w:jc w:val="both"/>
        <w:rPr>
          <w:b/>
        </w:rPr>
      </w:pPr>
      <w:r>
        <w:rPr>
          <w:b/>
        </w:rPr>
        <w:t>ANGELICA LOZANO CORREA</w:t>
      </w:r>
      <w:r>
        <w:rPr>
          <w:b/>
        </w:rPr>
        <w:tab/>
      </w:r>
      <w:r>
        <w:rPr>
          <w:b/>
        </w:rPr>
        <w:tab/>
      </w:r>
      <w:r>
        <w:rPr>
          <w:b/>
        </w:rPr>
        <w:tab/>
        <w:t>WILSON ARIAS</w:t>
      </w:r>
    </w:p>
    <w:p w14:paraId="63239A8C" w14:textId="77777777" w:rsidR="009043EC" w:rsidRPr="008D524E" w:rsidRDefault="009043EC" w:rsidP="009043EC">
      <w:pPr>
        <w:jc w:val="both"/>
      </w:pPr>
      <w:r>
        <w:t>Senador de la República</w:t>
      </w:r>
      <w:r>
        <w:tab/>
      </w:r>
      <w:r>
        <w:tab/>
      </w:r>
      <w:r>
        <w:tab/>
      </w:r>
      <w:r>
        <w:tab/>
        <w:t>Senador de la República</w:t>
      </w:r>
    </w:p>
    <w:p w14:paraId="67ECCF2A" w14:textId="77777777" w:rsidR="009043EC" w:rsidRDefault="009043EC" w:rsidP="009043EC">
      <w:pPr>
        <w:jc w:val="both"/>
      </w:pPr>
      <w:r>
        <w:t>Alianza Verde</w:t>
      </w:r>
      <w:r>
        <w:tab/>
      </w:r>
      <w:r>
        <w:tab/>
      </w:r>
      <w:r>
        <w:tab/>
      </w:r>
      <w:r>
        <w:tab/>
      </w:r>
      <w:r>
        <w:tab/>
      </w:r>
      <w:r>
        <w:tab/>
        <w:t>Polo Democrático Alternativo</w:t>
      </w:r>
    </w:p>
    <w:p w14:paraId="02D46417" w14:textId="77777777" w:rsidR="009043EC" w:rsidRDefault="009043EC" w:rsidP="009043EC">
      <w:pPr>
        <w:jc w:val="both"/>
      </w:pPr>
    </w:p>
    <w:p w14:paraId="29107410" w14:textId="77777777" w:rsidR="009043EC" w:rsidRDefault="009043EC" w:rsidP="009043EC">
      <w:pPr>
        <w:jc w:val="both"/>
      </w:pPr>
    </w:p>
    <w:p w14:paraId="77415C02" w14:textId="77777777" w:rsidR="009043EC" w:rsidRDefault="009043EC" w:rsidP="009043EC">
      <w:pPr>
        <w:jc w:val="both"/>
      </w:pPr>
    </w:p>
    <w:p w14:paraId="2173B389" w14:textId="77777777" w:rsidR="009043EC" w:rsidRDefault="009043EC" w:rsidP="009043EC">
      <w:pPr>
        <w:jc w:val="both"/>
        <w:rPr>
          <w:b/>
        </w:rPr>
      </w:pPr>
      <w:r>
        <w:rPr>
          <w:b/>
        </w:rPr>
        <w:t>LEON FREDY MUÑOZ</w:t>
      </w:r>
      <w:r>
        <w:rPr>
          <w:b/>
        </w:rPr>
        <w:tab/>
      </w:r>
      <w:r>
        <w:rPr>
          <w:b/>
        </w:rPr>
        <w:tab/>
      </w:r>
      <w:r>
        <w:rPr>
          <w:b/>
        </w:rPr>
        <w:tab/>
      </w:r>
      <w:r>
        <w:rPr>
          <w:b/>
        </w:rPr>
        <w:tab/>
        <w:t>MARIA JOSE PIZARRO</w:t>
      </w:r>
    </w:p>
    <w:p w14:paraId="6EBB5D84" w14:textId="77777777" w:rsidR="009043EC" w:rsidRDefault="009043EC" w:rsidP="009043EC">
      <w:pPr>
        <w:jc w:val="both"/>
      </w:pPr>
      <w:r>
        <w:t>Representante a la Cámara</w:t>
      </w:r>
      <w:r>
        <w:tab/>
      </w:r>
      <w:r>
        <w:tab/>
      </w:r>
      <w:r>
        <w:tab/>
      </w:r>
      <w:r>
        <w:tab/>
        <w:t>Representante a la Cámara</w:t>
      </w:r>
    </w:p>
    <w:p w14:paraId="24FF8D7C" w14:textId="77777777" w:rsidR="009043EC" w:rsidRDefault="009043EC" w:rsidP="009043EC">
      <w:pPr>
        <w:jc w:val="both"/>
      </w:pPr>
      <w:r>
        <w:t>Alianza Verde</w:t>
      </w:r>
      <w:r>
        <w:tab/>
      </w:r>
      <w:r>
        <w:tab/>
      </w:r>
      <w:r>
        <w:tab/>
      </w:r>
      <w:r>
        <w:tab/>
      </w:r>
      <w:r>
        <w:tab/>
      </w:r>
      <w:r>
        <w:tab/>
        <w:t>Coalición Decentes</w:t>
      </w:r>
    </w:p>
    <w:p w14:paraId="7DA2F644" w14:textId="56E2CC8E" w:rsidR="00A74B8A" w:rsidRPr="009043EC" w:rsidRDefault="00AC311A" w:rsidP="009043EC">
      <w:pPr>
        <w:spacing w:before="100" w:beforeAutospacing="1" w:after="100" w:afterAutospacing="1" w:line="276" w:lineRule="auto"/>
        <w:jc w:val="center"/>
        <w:rPr>
          <w:b/>
        </w:rPr>
      </w:pPr>
      <w:r>
        <w:rPr>
          <w:b/>
        </w:rPr>
        <w:lastRenderedPageBreak/>
        <w:t>EXPOSICIÓN DE MOTIVOS</w:t>
      </w:r>
    </w:p>
    <w:p w14:paraId="0BC41D41" w14:textId="77777777" w:rsidR="00A74B8A" w:rsidRDefault="00A74B8A" w:rsidP="00A02F80">
      <w:pPr>
        <w:spacing w:line="276" w:lineRule="auto"/>
        <w:jc w:val="center"/>
      </w:pPr>
      <w:r w:rsidRPr="004C0519">
        <w:rPr>
          <w:b/>
          <w:i/>
          <w:highlight w:val="white"/>
        </w:rPr>
        <w:t xml:space="preserve">“POR EL CUAL LA NACIÓN </w:t>
      </w:r>
      <w:r>
        <w:rPr>
          <w:b/>
          <w:i/>
          <w:highlight w:val="white"/>
        </w:rPr>
        <w:t>S</w:t>
      </w:r>
      <w:r w:rsidRPr="004C0519">
        <w:rPr>
          <w:b/>
          <w:i/>
          <w:highlight w:val="white"/>
        </w:rPr>
        <w:t xml:space="preserve">E ASOCIA Y RINDE PÚBLICO HOMENAJE A LAS VÍCTIMAS </w:t>
      </w:r>
      <w:r>
        <w:rPr>
          <w:b/>
          <w:i/>
          <w:highlight w:val="white"/>
        </w:rPr>
        <w:t>DE</w:t>
      </w:r>
      <w:r w:rsidRPr="004C0519">
        <w:rPr>
          <w:b/>
          <w:i/>
          <w:highlight w:val="white"/>
        </w:rPr>
        <w:t xml:space="preserve"> </w:t>
      </w:r>
      <w:r w:rsidRPr="004C0519">
        <w:rPr>
          <w:b/>
          <w:i/>
        </w:rPr>
        <w:t>MUERTES ILEGÍTIMAMENTE PRESENTADAS COMO BAJAS EN COMBATE POR AGENTES DEL ESTADO Y SE DICTAN OTRAS DISPOSICIONES”</w:t>
      </w:r>
    </w:p>
    <w:p w14:paraId="5A5CD039" w14:textId="5F8FCB95" w:rsidR="00243B96" w:rsidRPr="00A74B8A" w:rsidRDefault="00AC311A" w:rsidP="00F82C09">
      <w:pPr>
        <w:pStyle w:val="Prrafodelista"/>
        <w:numPr>
          <w:ilvl w:val="0"/>
          <w:numId w:val="10"/>
        </w:numPr>
        <w:spacing w:before="100" w:beforeAutospacing="1" w:after="100" w:afterAutospacing="1" w:line="276" w:lineRule="auto"/>
        <w:rPr>
          <w:color w:val="000000"/>
        </w:rPr>
      </w:pPr>
      <w:r w:rsidRPr="00A74B8A">
        <w:rPr>
          <w:b/>
          <w:color w:val="000000"/>
        </w:rPr>
        <w:t>Objetivo del proyecto.</w:t>
      </w:r>
    </w:p>
    <w:p w14:paraId="56336FB0" w14:textId="0CB63D4A" w:rsidR="00A74B8A" w:rsidRDefault="00AC311A" w:rsidP="00F82C09">
      <w:pPr>
        <w:spacing w:before="100" w:beforeAutospacing="1" w:after="100" w:afterAutospacing="1" w:line="276" w:lineRule="auto"/>
        <w:jc w:val="both"/>
        <w:rPr>
          <w:highlight w:val="white"/>
        </w:rPr>
      </w:pPr>
      <w:r>
        <w:t xml:space="preserve">El objetivo de la presente iniciativa es </w:t>
      </w:r>
      <w:r w:rsidR="00086857">
        <w:rPr>
          <w:highlight w:val="white"/>
        </w:rPr>
        <w:t xml:space="preserve">que la </w:t>
      </w:r>
      <w:r w:rsidR="00741670">
        <w:rPr>
          <w:highlight w:val="white"/>
        </w:rPr>
        <w:t>N</w:t>
      </w:r>
      <w:r w:rsidR="00086857">
        <w:rPr>
          <w:highlight w:val="white"/>
        </w:rPr>
        <w:t xml:space="preserve">ación </w:t>
      </w:r>
      <w:r w:rsidR="00A74B8A">
        <w:rPr>
          <w:highlight w:val="white"/>
        </w:rPr>
        <w:t xml:space="preserve">se asocie y rinda público homenaje a las víctimas de muertes ilegítimamente presentadas como bajas en combate por agentes del Estado. Esta iniciativa busca reivindicar </w:t>
      </w:r>
      <w:r w:rsidR="00741670">
        <w:t>la memoria de las víctimas y recordar la lucha emprendida por sus familiares para preservar la memoria y garantizar la consolidación de la paz, la reconciliación, la reparación y garantías de no repetición</w:t>
      </w:r>
      <w:r w:rsidR="00193D57">
        <w:t>.</w:t>
      </w:r>
      <w:r w:rsidR="006F7781">
        <w:t xml:space="preserve"> </w:t>
      </w:r>
      <w:r w:rsidR="00A74B8A">
        <w:rPr>
          <w:highlight w:val="white"/>
        </w:rPr>
        <w:t xml:space="preserve">La iniciativa legislativa exalta el compromiso de </w:t>
      </w:r>
      <w:r w:rsidR="00741670">
        <w:rPr>
          <w:highlight w:val="white"/>
        </w:rPr>
        <w:t xml:space="preserve">los familiares y </w:t>
      </w:r>
      <w:r w:rsidR="00A74B8A">
        <w:rPr>
          <w:highlight w:val="white"/>
        </w:rPr>
        <w:t>las organizaciones de víctimas de los graves hechos de muertes ilegitimas</w:t>
      </w:r>
      <w:r w:rsidR="00DE4C81">
        <w:rPr>
          <w:highlight w:val="white"/>
        </w:rPr>
        <w:t xml:space="preserve"> presentadas como bajas en combate por agentes del Estado</w:t>
      </w:r>
      <w:r w:rsidR="00A74B8A">
        <w:rPr>
          <w:highlight w:val="white"/>
        </w:rPr>
        <w:t xml:space="preserve">, actividad conocida por la opinión pública como “falsos positivos”. Desde hace más de una década los familiares de los </w:t>
      </w:r>
      <w:r w:rsidR="008353DD">
        <w:rPr>
          <w:highlight w:val="white"/>
        </w:rPr>
        <w:t>civiles</w:t>
      </w:r>
      <w:r w:rsidR="00A74B8A">
        <w:rPr>
          <w:highlight w:val="white"/>
        </w:rPr>
        <w:t xml:space="preserve"> víctimas de estos atroces hechos se unieron y alzaron su voz para exigirle al Estado verdad, justicia, reparación y garantías de no repetición. Hoy el Congreso de la República tiene el deber de exaltar y reconocer el compromiso </w:t>
      </w:r>
      <w:r w:rsidR="009B5175">
        <w:rPr>
          <w:highlight w:val="white"/>
        </w:rPr>
        <w:t>qu</w:t>
      </w:r>
      <w:r w:rsidR="00A74B8A">
        <w:rPr>
          <w:highlight w:val="white"/>
        </w:rPr>
        <w:t xml:space="preserve">e los familiares de las víctimas han emprendido por </w:t>
      </w:r>
      <w:r w:rsidR="0006029E">
        <w:rPr>
          <w:highlight w:val="white"/>
        </w:rPr>
        <w:t xml:space="preserve">la </w:t>
      </w:r>
      <w:r w:rsidR="00086857">
        <w:rPr>
          <w:highlight w:val="white"/>
        </w:rPr>
        <w:t>reivindicación de la verdad</w:t>
      </w:r>
      <w:r w:rsidR="0006029E">
        <w:rPr>
          <w:highlight w:val="white"/>
        </w:rPr>
        <w:t>,</w:t>
      </w:r>
      <w:r w:rsidR="00C6566A">
        <w:rPr>
          <w:highlight w:val="white"/>
        </w:rPr>
        <w:t xml:space="preserve"> </w:t>
      </w:r>
      <w:r w:rsidR="00086857">
        <w:rPr>
          <w:highlight w:val="white"/>
        </w:rPr>
        <w:t>la justicia social,</w:t>
      </w:r>
      <w:r w:rsidR="0006029E">
        <w:rPr>
          <w:highlight w:val="white"/>
        </w:rPr>
        <w:t xml:space="preserve"> reparación y garantías de no repetici</w:t>
      </w:r>
      <w:r w:rsidR="008353DD">
        <w:rPr>
          <w:highlight w:val="white"/>
        </w:rPr>
        <w:t>ó</w:t>
      </w:r>
      <w:r w:rsidR="0006029E">
        <w:rPr>
          <w:highlight w:val="white"/>
        </w:rPr>
        <w:t xml:space="preserve">n. </w:t>
      </w:r>
    </w:p>
    <w:p w14:paraId="68FF5151" w14:textId="5F3198D6" w:rsidR="0006029E" w:rsidRPr="00A74B8A" w:rsidRDefault="0006029E" w:rsidP="00F82C09">
      <w:pPr>
        <w:spacing w:before="100" w:beforeAutospacing="1" w:after="100" w:afterAutospacing="1" w:line="276" w:lineRule="auto"/>
        <w:jc w:val="both"/>
        <w:rPr>
          <w:highlight w:val="white"/>
        </w:rPr>
      </w:pPr>
      <w:r>
        <w:rPr>
          <w:highlight w:val="white"/>
        </w:rPr>
        <w:t xml:space="preserve">Por lo </w:t>
      </w:r>
      <w:r w:rsidR="00A74B8A">
        <w:rPr>
          <w:highlight w:val="white"/>
        </w:rPr>
        <w:t>anterior</w:t>
      </w:r>
      <w:r>
        <w:rPr>
          <w:highlight w:val="white"/>
        </w:rPr>
        <w:t>, se dispone</w:t>
      </w:r>
      <w:r w:rsidR="00086857">
        <w:rPr>
          <w:highlight w:val="white"/>
        </w:rPr>
        <w:t xml:space="preserve"> declarar el 20 de septiembre como día conmemorativo de las víctimas de </w:t>
      </w:r>
      <w:r w:rsidR="00A74B8A">
        <w:rPr>
          <w:highlight w:val="white"/>
        </w:rPr>
        <w:t>muertes ilegítimamente presentadas como bajas en combate por agentes del Estado</w:t>
      </w:r>
      <w:r w:rsidR="00A74B8A">
        <w:t xml:space="preserve">  y </w:t>
      </w:r>
      <w:r w:rsidR="00086857">
        <w:t>autoriza al Gobierno nacional para erigir un monumento conmemorativo y desarrollar un acto especial que honre la memoria de las víctimas y ofrezca perdón a sus familiares.</w:t>
      </w:r>
    </w:p>
    <w:p w14:paraId="51626378" w14:textId="72DC6908" w:rsidR="00672F92" w:rsidRPr="00672F92" w:rsidRDefault="0050545F" w:rsidP="00F82C09">
      <w:pPr>
        <w:spacing w:before="100" w:beforeAutospacing="1" w:after="100" w:afterAutospacing="1" w:line="276" w:lineRule="auto"/>
        <w:jc w:val="both"/>
      </w:pPr>
      <w:r>
        <w:rPr>
          <w:highlight w:val="white"/>
        </w:rPr>
        <w:t>El presente proyecto de ley</w:t>
      </w:r>
      <w:r w:rsidR="003313AF">
        <w:rPr>
          <w:highlight w:val="white"/>
        </w:rPr>
        <w:t xml:space="preserve"> busca</w:t>
      </w:r>
      <w:r>
        <w:rPr>
          <w:highlight w:val="white"/>
        </w:rPr>
        <w:t xml:space="preserve"> </w:t>
      </w:r>
      <w:r w:rsidR="00AC3A9C" w:rsidRPr="002734AD">
        <w:t>dignifica</w:t>
      </w:r>
      <w:r w:rsidR="003313AF" w:rsidRPr="002734AD">
        <w:t>r</w:t>
      </w:r>
      <w:r w:rsidRPr="002734AD">
        <w:t xml:space="preserve"> la memoria</w:t>
      </w:r>
      <w:r w:rsidR="00AC3A9C" w:rsidRPr="002734AD">
        <w:t xml:space="preserve"> de</w:t>
      </w:r>
      <w:r w:rsidR="002734AD" w:rsidRPr="002734AD">
        <w:t xml:space="preserve"> </w:t>
      </w:r>
      <w:r w:rsidR="009B5175">
        <w:t xml:space="preserve">las </w:t>
      </w:r>
      <w:r w:rsidR="00672F92">
        <w:t>más</w:t>
      </w:r>
      <w:r w:rsidR="009B5175">
        <w:t xml:space="preserve"> de 6.402 </w:t>
      </w:r>
      <w:r w:rsidR="009B5175" w:rsidRPr="002734AD">
        <w:t>víctimas</w:t>
      </w:r>
      <w:r w:rsidR="002734AD" w:rsidRPr="002734AD">
        <w:t xml:space="preserve"> </w:t>
      </w:r>
      <w:r w:rsidR="00672F92">
        <w:t xml:space="preserve">de estos hechos quienes fueron engañadas y </w:t>
      </w:r>
      <w:r w:rsidR="008353DD">
        <w:t>asesinadas</w:t>
      </w:r>
      <w:r w:rsidR="00672F92">
        <w:t xml:space="preserve"> ilegítimamente por integrantes de una institución que </w:t>
      </w:r>
      <w:r w:rsidR="006F7781">
        <w:t>tenía</w:t>
      </w:r>
      <w:r w:rsidR="006A436A">
        <w:t xml:space="preserve"> </w:t>
      </w:r>
      <w:r w:rsidR="00672F92">
        <w:t xml:space="preserve">como función principal protegerla. </w:t>
      </w:r>
    </w:p>
    <w:p w14:paraId="1BF7CB4C" w14:textId="17FDCBF2" w:rsidR="00243B96" w:rsidRPr="00A02F80" w:rsidRDefault="00AC311A" w:rsidP="00A02F80">
      <w:pPr>
        <w:pStyle w:val="Prrafodelista"/>
        <w:numPr>
          <w:ilvl w:val="0"/>
          <w:numId w:val="10"/>
        </w:numPr>
        <w:pBdr>
          <w:top w:val="nil"/>
          <w:left w:val="nil"/>
          <w:bottom w:val="nil"/>
          <w:right w:val="nil"/>
          <w:between w:val="nil"/>
        </w:pBdr>
        <w:spacing w:before="100" w:beforeAutospacing="1" w:after="100" w:afterAutospacing="1" w:line="276" w:lineRule="auto"/>
        <w:jc w:val="both"/>
        <w:rPr>
          <w:color w:val="000000"/>
        </w:rPr>
      </w:pPr>
      <w:r w:rsidRPr="00A02F80">
        <w:rPr>
          <w:b/>
          <w:color w:val="000000"/>
        </w:rPr>
        <w:t>Justificación.</w:t>
      </w:r>
    </w:p>
    <w:p w14:paraId="61ECD88F" w14:textId="24D8F3E1" w:rsidR="00243B96" w:rsidRDefault="00AC311A" w:rsidP="00F82C09">
      <w:pPr>
        <w:spacing w:before="100" w:beforeAutospacing="1" w:after="100" w:afterAutospacing="1" w:line="276" w:lineRule="auto"/>
        <w:jc w:val="both"/>
      </w:pPr>
      <w:r>
        <w:t xml:space="preserve">El Proyecto de Ley puesto a consideración del Congreso de la República </w:t>
      </w:r>
      <w:r w:rsidR="00672F92">
        <w:t>busca conmemorar a las víctimas de las muertes ilegítimamente presentadas como bajas en combate por agentes del Estado</w:t>
      </w:r>
      <w:r w:rsidR="00056BF8">
        <w:t xml:space="preserve"> y la lucha que han emprendido sus familiares por la verdad y la justicia</w:t>
      </w:r>
      <w:r w:rsidR="00672F92">
        <w:t xml:space="preserve">. </w:t>
      </w:r>
      <w:r w:rsidR="00056BF8">
        <w:t>Según</w:t>
      </w:r>
      <w:r w:rsidR="00672F92">
        <w:t xml:space="preserve"> la Jurisdicción Especial para la Paz (en adelante JEP</w:t>
      </w:r>
      <w:r w:rsidR="00056BF8">
        <w:t>) con información recopilada de escuchar</w:t>
      </w:r>
      <w:r w:rsidR="00672F92">
        <w:t xml:space="preserve"> víctimas, victimarios y a 281 organizaciones de Derechos Humanos, las víctimas de estos atroces hechos </w:t>
      </w:r>
      <w:r w:rsidR="008353DD">
        <w:t>rodeaban las</w:t>
      </w:r>
      <w:r w:rsidR="00672F92">
        <w:t xml:space="preserve"> 6.402</w:t>
      </w:r>
      <w:r w:rsidR="008353DD">
        <w:t xml:space="preserve"> personas</w:t>
      </w:r>
      <w:r w:rsidR="00672F92">
        <w:t>; no obstante esta cifra es apenas el comienzo y esta podría ascender.</w:t>
      </w:r>
    </w:p>
    <w:p w14:paraId="37BC94C6" w14:textId="3210BAD5" w:rsidR="008A31E1" w:rsidRPr="0093080F" w:rsidRDefault="008A31E1" w:rsidP="00F82C09">
      <w:pPr>
        <w:tabs>
          <w:tab w:val="left" w:pos="1620"/>
        </w:tabs>
        <w:spacing w:before="100" w:beforeAutospacing="1" w:after="100" w:afterAutospacing="1" w:line="276" w:lineRule="auto"/>
        <w:jc w:val="both"/>
      </w:pPr>
      <w:r>
        <w:t xml:space="preserve">Esta iniciativa es un reconocimiento a la permanente lucha de las organizaciones de víctimas que con su capacidad de resistencia, resiliencia y su lucha constante, han emprendido acciones en </w:t>
      </w:r>
      <w:r>
        <w:lastRenderedPageBreak/>
        <w:t>Colombia y el mundo para esclarecer la verdad, someter a los responsables a la justicia y superar la impunidad.</w:t>
      </w:r>
    </w:p>
    <w:p w14:paraId="0CCDF97D" w14:textId="3E847A7D" w:rsidR="0028040D" w:rsidRPr="0028040D" w:rsidRDefault="0028040D" w:rsidP="00F82C09">
      <w:pPr>
        <w:pStyle w:val="Prrafodelista"/>
        <w:numPr>
          <w:ilvl w:val="0"/>
          <w:numId w:val="12"/>
        </w:numPr>
        <w:spacing w:line="276" w:lineRule="auto"/>
        <w:jc w:val="both"/>
        <w:rPr>
          <w:b/>
          <w:bCs/>
          <w:lang w:val="es-ES"/>
        </w:rPr>
      </w:pPr>
      <w:r w:rsidRPr="0028040D">
        <w:rPr>
          <w:b/>
          <w:bCs/>
          <w:lang w:val="es-ES"/>
        </w:rPr>
        <w:t>Contexto histórico</w:t>
      </w:r>
    </w:p>
    <w:p w14:paraId="57778FE5" w14:textId="77777777" w:rsidR="0028040D" w:rsidRDefault="0028040D" w:rsidP="00F82C09">
      <w:pPr>
        <w:spacing w:line="276" w:lineRule="auto"/>
        <w:jc w:val="both"/>
        <w:rPr>
          <w:b/>
          <w:bCs/>
          <w:lang w:val="es-ES"/>
        </w:rPr>
      </w:pPr>
    </w:p>
    <w:p w14:paraId="2416E581" w14:textId="77A19441" w:rsidR="0028040D" w:rsidRDefault="0028040D" w:rsidP="00F82C09">
      <w:pPr>
        <w:spacing w:line="276" w:lineRule="auto"/>
        <w:jc w:val="both"/>
        <w:rPr>
          <w:lang w:val="es-ES"/>
        </w:rPr>
      </w:pPr>
      <w:r w:rsidRPr="0028040D">
        <w:rPr>
          <w:lang w:val="es-ES"/>
        </w:rPr>
        <w:t>En Colombia, entre el 2002 y el 2008 al menos a 6.402 civiles</w:t>
      </w:r>
      <w:r w:rsidR="00F22365">
        <w:rPr>
          <w:lang w:val="es-ES"/>
        </w:rPr>
        <w:t xml:space="preserve"> fueron asesinados</w:t>
      </w:r>
      <w:r w:rsidRPr="0028040D">
        <w:rPr>
          <w:lang w:val="es-ES"/>
        </w:rPr>
        <w:t xml:space="preserve"> y </w:t>
      </w:r>
      <w:r w:rsidR="00F22365">
        <w:rPr>
          <w:lang w:val="es-ES"/>
        </w:rPr>
        <w:t>presentados</w:t>
      </w:r>
      <w:r w:rsidRPr="0028040D">
        <w:rPr>
          <w:lang w:val="es-ES"/>
        </w:rPr>
        <w:t xml:space="preserve"> como </w:t>
      </w:r>
      <w:r w:rsidRPr="0028040D">
        <w:rPr>
          <w:i/>
          <w:lang w:val="es-ES"/>
        </w:rPr>
        <w:t>"bajas en combate"</w:t>
      </w:r>
      <w:r w:rsidRPr="0028040D">
        <w:rPr>
          <w:lang w:val="es-ES"/>
        </w:rPr>
        <w:t>, según el más reciente informe de la Jurisdicción Especial para la Paz (JEP)</w:t>
      </w:r>
      <w:r>
        <w:rPr>
          <w:rStyle w:val="Refdenotaalpie"/>
          <w:lang w:val="es-ES"/>
        </w:rPr>
        <w:footnoteReference w:id="1"/>
      </w:r>
      <w:r w:rsidRPr="0028040D">
        <w:rPr>
          <w:lang w:val="es-ES"/>
        </w:rPr>
        <w:t xml:space="preserve">. </w:t>
      </w:r>
      <w:r w:rsidR="00F22365">
        <w:rPr>
          <w:lang w:val="es-ES"/>
        </w:rPr>
        <w:t>Estas muertes realizadas por agentes del Estado</w:t>
      </w:r>
      <w:r w:rsidRPr="0028040D">
        <w:rPr>
          <w:lang w:val="es-ES"/>
        </w:rPr>
        <w:t xml:space="preserve"> </w:t>
      </w:r>
      <w:r w:rsidR="0096669C">
        <w:rPr>
          <w:lang w:val="es-ES"/>
        </w:rPr>
        <w:t>buscaban</w:t>
      </w:r>
      <w:r w:rsidR="0096669C" w:rsidRPr="0028040D">
        <w:rPr>
          <w:lang w:val="es-ES"/>
        </w:rPr>
        <w:t xml:space="preserve"> </w:t>
      </w:r>
      <w:r w:rsidR="00F22365">
        <w:rPr>
          <w:lang w:val="es-ES"/>
        </w:rPr>
        <w:t xml:space="preserve">presuntamente </w:t>
      </w:r>
      <w:r w:rsidRPr="0028040D">
        <w:rPr>
          <w:lang w:val="es-ES"/>
        </w:rPr>
        <w:t xml:space="preserve">aparentar resultados operacionales exitosos contra organizaciones delictivas, y los miembros de la institución obtenían retribuciones de carácter económico, días de descanso, condecoraciones y otros reconocimientos, estipulados en </w:t>
      </w:r>
      <w:r w:rsidR="008A6EE6">
        <w:rPr>
          <w:lang w:val="es-ES"/>
        </w:rPr>
        <w:t>la Directiva Ministerial</w:t>
      </w:r>
      <w:r w:rsidRPr="0028040D">
        <w:rPr>
          <w:lang w:val="es-ES"/>
        </w:rPr>
        <w:t xml:space="preserve"> 029 de 2005 del Ministerio de Defensa</w:t>
      </w:r>
      <w:r>
        <w:rPr>
          <w:rStyle w:val="Refdenotaalpie"/>
          <w:lang w:val="es-ES"/>
        </w:rPr>
        <w:footnoteReference w:id="2"/>
      </w:r>
      <w:r w:rsidRPr="0028040D">
        <w:rPr>
          <w:lang w:val="es-ES"/>
        </w:rPr>
        <w:t>, en el marco de la política de Seguridad Democrática.</w:t>
      </w:r>
    </w:p>
    <w:p w14:paraId="50F19085" w14:textId="77777777" w:rsidR="0028040D" w:rsidRDefault="0028040D" w:rsidP="00F82C09">
      <w:pPr>
        <w:spacing w:line="276" w:lineRule="auto"/>
        <w:jc w:val="both"/>
        <w:rPr>
          <w:lang w:val="es-ES"/>
        </w:rPr>
      </w:pPr>
    </w:p>
    <w:p w14:paraId="070C25A6" w14:textId="440D441E" w:rsidR="00AB710F" w:rsidRDefault="0028040D" w:rsidP="00F82C09">
      <w:pPr>
        <w:spacing w:line="276" w:lineRule="auto"/>
        <w:jc w:val="both"/>
        <w:rPr>
          <w:lang w:val="es-ES"/>
        </w:rPr>
      </w:pPr>
      <w:r w:rsidRPr="0028040D">
        <w:rPr>
          <w:lang w:val="es-ES"/>
        </w:rPr>
        <w:t>Según la JEP, la cifra de víctimas de muertes ilegitimas</w:t>
      </w:r>
      <w:del w:id="0" w:author="Alexandra Gonzalez" w:date="2021-07-21T10:36:00Z">
        <w:r w:rsidRPr="0028040D" w:rsidDel="0021273D">
          <w:rPr>
            <w:lang w:val="es-ES"/>
          </w:rPr>
          <w:delText>,</w:delText>
        </w:r>
      </w:del>
      <w:r w:rsidRPr="0028040D">
        <w:rPr>
          <w:lang w:val="es-ES"/>
        </w:rPr>
        <w:t xml:space="preserve"> es mayor de lo que </w:t>
      </w:r>
      <w:r w:rsidR="008A6EE6">
        <w:rPr>
          <w:lang w:val="es-ES"/>
        </w:rPr>
        <w:t xml:space="preserve">algunas instituciones estatales </w:t>
      </w:r>
      <w:r w:rsidRPr="0028040D">
        <w:rPr>
          <w:lang w:val="es-ES"/>
        </w:rPr>
        <w:t>había</w:t>
      </w:r>
      <w:r w:rsidR="008A6EE6">
        <w:rPr>
          <w:lang w:val="es-ES"/>
        </w:rPr>
        <w:t>n</w:t>
      </w:r>
      <w:r w:rsidRPr="0028040D">
        <w:rPr>
          <w:lang w:val="es-ES"/>
        </w:rPr>
        <w:t xml:space="preserve"> reconocido en el pasado y muestra que entre el 2002 y 2008 </w:t>
      </w:r>
      <w:r w:rsidRPr="0028040D">
        <w:rPr>
          <w:i/>
          <w:lang w:val="es-ES"/>
        </w:rPr>
        <w:t>"se registró el 78% del total de la victimización histórica".</w:t>
      </w:r>
      <w:r w:rsidRPr="0028040D">
        <w:rPr>
          <w:lang w:val="es-ES"/>
        </w:rPr>
        <w:t xml:space="preserve"> </w:t>
      </w:r>
      <w:r w:rsidRPr="0028040D">
        <w:rPr>
          <w:i/>
          <w:lang w:val="es-ES"/>
        </w:rPr>
        <w:t>"El 66% del total nacional de víctimas se concentró en 10 departamentos, incluidos todos los territorios priorizados durante dicho periodo",</w:t>
      </w:r>
      <w:r w:rsidRPr="0028040D">
        <w:rPr>
          <w:lang w:val="es-ES"/>
        </w:rPr>
        <w:t xml:space="preserve"> expreso la JEP en el Auto 033 del 12 de febrero de 2021.</w:t>
      </w:r>
      <w:r w:rsidR="00AB710F">
        <w:rPr>
          <w:lang w:val="es-ES"/>
        </w:rPr>
        <w:t xml:space="preserve"> Cabe señalar, que en el Auto 005 de 2018 por el cual se da apertura al Caso 003 en la JEP esta refier</w:t>
      </w:r>
      <w:r w:rsidR="00B727A4">
        <w:rPr>
          <w:lang w:val="es-ES"/>
        </w:rPr>
        <w:t>e</w:t>
      </w:r>
      <w:r w:rsidR="00AB710F">
        <w:rPr>
          <w:lang w:val="es-ES"/>
        </w:rPr>
        <w:t xml:space="preserve"> que: </w:t>
      </w:r>
      <w:r w:rsidR="00AB710F" w:rsidRPr="00AB710F">
        <w:rPr>
          <w:i/>
          <w:lang w:val="es-ES"/>
        </w:rPr>
        <w:t>“La Secretaría Ejecutiva recibió del Ministerio</w:t>
      </w:r>
      <w:r w:rsidRPr="00AB710F">
        <w:rPr>
          <w:i/>
          <w:lang w:val="es-ES"/>
        </w:rPr>
        <w:t xml:space="preserve"> </w:t>
      </w:r>
      <w:r w:rsidR="00AB710F" w:rsidRPr="00AB710F">
        <w:rPr>
          <w:i/>
          <w:lang w:val="es-ES"/>
        </w:rPr>
        <w:t>de Defensa 10 listados que en total incluyeron a 1.944 miembros de Fuerza pública (…). Estas personas se encuentran involucradas en 2.586 casos relacionados, prima facie, con hechos ocurridos en el marco del conflicto armado. De estos, 1.750 comparecientes son integrantes del Ejército Nacional”</w:t>
      </w:r>
      <w:r w:rsidR="00600B20">
        <w:rPr>
          <w:rStyle w:val="Refdenotaalpie"/>
          <w:i/>
          <w:lang w:val="es-ES"/>
        </w:rPr>
        <w:footnoteReference w:id="3"/>
      </w:r>
    </w:p>
    <w:p w14:paraId="0F5B3064" w14:textId="77777777" w:rsidR="0028040D" w:rsidRDefault="0028040D" w:rsidP="00F82C09">
      <w:pPr>
        <w:spacing w:line="276" w:lineRule="auto"/>
        <w:jc w:val="both"/>
        <w:rPr>
          <w:lang w:val="es-ES"/>
        </w:rPr>
      </w:pPr>
    </w:p>
    <w:p w14:paraId="7C3B67D8" w14:textId="016F3399" w:rsidR="00044E16" w:rsidRPr="00B727A4" w:rsidRDefault="00AC311A" w:rsidP="00B727A4">
      <w:pPr>
        <w:pStyle w:val="Prrafodelista"/>
        <w:numPr>
          <w:ilvl w:val="0"/>
          <w:numId w:val="12"/>
        </w:numPr>
        <w:spacing w:line="276" w:lineRule="auto"/>
        <w:jc w:val="both"/>
        <w:rPr>
          <w:b/>
        </w:rPr>
      </w:pPr>
      <w:r w:rsidRPr="00B727A4">
        <w:rPr>
          <w:b/>
        </w:rPr>
        <w:t xml:space="preserve">Las </w:t>
      </w:r>
      <w:r w:rsidR="009A38D9" w:rsidRPr="00B727A4">
        <w:rPr>
          <w:b/>
        </w:rPr>
        <w:t>Ejecuciones Extrajudiciales -</w:t>
      </w:r>
      <w:r w:rsidR="009A38D9" w:rsidRPr="00B727A4">
        <w:rPr>
          <w:b/>
          <w:color w:val="000000"/>
        </w:rPr>
        <w:t>Muertes ilegítimamente presentadas como bajas en combate por agentes del Estado-.</w:t>
      </w:r>
    </w:p>
    <w:p w14:paraId="1A922BF7" w14:textId="64DF8802" w:rsidR="009A38D9" w:rsidRDefault="009A38D9" w:rsidP="00F82C09">
      <w:pPr>
        <w:spacing w:before="100" w:beforeAutospacing="1" w:after="100" w:afterAutospacing="1" w:line="276" w:lineRule="auto"/>
        <w:jc w:val="both"/>
        <w:rPr>
          <w:color w:val="000000"/>
        </w:rPr>
      </w:pPr>
      <w:r w:rsidRPr="009A38D9">
        <w:rPr>
          <w:color w:val="000000"/>
        </w:rPr>
        <w:t xml:space="preserve">Las ejecuciones extrajudiciales </w:t>
      </w:r>
      <w:r>
        <w:rPr>
          <w:color w:val="000000"/>
        </w:rPr>
        <w:t xml:space="preserve">conocidas como </w:t>
      </w:r>
      <w:r>
        <w:rPr>
          <w:i/>
          <w:color w:val="000000"/>
        </w:rPr>
        <w:t>“Muertes ilegítimamente presentadas como bajas en combate por agentes del Estado”</w:t>
      </w:r>
      <w:r w:rsidRPr="009A38D9">
        <w:rPr>
          <w:color w:val="000000"/>
        </w:rPr>
        <w:t xml:space="preserve">, </w:t>
      </w:r>
      <w:r>
        <w:rPr>
          <w:color w:val="000000"/>
        </w:rPr>
        <w:t xml:space="preserve">han sido definidas </w:t>
      </w:r>
      <w:r w:rsidRPr="009A38D9">
        <w:rPr>
          <w:color w:val="000000"/>
        </w:rPr>
        <w:t>como:</w:t>
      </w:r>
    </w:p>
    <w:p w14:paraId="74AD54DB" w14:textId="21CC3365" w:rsidR="009A38D9" w:rsidRPr="0028040D" w:rsidRDefault="009A38D9" w:rsidP="00F82C09">
      <w:pPr>
        <w:spacing w:before="100" w:beforeAutospacing="1" w:after="100" w:afterAutospacing="1" w:line="276" w:lineRule="auto"/>
        <w:ind w:left="720"/>
        <w:jc w:val="both"/>
        <w:rPr>
          <w:i/>
        </w:rPr>
      </w:pPr>
      <w:r w:rsidRPr="0028040D">
        <w:rPr>
          <w:i/>
          <w:color w:val="000000"/>
        </w:rPr>
        <w:t xml:space="preserve">“Ejecuciones extrajudiciales llevadas a cabo por el Ejército del Estado colombiano contra la población civil, usualmente contra poblaciones vulnerables como los campesinos, indígenas y personas movilizadas por condición de violencia. Estos actos se dan como muertes intencionadas que no se generan en medio de un combate entre las </w:t>
      </w:r>
      <w:r w:rsidRPr="0028040D">
        <w:rPr>
          <w:i/>
          <w:color w:val="000000"/>
        </w:rPr>
        <w:lastRenderedPageBreak/>
        <w:t>Fuerzas Armadas y grupos insurgentes, sino que tiene la participación directa o indirecta de agentes del Estado”</w:t>
      </w:r>
      <w:r w:rsidRPr="002B2FFD">
        <w:rPr>
          <w:vertAlign w:val="superscript"/>
        </w:rPr>
        <w:footnoteReference w:id="4"/>
      </w:r>
      <w:r w:rsidRPr="0028040D">
        <w:rPr>
          <w:i/>
          <w:color w:val="000000"/>
        </w:rPr>
        <w:t>.</w:t>
      </w:r>
    </w:p>
    <w:p w14:paraId="7BC90BA1" w14:textId="7297CF05" w:rsidR="00741670" w:rsidRDefault="00741670" w:rsidP="00F82C09">
      <w:pPr>
        <w:spacing w:before="100" w:beforeAutospacing="1" w:after="100" w:afterAutospacing="1" w:line="276" w:lineRule="auto"/>
        <w:jc w:val="both"/>
        <w:rPr>
          <w:color w:val="000000"/>
        </w:rPr>
      </w:pPr>
      <w:r>
        <w:rPr>
          <w:color w:val="000000"/>
        </w:rPr>
        <w:t xml:space="preserve">La ejecución extrajudicial, según el derecho internacional, </w:t>
      </w:r>
      <w:r w:rsidRPr="00B727A4">
        <w:rPr>
          <w:i/>
          <w:iCs/>
          <w:color w:val="000000"/>
        </w:rPr>
        <w:t>“</w:t>
      </w:r>
      <w:r w:rsidRPr="00B727A4">
        <w:rPr>
          <w:i/>
          <w:iCs/>
        </w:rPr>
        <w:t>es un acto deliberado, no accidental, infringe leyes nacionales como las que prohíben el asesinato, o las normas internacionales que prohíben la privación arbitraria de la vida, o ambas. Su carácter extrajudicial es lo que la distingue de: - un homicidio justificado en defensa propia, - una muerte causada por funcionarios encargados de hacer cumplir la ley que han empleado la fuerza con arreglo a las normas internacionales, - un homicidio en una situación de conflicto armado que no esté prohibido por el derecho internacional humanitario”</w:t>
      </w:r>
      <w:r>
        <w:rPr>
          <w:rStyle w:val="Refdenotaalpie"/>
          <w:i/>
          <w:iCs/>
        </w:rPr>
        <w:footnoteReference w:id="5"/>
      </w:r>
      <w:r>
        <w:rPr>
          <w:i/>
          <w:iCs/>
        </w:rPr>
        <w:t>.</w:t>
      </w:r>
    </w:p>
    <w:p w14:paraId="5CA3FF9E" w14:textId="60405482" w:rsidR="009A38D9" w:rsidRDefault="006C5B05" w:rsidP="00F82C09">
      <w:pPr>
        <w:spacing w:before="100" w:beforeAutospacing="1" w:after="100" w:afterAutospacing="1" w:line="276" w:lineRule="auto"/>
        <w:jc w:val="both"/>
      </w:pPr>
      <w:r>
        <w:rPr>
          <w:color w:val="000000"/>
        </w:rPr>
        <w:t xml:space="preserve"> </w:t>
      </w:r>
      <w:r w:rsidR="00B727A4">
        <w:rPr>
          <w:color w:val="000000"/>
        </w:rPr>
        <w:t xml:space="preserve">Las </w:t>
      </w:r>
      <w:r w:rsidRPr="006C5B05">
        <w:rPr>
          <w:i/>
        </w:rPr>
        <w:t>“</w:t>
      </w:r>
      <w:r w:rsidRPr="006C5B05">
        <w:rPr>
          <w:i/>
          <w:color w:val="000000"/>
        </w:rPr>
        <w:t>Muertes ilegítimamente presentadas como bajas en combate por agentes del Estad</w:t>
      </w:r>
      <w:r w:rsidRPr="00B727A4">
        <w:rPr>
          <w:i/>
          <w:color w:val="000000"/>
        </w:rPr>
        <w:t>o</w:t>
      </w:r>
      <w:r w:rsidR="009A38D9" w:rsidRPr="009A38D9">
        <w:rPr>
          <w:color w:val="000000"/>
        </w:rPr>
        <w:t>”, consistían</w:t>
      </w:r>
      <w:r w:rsidR="0026014D">
        <w:rPr>
          <w:color w:val="000000"/>
        </w:rPr>
        <w:t xml:space="preserve"> </w:t>
      </w:r>
      <w:r w:rsidR="009A38D9" w:rsidRPr="009A38D9">
        <w:rPr>
          <w:color w:val="000000"/>
        </w:rPr>
        <w:t xml:space="preserve">en identificar a </w:t>
      </w:r>
      <w:r w:rsidR="00560B20">
        <w:rPr>
          <w:color w:val="000000"/>
        </w:rPr>
        <w:t>personas residentes</w:t>
      </w:r>
      <w:r w:rsidR="009A38D9" w:rsidRPr="009A38D9">
        <w:rPr>
          <w:color w:val="000000"/>
        </w:rPr>
        <w:t xml:space="preserve"> en comunidades vulnerables, </w:t>
      </w:r>
      <w:r w:rsidR="00560B20">
        <w:rPr>
          <w:color w:val="000000"/>
        </w:rPr>
        <w:t xml:space="preserve">siendo objeto principal los </w:t>
      </w:r>
      <w:r w:rsidR="009A38D9" w:rsidRPr="009A38D9">
        <w:rPr>
          <w:i/>
          <w:color w:val="000000"/>
        </w:rPr>
        <w:t>“campesinos, habitantes de calle, dirigentes sindicales y líderes sociales, jóvenes en busca de trabajo y de zonas vulnerables, habitantes de zonas en disputa territorial, drogadictos y trabajadoras sexuales”</w:t>
      </w:r>
      <w:r w:rsidR="009A38D9" w:rsidRPr="002B2FFD">
        <w:rPr>
          <w:i/>
          <w:vertAlign w:val="superscript"/>
        </w:rPr>
        <w:footnoteReference w:id="6"/>
      </w:r>
      <w:r w:rsidR="009A38D9" w:rsidRPr="009A38D9">
        <w:rPr>
          <w:i/>
          <w:color w:val="000000"/>
        </w:rPr>
        <w:t>.</w:t>
      </w:r>
      <w:r w:rsidR="009A38D9" w:rsidRPr="009A38D9">
        <w:rPr>
          <w:color w:val="000000"/>
        </w:rPr>
        <w:t xml:space="preserve"> En el marco de estas acciones, la función de los reclutadores era ofrecerles un trabajo ficticio en una finca a las afueras de la ciudad, </w:t>
      </w:r>
      <w:r w:rsidR="00560B20">
        <w:rPr>
          <w:color w:val="000000"/>
        </w:rPr>
        <w:t>por lo que las víctimas eran llevada</w:t>
      </w:r>
      <w:r w:rsidR="009A38D9" w:rsidRPr="009A38D9">
        <w:rPr>
          <w:color w:val="000000"/>
        </w:rPr>
        <w:t>s</w:t>
      </w:r>
      <w:r w:rsidR="00560B20">
        <w:rPr>
          <w:color w:val="000000"/>
        </w:rPr>
        <w:t xml:space="preserve"> a territorios alejados de su residencia habitual</w:t>
      </w:r>
      <w:r w:rsidR="009A38D9" w:rsidRPr="009A38D9">
        <w:rPr>
          <w:color w:val="000000"/>
        </w:rPr>
        <w:t xml:space="preserve"> y posteriormente asesinados </w:t>
      </w:r>
      <w:r w:rsidR="0026014D">
        <w:rPr>
          <w:color w:val="000000"/>
        </w:rPr>
        <w:t>para ser presentados como bajas en combate</w:t>
      </w:r>
      <w:r w:rsidR="009A38D9">
        <w:rPr>
          <w:vertAlign w:val="superscript"/>
        </w:rPr>
        <w:footnoteReference w:id="7"/>
      </w:r>
      <w:r w:rsidR="009A38D9" w:rsidRPr="009A38D9">
        <w:rPr>
          <w:color w:val="000000"/>
        </w:rPr>
        <w:t>. Posteriormente eran vestidos de guerrilleros, para así simular</w:t>
      </w:r>
      <w:r w:rsidR="00560B20">
        <w:rPr>
          <w:color w:val="000000"/>
        </w:rPr>
        <w:t xml:space="preserve"> un falso escenario de combate y </w:t>
      </w:r>
      <w:r w:rsidR="009A38D9" w:rsidRPr="009A38D9">
        <w:rPr>
          <w:color w:val="000000"/>
        </w:rPr>
        <w:t xml:space="preserve">demostrar que </w:t>
      </w:r>
      <w:r w:rsidR="009A38D9" w:rsidRPr="009A38D9">
        <w:rPr>
          <w:i/>
          <w:color w:val="000000"/>
        </w:rPr>
        <w:t>“se estaba combatiendo la guerrilla”</w:t>
      </w:r>
      <w:r w:rsidR="009A38D9" w:rsidRPr="009A38D9">
        <w:rPr>
          <w:color w:val="000000"/>
        </w:rPr>
        <w:t xml:space="preserve"> y se estaban </w:t>
      </w:r>
      <w:r w:rsidR="009A38D9" w:rsidRPr="009A38D9">
        <w:rPr>
          <w:i/>
          <w:color w:val="000000"/>
        </w:rPr>
        <w:t>“obteniendo resultados militares”</w:t>
      </w:r>
      <w:r w:rsidR="009A38D9">
        <w:rPr>
          <w:vertAlign w:val="superscript"/>
        </w:rPr>
        <w:footnoteReference w:id="8"/>
      </w:r>
      <w:r w:rsidR="009A38D9" w:rsidRPr="009A38D9">
        <w:rPr>
          <w:color w:val="000000"/>
        </w:rPr>
        <w:t>.</w:t>
      </w:r>
    </w:p>
    <w:p w14:paraId="297048A5" w14:textId="61426D2F" w:rsidR="00560B20" w:rsidRDefault="00044E16" w:rsidP="00F82C09">
      <w:pPr>
        <w:spacing w:before="100" w:beforeAutospacing="1" w:after="100" w:afterAutospacing="1" w:line="276" w:lineRule="auto"/>
        <w:jc w:val="both"/>
      </w:pPr>
      <w:r>
        <w:t>Al remitirse a las cifras</w:t>
      </w:r>
      <w:r w:rsidR="00AC311A">
        <w:t xml:space="preserve">, </w:t>
      </w:r>
      <w:r>
        <w:t>se encuentra</w:t>
      </w:r>
      <w:r w:rsidR="00AC311A">
        <w:t xml:space="preserve"> que el dato sobre número de bajas varía según las organizaciones observadoras</w:t>
      </w:r>
      <w:r w:rsidR="00560B20">
        <w:t>, así:</w:t>
      </w:r>
    </w:p>
    <w:p w14:paraId="4C6385B5" w14:textId="6FDFBACF" w:rsidR="00560B20" w:rsidRPr="00560B20" w:rsidRDefault="00560B20" w:rsidP="00F82C09">
      <w:pPr>
        <w:pStyle w:val="Prrafodelista"/>
        <w:numPr>
          <w:ilvl w:val="0"/>
          <w:numId w:val="11"/>
        </w:numPr>
        <w:spacing w:before="100" w:beforeAutospacing="1" w:after="100" w:afterAutospacing="1" w:line="276" w:lineRule="auto"/>
        <w:jc w:val="both"/>
      </w:pPr>
      <w:r>
        <w:t xml:space="preserve">El </w:t>
      </w:r>
      <w:r w:rsidR="00AC311A" w:rsidRPr="00560B20">
        <w:t>Centro de Investig</w:t>
      </w:r>
      <w:r>
        <w:t xml:space="preserve">ación </w:t>
      </w:r>
      <w:r w:rsidR="00701FA1">
        <w:t>y</w:t>
      </w:r>
      <w:r>
        <w:t xml:space="preserve"> Educación Popular </w:t>
      </w:r>
      <w:r w:rsidR="00701FA1">
        <w:t xml:space="preserve">(CINEP) </w:t>
      </w:r>
      <w:r>
        <w:t>identifico que</w:t>
      </w:r>
      <w:r w:rsidR="00AC311A" w:rsidRPr="00560B20">
        <w:rPr>
          <w:i/>
        </w:rPr>
        <w:t xml:space="preserve"> </w:t>
      </w:r>
      <w:r w:rsidR="00AC311A" w:rsidRPr="00560B20">
        <w:t>el número de víctimas asciende a 1.</w:t>
      </w:r>
      <w:r w:rsidR="00701FA1">
        <w:t>714 casos entre 1984 y 2011</w:t>
      </w:r>
      <w:r w:rsidR="00AC311A" w:rsidRPr="00560B20">
        <w:rPr>
          <w:i/>
        </w:rPr>
        <w:t xml:space="preserve">. </w:t>
      </w:r>
    </w:p>
    <w:p w14:paraId="5C504DE4" w14:textId="2CA08E3C" w:rsidR="00701FA1" w:rsidRPr="00560B20" w:rsidRDefault="00AC311A" w:rsidP="00F82C09">
      <w:pPr>
        <w:pStyle w:val="Prrafodelista"/>
        <w:numPr>
          <w:ilvl w:val="0"/>
          <w:numId w:val="11"/>
        </w:numPr>
        <w:spacing w:before="100" w:beforeAutospacing="1" w:after="100" w:afterAutospacing="1" w:line="276" w:lineRule="auto"/>
        <w:jc w:val="both"/>
      </w:pPr>
      <w:r w:rsidRPr="00560B20">
        <w:t>La Fiscalía, por su parte, reporta 2.</w:t>
      </w:r>
      <w:r w:rsidR="00701FA1">
        <w:t>248</w:t>
      </w:r>
      <w:r w:rsidRPr="00560B20">
        <w:t xml:space="preserve"> v</w:t>
      </w:r>
      <w:r w:rsidR="00560B20" w:rsidRPr="00560B20">
        <w:t xml:space="preserve">íctimas </w:t>
      </w:r>
      <w:r w:rsidR="00701FA1">
        <w:t>entre 1988 y 2015, según reporto el Informe No 5 del a Fiscalía General de la Nación presentado a la JEP.</w:t>
      </w:r>
    </w:p>
    <w:p w14:paraId="3AE2B191" w14:textId="0550E550" w:rsidR="00560B20" w:rsidRDefault="00560B20" w:rsidP="00F82C09">
      <w:pPr>
        <w:pStyle w:val="Prrafodelista"/>
        <w:numPr>
          <w:ilvl w:val="0"/>
          <w:numId w:val="11"/>
        </w:numPr>
        <w:spacing w:before="100" w:beforeAutospacing="1" w:after="100" w:afterAutospacing="1" w:line="276" w:lineRule="auto"/>
        <w:jc w:val="both"/>
      </w:pPr>
      <w:r>
        <w:t xml:space="preserve">La </w:t>
      </w:r>
      <w:r w:rsidR="00AC311A" w:rsidRPr="00560B20">
        <w:t>Oficina del Alto Comisionado para los Derechos Humanos de la Organización de las Naciones Unidas habla de 3.</w:t>
      </w:r>
      <w:r>
        <w:t>000 víctimas entre 2004 y 2008</w:t>
      </w:r>
      <w:r w:rsidR="00AC311A" w:rsidRPr="00560B20">
        <w:rPr>
          <w:vertAlign w:val="superscript"/>
        </w:rPr>
        <w:footnoteReference w:id="9"/>
      </w:r>
    </w:p>
    <w:p w14:paraId="18E4981F" w14:textId="30999316" w:rsidR="001C36F0" w:rsidRPr="00701FA1" w:rsidRDefault="00560B20" w:rsidP="00F82C09">
      <w:pPr>
        <w:pStyle w:val="Prrafodelista"/>
        <w:numPr>
          <w:ilvl w:val="0"/>
          <w:numId w:val="11"/>
        </w:numPr>
        <w:spacing w:before="100" w:beforeAutospacing="1" w:after="100" w:afterAutospacing="1" w:line="276" w:lineRule="auto"/>
        <w:jc w:val="both"/>
      </w:pPr>
      <w:r>
        <w:lastRenderedPageBreak/>
        <w:t xml:space="preserve">La </w:t>
      </w:r>
      <w:r w:rsidR="00AC311A" w:rsidRPr="00560B20">
        <w:t xml:space="preserve">organización estadounidense </w:t>
      </w:r>
      <w:proofErr w:type="spellStart"/>
      <w:r w:rsidR="00AC311A" w:rsidRPr="00560B20">
        <w:rPr>
          <w:i/>
        </w:rPr>
        <w:t>Fellowship</w:t>
      </w:r>
      <w:proofErr w:type="spellEnd"/>
      <w:r w:rsidR="00AC311A" w:rsidRPr="00560B20">
        <w:rPr>
          <w:i/>
        </w:rPr>
        <w:t xml:space="preserve"> </w:t>
      </w:r>
      <w:proofErr w:type="spellStart"/>
      <w:r w:rsidR="00AC311A" w:rsidRPr="00560B20">
        <w:rPr>
          <w:i/>
        </w:rPr>
        <w:t>on</w:t>
      </w:r>
      <w:proofErr w:type="spellEnd"/>
      <w:r w:rsidR="00AC311A" w:rsidRPr="00560B20">
        <w:rPr>
          <w:i/>
        </w:rPr>
        <w:t xml:space="preserve"> </w:t>
      </w:r>
      <w:proofErr w:type="spellStart"/>
      <w:r w:rsidR="00AC311A" w:rsidRPr="00560B20">
        <w:rPr>
          <w:i/>
        </w:rPr>
        <w:t>Reconciliation</w:t>
      </w:r>
      <w:proofErr w:type="spellEnd"/>
      <w:r w:rsidR="00AC311A" w:rsidRPr="00560B20">
        <w:t xml:space="preserve"> (FOR), </w:t>
      </w:r>
      <w:r>
        <w:t>reporta un total de</w:t>
      </w:r>
      <w:r w:rsidR="00AC311A" w:rsidRPr="00560B20">
        <w:t xml:space="preserve"> 6.863 víctimas de ejecuciones extrajudiciales en el país, de las cuales 5.763 fueron perpe</w:t>
      </w:r>
      <w:r w:rsidRPr="00560B20">
        <w:t>tradas entre los años 2000-2010</w:t>
      </w:r>
      <w:r w:rsidR="00AC311A" w:rsidRPr="001C36F0">
        <w:rPr>
          <w:vertAlign w:val="superscript"/>
        </w:rPr>
        <w:footnoteReference w:id="10"/>
      </w:r>
      <w:r w:rsidR="001C36F0" w:rsidRPr="00560B20">
        <w:rPr>
          <w:i/>
        </w:rPr>
        <w:t>.</w:t>
      </w:r>
    </w:p>
    <w:p w14:paraId="750E92E7" w14:textId="3FA068AB" w:rsidR="00701FA1" w:rsidRDefault="00701FA1" w:rsidP="00F82C09">
      <w:pPr>
        <w:pStyle w:val="Prrafodelista"/>
        <w:numPr>
          <w:ilvl w:val="0"/>
          <w:numId w:val="11"/>
        </w:numPr>
        <w:spacing w:before="100" w:beforeAutospacing="1" w:after="100" w:afterAutospacing="1" w:line="276" w:lineRule="auto"/>
        <w:jc w:val="both"/>
      </w:pPr>
      <w:r>
        <w:t>La Jurisdicción Especial de Paz –JEP- el 12 de febrero de 2021 dio a conocer el Auto 033 en el que refiere el registro de 6.402 víctimas entre 2002 a 2008.</w:t>
      </w:r>
    </w:p>
    <w:p w14:paraId="57C76A3B" w14:textId="02E60554" w:rsidR="00044E16" w:rsidRPr="0093080F" w:rsidRDefault="00AC311A" w:rsidP="00F82C09">
      <w:pPr>
        <w:spacing w:before="100" w:beforeAutospacing="1" w:after="100" w:afterAutospacing="1" w:line="276" w:lineRule="auto"/>
        <w:jc w:val="both"/>
      </w:pPr>
      <w:r>
        <w:t xml:space="preserve">Dentro del periodo de 2002-2013, se </w:t>
      </w:r>
      <w:r w:rsidR="00003EB5">
        <w:t xml:space="preserve">presentaron </w:t>
      </w:r>
      <w:r>
        <w:t>31.691 denuncias por desaparición, de las cuales 8.080 se reportaron como desaparición forzada y 23.611 se ge</w:t>
      </w:r>
      <w:r w:rsidR="003635FF">
        <w:t xml:space="preserve">neraron sin información clara. De los </w:t>
      </w:r>
      <w:r>
        <w:t xml:space="preserve">8.080 casos denunciados como desaparición forzada, 480 de las personas </w:t>
      </w:r>
      <w:r w:rsidR="00701FA1">
        <w:t>fueron encontradas muertas</w:t>
      </w:r>
      <w:r>
        <w:t xml:space="preserve">, 186 aparecieron vivos y 7.414 seguían desaparecidos hasta el año 2013. Además de los 23.611 casos sin información clara, 1.574 </w:t>
      </w:r>
      <w:r w:rsidR="00701FA1">
        <w:t>personas fuero</w:t>
      </w:r>
      <w:r>
        <w:t>n</w:t>
      </w:r>
      <w:r w:rsidR="00701FA1">
        <w:t xml:space="preserve"> encontradas muerta</w:t>
      </w:r>
      <w:r>
        <w:t xml:space="preserve">s, 4.914 </w:t>
      </w:r>
      <w:r w:rsidR="00701FA1">
        <w:t>se encontraron</w:t>
      </w:r>
      <w:r>
        <w:t xml:space="preserve"> vivos y 17.123 continuaban desaparecidos hasta el 2013, desde este año no se tiene una información clara</w:t>
      </w:r>
      <w:r>
        <w:rPr>
          <w:vertAlign w:val="superscript"/>
        </w:rPr>
        <w:footnoteReference w:id="11"/>
      </w:r>
      <w:r>
        <w:t>.</w:t>
      </w:r>
    </w:p>
    <w:p w14:paraId="56039776" w14:textId="15DE41A6" w:rsidR="009A38D9" w:rsidRPr="0028040D" w:rsidRDefault="00AC311A" w:rsidP="00F82C09">
      <w:pPr>
        <w:pStyle w:val="Prrafodelista"/>
        <w:numPr>
          <w:ilvl w:val="0"/>
          <w:numId w:val="12"/>
        </w:numPr>
        <w:pBdr>
          <w:top w:val="nil"/>
          <w:left w:val="nil"/>
          <w:bottom w:val="nil"/>
          <w:right w:val="nil"/>
          <w:between w:val="nil"/>
        </w:pBdr>
        <w:shd w:val="clear" w:color="auto" w:fill="FFFFFF"/>
        <w:spacing w:before="100" w:beforeAutospacing="1" w:after="100" w:afterAutospacing="1" w:line="276" w:lineRule="auto"/>
        <w:jc w:val="both"/>
        <w:rPr>
          <w:b/>
          <w:color w:val="000000"/>
        </w:rPr>
      </w:pPr>
      <w:r w:rsidRPr="0028040D">
        <w:rPr>
          <w:b/>
          <w:color w:val="000000"/>
        </w:rPr>
        <w:t xml:space="preserve">El papel de la JEP frente a los </w:t>
      </w:r>
      <w:r w:rsidR="009A38D9" w:rsidRPr="0028040D">
        <w:rPr>
          <w:b/>
          <w:color w:val="000000"/>
        </w:rPr>
        <w:t>Muertes ilegítimamente presentadas como bajas en combate por agentes del Estado.</w:t>
      </w:r>
    </w:p>
    <w:p w14:paraId="026762B9" w14:textId="41FA60CE" w:rsidR="00F82C09" w:rsidRDefault="00AC311A" w:rsidP="00F82C09">
      <w:pPr>
        <w:pBdr>
          <w:top w:val="nil"/>
          <w:left w:val="nil"/>
          <w:bottom w:val="nil"/>
          <w:right w:val="nil"/>
          <w:between w:val="nil"/>
        </w:pBdr>
        <w:shd w:val="clear" w:color="auto" w:fill="FFFFFF"/>
        <w:spacing w:before="100" w:beforeAutospacing="1" w:after="100" w:afterAutospacing="1" w:line="276" w:lineRule="auto"/>
        <w:jc w:val="both"/>
        <w:rPr>
          <w:color w:val="000000"/>
        </w:rPr>
      </w:pPr>
      <w:r w:rsidRPr="009A38D9">
        <w:rPr>
          <w:color w:val="000000"/>
        </w:rPr>
        <w:t>Por todos los casos presentados sobre estos temas y que han salido impunes</w:t>
      </w:r>
      <w:r w:rsidR="00311F7E" w:rsidRPr="009A38D9">
        <w:rPr>
          <w:color w:val="000000"/>
        </w:rPr>
        <w:t xml:space="preserve"> en la justicia ordinaria. L</w:t>
      </w:r>
      <w:r w:rsidRPr="009A38D9">
        <w:rPr>
          <w:color w:val="000000"/>
        </w:rPr>
        <w:t>a Jur</w:t>
      </w:r>
      <w:r w:rsidR="00311F7E" w:rsidRPr="009A38D9">
        <w:rPr>
          <w:color w:val="000000"/>
        </w:rPr>
        <w:t>isdicción Especial para la Paz –JEP-</w:t>
      </w:r>
      <w:r w:rsidRPr="009A38D9">
        <w:rPr>
          <w:color w:val="000000"/>
        </w:rPr>
        <w:t xml:space="preserve">, </w:t>
      </w:r>
      <w:r w:rsidR="003F37D6">
        <w:rPr>
          <w:color w:val="000000"/>
        </w:rPr>
        <w:t>dio apertura al C</w:t>
      </w:r>
      <w:r w:rsidRPr="009A38D9">
        <w:rPr>
          <w:color w:val="000000"/>
        </w:rPr>
        <w:t>aso 003, denominado</w:t>
      </w:r>
      <w:r w:rsidR="002E541E">
        <w:rPr>
          <w:color w:val="000000"/>
        </w:rPr>
        <w:t xml:space="preserve"> recientemente </w:t>
      </w:r>
      <w:r w:rsidR="002E541E" w:rsidRPr="002E541E">
        <w:rPr>
          <w:b/>
          <w:bCs/>
          <w:i/>
          <w:iCs/>
        </w:rPr>
        <w:t>'Asesinatos y desapariciones forzadas presentados como bajas en combate por agentes del Estado'</w:t>
      </w:r>
      <w:r w:rsidR="002E541E">
        <w:rPr>
          <w:rStyle w:val="Refdenotaalpie"/>
          <w:b/>
          <w:bCs/>
          <w:i/>
          <w:iCs/>
        </w:rPr>
        <w:footnoteReference w:id="12"/>
      </w:r>
      <w:r w:rsidRPr="009A38D9">
        <w:rPr>
          <w:color w:val="000000"/>
        </w:rPr>
        <w:t>. Éste caso se abrió debido al informe entregado por la Fiscalía General de la Nación, en el cual</w:t>
      </w:r>
      <w:r w:rsidRPr="009A38D9">
        <w:rPr>
          <w:b/>
          <w:color w:val="000000"/>
        </w:rPr>
        <w:t> </w:t>
      </w:r>
      <w:r w:rsidRPr="009A38D9">
        <w:rPr>
          <w:b/>
          <w:i/>
          <w:color w:val="000000"/>
        </w:rPr>
        <w:t>“</w:t>
      </w:r>
      <w:r w:rsidRPr="009A38D9">
        <w:rPr>
          <w:i/>
          <w:color w:val="000000"/>
        </w:rPr>
        <w:t>se identificaron 2.248 víctimas entre 1988 y 2014, de las cuales el 48 % fueron hombres jóvenes entre los 18 y los 30 años. Según el informe, el fenómeno se disparó en 2002 y su etapa más crítica se evidenció entre 2006 y 2008”</w:t>
      </w:r>
      <w:r w:rsidRPr="00311F7E">
        <w:rPr>
          <w:i/>
          <w:vertAlign w:val="superscript"/>
        </w:rPr>
        <w:footnoteReference w:id="13"/>
      </w:r>
      <w:r w:rsidRPr="009A38D9">
        <w:rPr>
          <w:i/>
          <w:color w:val="000000"/>
        </w:rPr>
        <w:t>.</w:t>
      </w:r>
      <w:r w:rsidRPr="009A38D9">
        <w:rPr>
          <w:color w:val="000000"/>
        </w:rPr>
        <w:t xml:space="preserve"> Los responsables de estos actos serían miembros de la </w:t>
      </w:r>
      <w:r w:rsidRPr="009A38D9">
        <w:rPr>
          <w:i/>
          <w:color w:val="000000"/>
        </w:rPr>
        <w:t>“Brigada Móvil 15 y el Batallón de Infantería “Francisco de Paula Santander”, quienes deberían responder de al menos 69 muertes ilegítimamente presentadas como bajas en combate en el Catatumbo, Norte de Santander, entre 2007 y 2008, incluidas las ejecuciones extrajudiciales de 16 jóvenes en Ocaña, reclutados en Soacha, Cundinamarca”.</w:t>
      </w:r>
      <w:r w:rsidRPr="00311F7E">
        <w:rPr>
          <w:i/>
          <w:vertAlign w:val="superscript"/>
        </w:rPr>
        <w:footnoteReference w:id="14"/>
      </w:r>
      <w:r w:rsidRPr="009A38D9">
        <w:rPr>
          <w:color w:val="000000"/>
        </w:rPr>
        <w:t xml:space="preserve"> </w:t>
      </w:r>
    </w:p>
    <w:p w14:paraId="6AF1D21C" w14:textId="0310F1FA" w:rsidR="00F82C09" w:rsidRPr="009A38D9" w:rsidRDefault="00F82C09" w:rsidP="00F82C09">
      <w:pPr>
        <w:pBdr>
          <w:top w:val="nil"/>
          <w:left w:val="nil"/>
          <w:bottom w:val="nil"/>
          <w:right w:val="nil"/>
          <w:between w:val="nil"/>
        </w:pBdr>
        <w:shd w:val="clear" w:color="auto" w:fill="FFFFFF"/>
        <w:spacing w:before="100" w:beforeAutospacing="1" w:after="100" w:afterAutospacing="1" w:line="276" w:lineRule="auto"/>
        <w:jc w:val="both"/>
        <w:rPr>
          <w:color w:val="000000"/>
        </w:rPr>
      </w:pPr>
      <w:r>
        <w:rPr>
          <w:sz w:val="23"/>
          <w:szCs w:val="23"/>
        </w:rPr>
        <w:t>El caso 003 tiene una particularidad y es su carácter nacional. A partir de</w:t>
      </w:r>
      <w:r w:rsidR="008353DD">
        <w:rPr>
          <w:sz w:val="23"/>
          <w:szCs w:val="23"/>
        </w:rPr>
        <w:t xml:space="preserve">l contraste </w:t>
      </w:r>
      <w:r>
        <w:rPr>
          <w:sz w:val="23"/>
          <w:szCs w:val="23"/>
        </w:rPr>
        <w:t>de los informes recibidos, la Sala de Reconocimiento ha priorizado, en una primera fase de investigación, los territorios críticos, en función al número de hechos, de víctimas, y del potencial ilustrativo de esas prácticas criminales: Antioquia, Costa Caribe, Norte de Santander, Huila, Casanare y Meta. Pese a la priorización realizada, es importante precisar que el fenómeno conocido como “falsos positivos” tuvo lugar en 29 de los 32 departamentos del país.</w:t>
      </w:r>
    </w:p>
    <w:p w14:paraId="2A755EA7" w14:textId="3E1CEE41" w:rsidR="00507C20" w:rsidRDefault="00AC311A" w:rsidP="00F82C09">
      <w:pPr>
        <w:pBdr>
          <w:top w:val="nil"/>
          <w:left w:val="nil"/>
          <w:bottom w:val="nil"/>
          <w:right w:val="nil"/>
          <w:between w:val="nil"/>
        </w:pBdr>
        <w:spacing w:before="100" w:beforeAutospacing="1" w:after="100" w:afterAutospacing="1" w:line="276" w:lineRule="auto"/>
        <w:jc w:val="both"/>
        <w:rPr>
          <w:i/>
          <w:color w:val="000000"/>
          <w:highlight w:val="white"/>
        </w:rPr>
      </w:pPr>
      <w:r>
        <w:rPr>
          <w:color w:val="000000"/>
        </w:rPr>
        <w:lastRenderedPageBreak/>
        <w:t xml:space="preserve">Finalmente, </w:t>
      </w:r>
      <w:r w:rsidRPr="00CA1884">
        <w:rPr>
          <w:i/>
          <w:color w:val="000000"/>
        </w:rPr>
        <w:t>“</w:t>
      </w:r>
      <w:r w:rsidRPr="00CA1884">
        <w:rPr>
          <w:i/>
          <w:color w:val="000000"/>
          <w:highlight w:val="white"/>
        </w:rPr>
        <w:t>dentro del caso 003 que abrió la JEP para investigar las ejecuciones extrajudiciales se priorizaron, en esta primera etapa del proceso, seis departamentos: Huila, Cesar, Meta, Antioquia, Casanare y la región del Catatumbo, donde está Norte de Santander.</w:t>
      </w:r>
      <w:r w:rsidR="00587CDC" w:rsidRPr="00CA1884">
        <w:rPr>
          <w:i/>
          <w:color w:val="000000"/>
          <w:highlight w:val="white"/>
        </w:rPr>
        <w:t xml:space="preserve"> </w:t>
      </w:r>
      <w:r w:rsidRPr="00CA1884">
        <w:rPr>
          <w:i/>
          <w:color w:val="000000"/>
          <w:highlight w:val="white"/>
        </w:rPr>
        <w:t>Hasta el momento, la Sala ha escuchado 162 versiones dadas por 131 uniformados, desde soldados hasta generales.”</w:t>
      </w:r>
      <w:r w:rsidRPr="00CA1884">
        <w:rPr>
          <w:i/>
          <w:color w:val="000000"/>
          <w:highlight w:val="white"/>
          <w:vertAlign w:val="superscript"/>
        </w:rPr>
        <w:footnoteReference w:id="15"/>
      </w:r>
      <w:r>
        <w:rPr>
          <w:color w:val="000000"/>
          <w:highlight w:val="white"/>
        </w:rPr>
        <w:t> </w:t>
      </w:r>
      <w:r w:rsidR="0008404A">
        <w:rPr>
          <w:color w:val="000000"/>
          <w:highlight w:val="white"/>
        </w:rPr>
        <w:t xml:space="preserve"> </w:t>
      </w:r>
      <w:r>
        <w:rPr>
          <w:color w:val="000000"/>
          <w:highlight w:val="white"/>
        </w:rPr>
        <w:t>En el caso de los jóvenes de Soacha, que fueron encontrados en fosas comunes en Ocaña, Norte de Santander, la magistrada aseguró al término de la audiencia que</w:t>
      </w:r>
      <w:r w:rsidR="00D7376F">
        <w:rPr>
          <w:b/>
          <w:color w:val="000000"/>
          <w:highlight w:val="white"/>
        </w:rPr>
        <w:t xml:space="preserve">: </w:t>
      </w:r>
      <w:r w:rsidR="00D7376F">
        <w:rPr>
          <w:i/>
          <w:color w:val="000000"/>
          <w:highlight w:val="white"/>
        </w:rPr>
        <w:t>“</w:t>
      </w:r>
      <w:r w:rsidRPr="00D7376F">
        <w:rPr>
          <w:i/>
          <w:color w:val="000000"/>
          <w:highlight w:val="white"/>
        </w:rPr>
        <w:t xml:space="preserve">lo que sigue es un arduo proceso de contrastación entre las versiones de los militares, las observaciones del grupo de mujeres y sus abogados, los archivos en la justicia ordinaria y los 17 informes que </w:t>
      </w:r>
      <w:r w:rsidR="00F82C09">
        <w:rPr>
          <w:i/>
          <w:color w:val="000000"/>
          <w:highlight w:val="white"/>
        </w:rPr>
        <w:t>recibieron sobre este fenómeno</w:t>
      </w:r>
      <w:r>
        <w:rPr>
          <w:color w:val="000000"/>
          <w:highlight w:val="white"/>
          <w:vertAlign w:val="superscript"/>
        </w:rPr>
        <w:footnoteReference w:id="16"/>
      </w:r>
      <w:r w:rsidR="00F82C09">
        <w:rPr>
          <w:i/>
          <w:color w:val="000000"/>
          <w:highlight w:val="white"/>
        </w:rPr>
        <w:t>.</w:t>
      </w:r>
    </w:p>
    <w:p w14:paraId="148F09C9" w14:textId="77777777" w:rsidR="007E34CF" w:rsidRDefault="00F82C09" w:rsidP="007E34CF">
      <w:pPr>
        <w:pStyle w:val="Default"/>
        <w:spacing w:line="276" w:lineRule="auto"/>
        <w:jc w:val="both"/>
        <w:rPr>
          <w:highlight w:val="white"/>
        </w:rPr>
      </w:pPr>
      <w:r>
        <w:rPr>
          <w:highlight w:val="white"/>
        </w:rPr>
        <w:t>Recientemente la JEP mediante el Auto 033 del 12 de febrero de 2021, dio a conocer que por lo menos 6.402 personas fueron muertas ilegítimamente para ser presentadas como bajas en combate entre 2002 a 2008.</w:t>
      </w:r>
      <w:r w:rsidR="007E34CF">
        <w:rPr>
          <w:highlight w:val="white"/>
        </w:rPr>
        <w:t xml:space="preserve"> Del total nacional de las víctimas, el 66% se concentró en 10 departamentos, incluidos por territorios priorizados (Antioquia, Costa Caribe, Norte de Santander, Huila, Casanare y Meta)</w:t>
      </w:r>
    </w:p>
    <w:p w14:paraId="48772433" w14:textId="77777777" w:rsidR="007E34CF" w:rsidRDefault="007E34CF" w:rsidP="007E34CF">
      <w:pPr>
        <w:pStyle w:val="Default"/>
        <w:spacing w:line="276" w:lineRule="auto"/>
        <w:jc w:val="both"/>
        <w:rPr>
          <w:highlight w:val="white"/>
        </w:rPr>
      </w:pPr>
    </w:p>
    <w:p w14:paraId="158384CB" w14:textId="7F24352F" w:rsidR="007E34CF" w:rsidRPr="00EE0694" w:rsidRDefault="007E34CF" w:rsidP="007E34CF">
      <w:pPr>
        <w:pStyle w:val="Default"/>
        <w:spacing w:line="276" w:lineRule="auto"/>
        <w:jc w:val="both"/>
        <w:rPr>
          <w:highlight w:val="white"/>
        </w:rPr>
      </w:pPr>
      <w:r w:rsidRPr="00EE0694">
        <w:rPr>
          <w:highlight w:val="white"/>
        </w:rPr>
        <w:t>Ante la Sala de Reconocimiento de la JEP han comparecido</w:t>
      </w:r>
      <w:r w:rsidRPr="00EE0694">
        <w:t xml:space="preserve"> </w:t>
      </w:r>
      <w:r w:rsidRPr="00A02F80">
        <w:t xml:space="preserve">el general retirado Mario Montoya Uribe, excomandante del Ejército; el general en retiro Paulino Coronado, excomandante de la Brigada 30; el general Miguel David Bastidas, exsegundo comandante del Batallón de Artillería No. 4 “Jorge Eduardo Sánchez" (Bajes) y el general (r) Henry Torres Escalante, excomandante de la Brigada 16 y se </w:t>
      </w:r>
      <w:r w:rsidR="00EF00AA" w:rsidRPr="00A02F80">
        <w:t>ordenó</w:t>
      </w:r>
      <w:r w:rsidRPr="00A02F80">
        <w:t xml:space="preserve"> que otros 4 generales rindieran versiones: </w:t>
      </w:r>
      <w:r w:rsidRPr="00EE0694">
        <w:t xml:space="preserve"> </w:t>
      </w:r>
      <w:r w:rsidRPr="00A02F80">
        <w:t xml:space="preserve">Mauricio Zabala Cardona y Adolfo Hernández Martínez, actualmente activos y del general en retiro Carlos Saavedra, excomandante de la Segunda División del Ejército y del general en retiro Guillermo Quiñónez Quiroz, excomandante de la IV División del Ejército. </w:t>
      </w:r>
    </w:p>
    <w:p w14:paraId="57BA32C4" w14:textId="77777777" w:rsidR="007E34CF" w:rsidRPr="00A02F80" w:rsidRDefault="007E34CF" w:rsidP="007E34CF">
      <w:pPr>
        <w:pStyle w:val="Default"/>
        <w:spacing w:line="276" w:lineRule="auto"/>
        <w:jc w:val="both"/>
      </w:pPr>
    </w:p>
    <w:p w14:paraId="27559761" w14:textId="014A08E7" w:rsidR="007E34CF" w:rsidRPr="00A02F80" w:rsidRDefault="007E34CF" w:rsidP="007E34CF">
      <w:pPr>
        <w:pStyle w:val="Default"/>
        <w:spacing w:line="276" w:lineRule="auto"/>
        <w:jc w:val="both"/>
      </w:pPr>
      <w:r w:rsidRPr="00A02F80">
        <w:t>Además de los generales que ya están compareciendo ante la JEP, han rendido versión 51 soldados, 38 suboficiales, 32 oficiales subalternos (subtenientes, tenientes y capitanes), 10 oficiales con rango de Mayor y 7 de rango de Coronel.</w:t>
      </w:r>
    </w:p>
    <w:p w14:paraId="04E30210" w14:textId="77777777" w:rsidR="003D3DD4" w:rsidRPr="00A02F80" w:rsidRDefault="003D3DD4" w:rsidP="007E34CF">
      <w:pPr>
        <w:pStyle w:val="Default"/>
        <w:spacing w:line="276" w:lineRule="auto"/>
        <w:jc w:val="both"/>
      </w:pPr>
    </w:p>
    <w:p w14:paraId="13D2E4F9" w14:textId="68066A72" w:rsidR="003D3DD4" w:rsidRPr="00A02F80" w:rsidRDefault="00EF00AA" w:rsidP="007E34CF">
      <w:pPr>
        <w:pStyle w:val="Default"/>
        <w:spacing w:line="276" w:lineRule="auto"/>
        <w:jc w:val="both"/>
      </w:pPr>
      <w:r w:rsidRPr="00A02F80">
        <w:t>De los</w:t>
      </w:r>
      <w:r w:rsidR="003D3DD4" w:rsidRPr="00A02F80">
        <w:t xml:space="preserve"> subcasos priorizados por la JEP se observan los siguientes datos claves y los cuales resaltan la importancia de la iniciativa legislativa sometida a consideración del Congreso de la </w:t>
      </w:r>
      <w:r w:rsidRPr="00A02F80">
        <w:t>República</w:t>
      </w:r>
      <w:r w:rsidR="003D3DD4" w:rsidRPr="00A02F80">
        <w:t>.</w:t>
      </w:r>
    </w:p>
    <w:p w14:paraId="40264775" w14:textId="77777777" w:rsidR="00EF00AA" w:rsidRDefault="00EF00AA" w:rsidP="007E34CF">
      <w:pPr>
        <w:pStyle w:val="Default"/>
        <w:spacing w:line="276" w:lineRule="auto"/>
        <w:jc w:val="both"/>
        <w:rPr>
          <w:sz w:val="23"/>
          <w:szCs w:val="23"/>
        </w:rPr>
      </w:pPr>
    </w:p>
    <w:p w14:paraId="17AA52C1" w14:textId="77777777" w:rsidR="00EF00AA" w:rsidRDefault="00EF00AA" w:rsidP="00EF00AA">
      <w:pPr>
        <w:pStyle w:val="Prrafodelista"/>
        <w:numPr>
          <w:ilvl w:val="0"/>
          <w:numId w:val="14"/>
        </w:numPr>
        <w:spacing w:after="160" w:line="276" w:lineRule="auto"/>
        <w:jc w:val="both"/>
        <w:rPr>
          <w:b/>
          <w:bCs/>
        </w:rPr>
      </w:pPr>
      <w:r w:rsidRPr="00EF00AA">
        <w:rPr>
          <w:b/>
          <w:bCs/>
        </w:rPr>
        <w:t>Subcaso Antioquia</w:t>
      </w:r>
      <w:r>
        <w:rPr>
          <w:b/>
          <w:bCs/>
        </w:rPr>
        <w:t>.</w:t>
      </w:r>
    </w:p>
    <w:p w14:paraId="523F17A4" w14:textId="77777777" w:rsidR="00EF00AA" w:rsidRPr="00EF00AA" w:rsidRDefault="00EF00AA" w:rsidP="00EF00AA">
      <w:pPr>
        <w:pStyle w:val="Prrafodelista"/>
        <w:numPr>
          <w:ilvl w:val="1"/>
          <w:numId w:val="14"/>
        </w:numPr>
        <w:spacing w:after="160" w:line="276" w:lineRule="auto"/>
        <w:jc w:val="both"/>
        <w:rPr>
          <w:b/>
          <w:bCs/>
        </w:rPr>
      </w:pPr>
      <w:r w:rsidRPr="00EF00AA">
        <w:rPr>
          <w:b/>
          <w:bCs/>
          <w:u w:val="single"/>
        </w:rPr>
        <w:t>Registra el 25 % del total de víctimas</w:t>
      </w:r>
      <w:r w:rsidRPr="000362FE">
        <w:t xml:space="preserve"> ocurridas a nivel nacional </w:t>
      </w:r>
      <w:r w:rsidRPr="00EF00AA">
        <w:rPr>
          <w:b/>
          <w:bCs/>
          <w:u w:val="single"/>
        </w:rPr>
        <w:t>entre 2002 y 2008</w:t>
      </w:r>
      <w:r w:rsidRPr="000362FE">
        <w:t>.</w:t>
      </w:r>
    </w:p>
    <w:p w14:paraId="6AE57366" w14:textId="77777777" w:rsidR="00EF00AA" w:rsidRPr="00EF00AA" w:rsidRDefault="00EF00AA" w:rsidP="00EF00AA">
      <w:pPr>
        <w:pStyle w:val="Prrafodelista"/>
        <w:numPr>
          <w:ilvl w:val="1"/>
          <w:numId w:val="14"/>
        </w:numPr>
        <w:spacing w:after="160" w:line="276" w:lineRule="auto"/>
        <w:jc w:val="both"/>
        <w:rPr>
          <w:b/>
          <w:bCs/>
        </w:rPr>
      </w:pPr>
      <w:r w:rsidRPr="000362FE">
        <w:t>El año de mayor victimización en la región fue el 2004.</w:t>
      </w:r>
    </w:p>
    <w:p w14:paraId="246B1A20" w14:textId="77777777" w:rsidR="00EF00AA" w:rsidRPr="00EF00AA" w:rsidRDefault="00EF00AA" w:rsidP="00EF00AA">
      <w:pPr>
        <w:pStyle w:val="Prrafodelista"/>
        <w:numPr>
          <w:ilvl w:val="1"/>
          <w:numId w:val="14"/>
        </w:numPr>
        <w:spacing w:after="160" w:line="276" w:lineRule="auto"/>
        <w:jc w:val="both"/>
        <w:rPr>
          <w:b/>
          <w:bCs/>
        </w:rPr>
      </w:pPr>
      <w:r w:rsidRPr="00EF00AA">
        <w:rPr>
          <w:b/>
          <w:bCs/>
          <w:u w:val="single"/>
        </w:rPr>
        <w:t>La IV Brigada</w:t>
      </w:r>
      <w:r w:rsidRPr="000362FE">
        <w:t xml:space="preserve">, con jurisdicción en la zona, </w:t>
      </w:r>
      <w:r w:rsidRPr="00EF00AA">
        <w:rPr>
          <w:b/>
          <w:bCs/>
          <w:u w:val="single"/>
        </w:rPr>
        <w:t>podría ser la responsable del 73 % de las muertes</w:t>
      </w:r>
      <w:r w:rsidRPr="000362FE">
        <w:t xml:space="preserve"> identificadas en el departamento </w:t>
      </w:r>
      <w:r w:rsidRPr="00EF00AA">
        <w:rPr>
          <w:b/>
          <w:bCs/>
          <w:u w:val="single"/>
        </w:rPr>
        <w:t>entre 2000 y 2013</w:t>
      </w:r>
      <w:r w:rsidRPr="000362FE">
        <w:t>.</w:t>
      </w:r>
    </w:p>
    <w:p w14:paraId="06D8DBE5" w14:textId="3BD5F586" w:rsidR="00EF00AA" w:rsidRPr="00EF00AA" w:rsidRDefault="00EF00AA" w:rsidP="00EF00AA">
      <w:pPr>
        <w:pStyle w:val="Prrafodelista"/>
        <w:numPr>
          <w:ilvl w:val="1"/>
          <w:numId w:val="14"/>
        </w:numPr>
        <w:spacing w:after="160" w:line="276" w:lineRule="auto"/>
        <w:jc w:val="both"/>
        <w:rPr>
          <w:b/>
          <w:bCs/>
        </w:rPr>
      </w:pPr>
      <w:r w:rsidRPr="000362FE">
        <w:lastRenderedPageBreak/>
        <w:t xml:space="preserve">Caso emblemático, cementerio Las Mercedes en Dabeiba, 14 miembros de la fuerza pública de distinto rango han entregado información confesando crímenes que no fueron judicializados por la justicia ordinaria. </w:t>
      </w:r>
    </w:p>
    <w:p w14:paraId="4878928B" w14:textId="77777777" w:rsidR="00EF00AA" w:rsidRPr="000362FE" w:rsidRDefault="00EF00AA" w:rsidP="00EF00AA">
      <w:pPr>
        <w:pStyle w:val="Prrafodelista"/>
        <w:spacing w:line="276" w:lineRule="auto"/>
        <w:jc w:val="both"/>
      </w:pPr>
    </w:p>
    <w:p w14:paraId="75297EEE" w14:textId="77777777" w:rsidR="00EF00AA" w:rsidRDefault="00EF00AA" w:rsidP="00EF00AA">
      <w:pPr>
        <w:pStyle w:val="Prrafodelista"/>
        <w:numPr>
          <w:ilvl w:val="0"/>
          <w:numId w:val="14"/>
        </w:numPr>
        <w:spacing w:after="160" w:line="276" w:lineRule="auto"/>
        <w:jc w:val="both"/>
        <w:rPr>
          <w:b/>
          <w:bCs/>
        </w:rPr>
      </w:pPr>
      <w:r w:rsidRPr="00EF00AA">
        <w:rPr>
          <w:b/>
          <w:bCs/>
        </w:rPr>
        <w:t>Subcaso Costa Caribe</w:t>
      </w:r>
      <w:r>
        <w:rPr>
          <w:b/>
          <w:bCs/>
        </w:rPr>
        <w:t>.</w:t>
      </w:r>
    </w:p>
    <w:p w14:paraId="0CC7387A" w14:textId="77777777" w:rsidR="00EF00AA" w:rsidRPr="00EF00AA" w:rsidRDefault="00EF00AA" w:rsidP="00EF00AA">
      <w:pPr>
        <w:pStyle w:val="Prrafodelista"/>
        <w:numPr>
          <w:ilvl w:val="1"/>
          <w:numId w:val="14"/>
        </w:numPr>
        <w:spacing w:after="160" w:line="276" w:lineRule="auto"/>
        <w:jc w:val="both"/>
        <w:rPr>
          <w:b/>
          <w:bCs/>
        </w:rPr>
      </w:pPr>
      <w:r w:rsidRPr="000362FE">
        <w:t>Cesar, tercer departamento con mayor nivel de victimización, 7</w:t>
      </w:r>
      <w:r w:rsidRPr="00EF00AA">
        <w:rPr>
          <w:b/>
          <w:bCs/>
          <w:u w:val="single"/>
        </w:rPr>
        <w:t>,3 % de las víctimas entre 2002 y 2008 se encuentran en este departamento.</w:t>
      </w:r>
    </w:p>
    <w:p w14:paraId="127932AE" w14:textId="77777777" w:rsidR="00EF00AA" w:rsidRPr="00EF00AA" w:rsidRDefault="00EF00AA" w:rsidP="00EF00AA">
      <w:pPr>
        <w:pStyle w:val="Prrafodelista"/>
        <w:numPr>
          <w:ilvl w:val="1"/>
          <w:numId w:val="14"/>
        </w:numPr>
        <w:spacing w:after="160" w:line="276" w:lineRule="auto"/>
        <w:jc w:val="both"/>
        <w:rPr>
          <w:b/>
          <w:bCs/>
        </w:rPr>
      </w:pPr>
      <w:r w:rsidRPr="000362FE">
        <w:t xml:space="preserve">La Guajira, noveno lugar de incidencia de la victimización, </w:t>
      </w:r>
      <w:r w:rsidRPr="00EF00AA">
        <w:rPr>
          <w:b/>
          <w:bCs/>
          <w:u w:val="single"/>
        </w:rPr>
        <w:t>90 muertes equivalentes a un 4 %.</w:t>
      </w:r>
    </w:p>
    <w:p w14:paraId="0CAA52B8" w14:textId="1D075957" w:rsidR="00EF00AA" w:rsidRPr="002E541E" w:rsidRDefault="00EF00AA" w:rsidP="00EF00AA">
      <w:pPr>
        <w:pStyle w:val="Prrafodelista"/>
        <w:numPr>
          <w:ilvl w:val="1"/>
          <w:numId w:val="14"/>
        </w:numPr>
        <w:spacing w:after="160" w:line="276" w:lineRule="auto"/>
        <w:jc w:val="both"/>
        <w:rPr>
          <w:b/>
          <w:bCs/>
        </w:rPr>
      </w:pPr>
      <w:r w:rsidRPr="000362FE">
        <w:t>Se priorizarán los hechos ocurridos entre enero de 2002 y julio de 2005 en el norte del Cesar y sur de la Guajira que corresponden a muertes presentadas como bajas en combate por miembros del Batallón de Artillería N° 2 “La Popa”</w:t>
      </w:r>
    </w:p>
    <w:p w14:paraId="7965FBED" w14:textId="06B6A816" w:rsidR="002E541E" w:rsidRDefault="00945349" w:rsidP="002E541E">
      <w:pPr>
        <w:pStyle w:val="Prrafodelista"/>
        <w:spacing w:after="160" w:line="276" w:lineRule="auto"/>
        <w:ind w:left="1440"/>
        <w:jc w:val="both"/>
      </w:pPr>
      <w:r w:rsidRPr="002E541E">
        <w:t xml:space="preserve">El 15 de julio de 2021, la Sala de Reconocimiento de la JEP les imputó crímenes de guerra y de lesa humanidad a 15 miembros del Ejército que hicieron parte del Batallón de Artillería No.2 La Popa (BAPOP) entre el 9 de enero de 2002 y el 9 de julio de 2005, dentro del </w:t>
      </w:r>
      <w:proofErr w:type="spellStart"/>
      <w:r w:rsidRPr="002E541E">
        <w:t>subcaso</w:t>
      </w:r>
      <w:proofErr w:type="spellEnd"/>
      <w:r w:rsidRPr="002E541E">
        <w:t xml:space="preserve"> Costa Caribe, una de las seis zonas priorizadas del caso 03, denominado</w:t>
      </w:r>
      <w:r w:rsidRPr="002E541E">
        <w:rPr>
          <w:b/>
          <w:bCs/>
        </w:rPr>
        <w:t xml:space="preserve"> </w:t>
      </w:r>
      <w:r w:rsidRPr="002E541E">
        <w:rPr>
          <w:b/>
          <w:bCs/>
          <w:i/>
          <w:iCs/>
        </w:rPr>
        <w:t>'Asesinatos y desapariciones forzadas presentados como bajas en combate por agentes del Estado'.</w:t>
      </w:r>
      <w:r w:rsidRPr="002E541E">
        <w:rPr>
          <w:b/>
          <w:bCs/>
        </w:rPr>
        <w:t xml:space="preserve">  ​</w:t>
      </w:r>
      <w:r w:rsidRPr="002E541E">
        <w:t>Los 15 miembros del Ejército (dos tenientes coroneles, tres mayores, un teniente, dos subtenientes, dos sargentos primero, un sargento viceprimero, un cabo tercero y tres soldados profesionales) fueron declarados máximos responsables por su participación determinante en el asesinato de 127 personas en el norte de Cesar y el sur de La Guajira</w:t>
      </w:r>
      <w:r>
        <w:t>.</w:t>
      </w:r>
    </w:p>
    <w:p w14:paraId="285B1987" w14:textId="77777777" w:rsidR="00945349" w:rsidRPr="002E541E" w:rsidRDefault="00945349" w:rsidP="002E541E">
      <w:pPr>
        <w:pStyle w:val="Prrafodelista"/>
        <w:spacing w:after="160" w:line="276" w:lineRule="auto"/>
        <w:ind w:left="1440"/>
        <w:jc w:val="both"/>
        <w:rPr>
          <w:b/>
          <w:bCs/>
        </w:rPr>
      </w:pPr>
    </w:p>
    <w:p w14:paraId="5C797413" w14:textId="37E060FF" w:rsidR="00EF00AA" w:rsidRPr="00A02F80" w:rsidRDefault="00EF00AA" w:rsidP="00A02F80">
      <w:pPr>
        <w:pStyle w:val="Prrafodelista"/>
        <w:numPr>
          <w:ilvl w:val="0"/>
          <w:numId w:val="14"/>
        </w:numPr>
        <w:spacing w:after="160" w:line="276" w:lineRule="auto"/>
        <w:jc w:val="both"/>
        <w:rPr>
          <w:b/>
          <w:bCs/>
        </w:rPr>
      </w:pPr>
      <w:proofErr w:type="spellStart"/>
      <w:r w:rsidRPr="000362FE">
        <w:rPr>
          <w:b/>
          <w:bCs/>
        </w:rPr>
        <w:t>Subcaso</w:t>
      </w:r>
      <w:proofErr w:type="spellEnd"/>
      <w:r w:rsidRPr="000362FE">
        <w:rPr>
          <w:b/>
          <w:bCs/>
        </w:rPr>
        <w:t xml:space="preserve"> Norte de Santander</w:t>
      </w:r>
      <w:r w:rsidR="00945349">
        <w:rPr>
          <w:b/>
          <w:bCs/>
        </w:rPr>
        <w:t xml:space="preserve"> y Catatumbo</w:t>
      </w:r>
      <w:r w:rsidR="00A02F80">
        <w:rPr>
          <w:b/>
          <w:bCs/>
        </w:rPr>
        <w:t>.</w:t>
      </w:r>
    </w:p>
    <w:p w14:paraId="3A66DBE9" w14:textId="77777777" w:rsidR="00EF00AA" w:rsidRPr="000362FE" w:rsidRDefault="00EF00AA" w:rsidP="00EF00AA">
      <w:pPr>
        <w:pStyle w:val="Prrafodelista"/>
        <w:numPr>
          <w:ilvl w:val="1"/>
          <w:numId w:val="14"/>
        </w:numPr>
        <w:spacing w:after="160" w:line="276" w:lineRule="auto"/>
        <w:jc w:val="both"/>
      </w:pPr>
      <w:r w:rsidRPr="000362FE">
        <w:rPr>
          <w:b/>
          <w:bCs/>
          <w:u w:val="single"/>
        </w:rPr>
        <w:t>420 víctimas registradas en el período 1985 – 2016</w:t>
      </w:r>
      <w:r w:rsidRPr="000362FE">
        <w:t>.</w:t>
      </w:r>
    </w:p>
    <w:p w14:paraId="170F5FC6" w14:textId="77777777" w:rsidR="00EF00AA" w:rsidRPr="000362FE" w:rsidRDefault="00EF00AA" w:rsidP="00EF00AA">
      <w:pPr>
        <w:pStyle w:val="Prrafodelista"/>
        <w:numPr>
          <w:ilvl w:val="1"/>
          <w:numId w:val="14"/>
        </w:numPr>
        <w:spacing w:after="160" w:line="276" w:lineRule="auto"/>
        <w:jc w:val="both"/>
      </w:pPr>
      <w:r w:rsidRPr="000362FE">
        <w:t>Norte de Santander ocupa el sexto lugar de incidencia de la victimización a nivel nacional.</w:t>
      </w:r>
    </w:p>
    <w:p w14:paraId="43D9F882" w14:textId="77777777" w:rsidR="00EF00AA" w:rsidRPr="000362FE" w:rsidRDefault="00EF00AA" w:rsidP="00EF00AA">
      <w:pPr>
        <w:pStyle w:val="Prrafodelista"/>
        <w:numPr>
          <w:ilvl w:val="1"/>
          <w:numId w:val="14"/>
        </w:numPr>
        <w:spacing w:after="160" w:line="276" w:lineRule="auto"/>
        <w:jc w:val="both"/>
        <w:rPr>
          <w:b/>
          <w:bCs/>
          <w:u w:val="single"/>
        </w:rPr>
      </w:pPr>
      <w:r w:rsidRPr="000362FE">
        <w:rPr>
          <w:b/>
          <w:bCs/>
          <w:u w:val="single"/>
        </w:rPr>
        <w:t>El 82 % de las víctimas se concentran entre 1999 – 2008.</w:t>
      </w:r>
    </w:p>
    <w:p w14:paraId="1C1F7B4E" w14:textId="77777777" w:rsidR="00EF00AA" w:rsidRPr="000362FE" w:rsidRDefault="00EF00AA" w:rsidP="00EF00AA">
      <w:pPr>
        <w:pStyle w:val="Prrafodelista"/>
        <w:numPr>
          <w:ilvl w:val="1"/>
          <w:numId w:val="14"/>
        </w:numPr>
        <w:spacing w:after="160" w:line="276" w:lineRule="auto"/>
        <w:jc w:val="both"/>
      </w:pPr>
      <w:r w:rsidRPr="000362FE">
        <w:t>Con base en el panorama cuantitativo, la JEP decidió concentrarse en los casos ocurridos entre 2007 y 2008 en El Catatumbo.</w:t>
      </w:r>
    </w:p>
    <w:p w14:paraId="367D147F" w14:textId="5C6225E4" w:rsidR="002E541E" w:rsidRPr="00945349" w:rsidRDefault="00EF00AA" w:rsidP="00945349">
      <w:pPr>
        <w:pStyle w:val="Prrafodelista"/>
        <w:numPr>
          <w:ilvl w:val="1"/>
          <w:numId w:val="14"/>
        </w:numPr>
        <w:spacing w:after="160" w:line="276" w:lineRule="auto"/>
        <w:jc w:val="both"/>
        <w:rPr>
          <w:b/>
          <w:bCs/>
        </w:rPr>
      </w:pPr>
      <w:r w:rsidRPr="000362FE">
        <w:t>La Segunda División, con jurisdicción en el Norte de Santander y Boyacá, se encuentra dentro de las cuatro divisiones del Ejército Nacional que concentran cerca del 60 % de los casos.</w:t>
      </w:r>
    </w:p>
    <w:p w14:paraId="63E1C453" w14:textId="2EFBB20A" w:rsidR="00945349" w:rsidRDefault="00945349" w:rsidP="00AA0A2C">
      <w:pPr>
        <w:pStyle w:val="Prrafodelista"/>
        <w:numPr>
          <w:ilvl w:val="1"/>
          <w:numId w:val="14"/>
        </w:numPr>
        <w:spacing w:after="160" w:line="276" w:lineRule="auto"/>
        <w:jc w:val="both"/>
      </w:pPr>
      <w:r w:rsidRPr="00945349">
        <w:rPr>
          <w:b/>
          <w:bCs/>
        </w:rPr>
        <w:t>El 6 de julio de 2021, la Sala de Reconocimiento de la JEP les imputó crímenes de guerra y de lesa humanidad a 11 personas,</w:t>
      </w:r>
      <w:r w:rsidRPr="00945349">
        <w:t xml:space="preserve"> entre ellos un Brigadier General, dos coroneles, dos tenientes coroneles, un mayor, un capitán, dos sargentos y un cabo, y a un tercero civil dentro del </w:t>
      </w:r>
      <w:proofErr w:type="spellStart"/>
      <w:r w:rsidRPr="00945349">
        <w:t>subcaso</w:t>
      </w:r>
      <w:proofErr w:type="spellEnd"/>
      <w:r w:rsidRPr="00945349">
        <w:t xml:space="preserve"> Norte de Santander del Caso 03 ahora llamado Asesinatos y desapariciones forzadas presentados como bajas en combate por agentes del Estado</w:t>
      </w:r>
      <w:r>
        <w:t xml:space="preserve">; </w:t>
      </w:r>
      <w:r w:rsidRPr="00945349">
        <w:rPr>
          <w:b/>
          <w:bCs/>
        </w:rPr>
        <w:t xml:space="preserve">por su participación determinante en el asesinato de por lo menos 120 personas en estado de indefensión en el Catatumbo (Norte de Santander), presentadas como bajas en combate entre enero de 2007 y agosto de 2008, </w:t>
      </w:r>
      <w:r w:rsidRPr="00945349">
        <w:t xml:space="preserve">y así aumentar criminalmente las estadísticas </w:t>
      </w:r>
      <w:r w:rsidRPr="00945349">
        <w:lastRenderedPageBreak/>
        <w:t>oficiales de éxito militar, la Sala de Reconocimiento les imputó el crimen de guerra de homicidio en persona protegida y crímenes de lesa humanidad de asesinato, y desaparición forzada, ante el ataque generalizado y sistemático contra la población civil</w:t>
      </w:r>
      <w:r w:rsidR="00AB2092">
        <w:rPr>
          <w:rStyle w:val="Refdenotaalpie"/>
        </w:rPr>
        <w:footnoteReference w:id="17"/>
      </w:r>
      <w:r w:rsidRPr="00945349">
        <w:t>.</w:t>
      </w:r>
    </w:p>
    <w:p w14:paraId="066F7BA1" w14:textId="77777777" w:rsidR="002E541E" w:rsidRPr="002E541E" w:rsidRDefault="002E541E" w:rsidP="002E541E">
      <w:pPr>
        <w:pStyle w:val="Prrafodelista"/>
        <w:spacing w:after="160" w:line="276" w:lineRule="auto"/>
        <w:ind w:left="1440"/>
        <w:jc w:val="both"/>
      </w:pPr>
    </w:p>
    <w:p w14:paraId="68E0E88E" w14:textId="0126C47F" w:rsidR="00EF00AA" w:rsidRPr="00A02F80" w:rsidRDefault="00EF00AA" w:rsidP="00A02F80">
      <w:pPr>
        <w:pStyle w:val="Prrafodelista"/>
        <w:numPr>
          <w:ilvl w:val="0"/>
          <w:numId w:val="14"/>
        </w:numPr>
        <w:spacing w:after="160" w:line="276" w:lineRule="auto"/>
        <w:jc w:val="both"/>
        <w:rPr>
          <w:b/>
          <w:bCs/>
        </w:rPr>
      </w:pPr>
      <w:proofErr w:type="spellStart"/>
      <w:r w:rsidRPr="00EF00AA">
        <w:rPr>
          <w:b/>
          <w:bCs/>
        </w:rPr>
        <w:t>Subcaso</w:t>
      </w:r>
      <w:proofErr w:type="spellEnd"/>
      <w:r w:rsidRPr="00EF00AA">
        <w:rPr>
          <w:b/>
          <w:bCs/>
        </w:rPr>
        <w:t xml:space="preserve"> Huila</w:t>
      </w:r>
      <w:r w:rsidR="00A02F80">
        <w:rPr>
          <w:b/>
          <w:bCs/>
        </w:rPr>
        <w:t>.</w:t>
      </w:r>
    </w:p>
    <w:p w14:paraId="17467BDC" w14:textId="77777777" w:rsidR="00EF00AA" w:rsidRPr="000362FE" w:rsidRDefault="00EF00AA" w:rsidP="00EF00AA">
      <w:pPr>
        <w:pStyle w:val="Prrafodelista"/>
        <w:numPr>
          <w:ilvl w:val="1"/>
          <w:numId w:val="14"/>
        </w:numPr>
        <w:spacing w:after="160" w:line="276" w:lineRule="auto"/>
        <w:jc w:val="both"/>
        <w:rPr>
          <w:b/>
          <w:bCs/>
        </w:rPr>
      </w:pPr>
      <w:r w:rsidRPr="000362FE">
        <w:t>La Quinta división del Ejército, que tiene jurisdicción sobre los departamentos de Boyacá, Cundinamarca, Tolima y Huila, se caracterizó por un incremento sustancial de casos de muertes ilegítimamente presentadas como bajas en combate entre 2005 y 2008.</w:t>
      </w:r>
    </w:p>
    <w:p w14:paraId="060A6C76" w14:textId="77777777" w:rsidR="00EF00AA" w:rsidRPr="000362FE" w:rsidRDefault="00EF00AA" w:rsidP="00EF00AA">
      <w:pPr>
        <w:pStyle w:val="Prrafodelista"/>
        <w:numPr>
          <w:ilvl w:val="1"/>
          <w:numId w:val="14"/>
        </w:numPr>
        <w:spacing w:after="160" w:line="276" w:lineRule="auto"/>
        <w:jc w:val="both"/>
      </w:pPr>
      <w:r w:rsidRPr="000362FE">
        <w:t xml:space="preserve">De un total de </w:t>
      </w:r>
      <w:r w:rsidRPr="000362FE">
        <w:rPr>
          <w:b/>
          <w:bCs/>
          <w:u w:val="single"/>
        </w:rPr>
        <w:t>327 muertes reportadas</w:t>
      </w:r>
      <w:r w:rsidRPr="000362FE">
        <w:t>, la mayoría se concentran en el sur y centro del departamento del Huila.</w:t>
      </w:r>
    </w:p>
    <w:p w14:paraId="58EF8D8F" w14:textId="77777777" w:rsidR="00EF00AA" w:rsidRPr="000362FE" w:rsidRDefault="00EF00AA" w:rsidP="00EF00AA">
      <w:pPr>
        <w:pStyle w:val="Prrafodelista"/>
        <w:numPr>
          <w:ilvl w:val="1"/>
          <w:numId w:val="14"/>
        </w:numPr>
        <w:spacing w:after="160" w:line="276" w:lineRule="auto"/>
        <w:jc w:val="both"/>
      </w:pPr>
      <w:r w:rsidRPr="000362FE">
        <w:rPr>
          <w:b/>
          <w:bCs/>
          <w:u w:val="single"/>
        </w:rPr>
        <w:t>Las muertes se concentran</w:t>
      </w:r>
      <w:r w:rsidRPr="000362FE">
        <w:t xml:space="preserve"> particularmente en el </w:t>
      </w:r>
      <w:r w:rsidRPr="000362FE">
        <w:rPr>
          <w:b/>
          <w:bCs/>
          <w:u w:val="single"/>
        </w:rPr>
        <w:t>municipio de Pitalito con 39 víctimas</w:t>
      </w:r>
      <w:r w:rsidRPr="000362FE">
        <w:t xml:space="preserve">, </w:t>
      </w:r>
      <w:r w:rsidRPr="000362FE">
        <w:rPr>
          <w:b/>
          <w:bCs/>
          <w:u w:val="single"/>
        </w:rPr>
        <w:t>26,9 % del total</w:t>
      </w:r>
      <w:r w:rsidRPr="000362FE">
        <w:t xml:space="preserve">, y </w:t>
      </w:r>
      <w:r w:rsidRPr="000362FE">
        <w:rPr>
          <w:b/>
          <w:bCs/>
          <w:u w:val="single"/>
        </w:rPr>
        <w:t>Garzón, 19 víctimas correspondiente al 13,11 %</w:t>
      </w:r>
      <w:r w:rsidRPr="000362FE">
        <w:t xml:space="preserve"> del total presentado.</w:t>
      </w:r>
    </w:p>
    <w:p w14:paraId="7916849B" w14:textId="77777777" w:rsidR="00EF00AA" w:rsidRPr="000362FE" w:rsidRDefault="00EF00AA" w:rsidP="00EF00AA">
      <w:pPr>
        <w:pStyle w:val="Prrafodelista"/>
        <w:spacing w:line="276" w:lineRule="auto"/>
        <w:jc w:val="both"/>
      </w:pPr>
    </w:p>
    <w:p w14:paraId="0651E5FA" w14:textId="0FA7600C" w:rsidR="00EF00AA" w:rsidRPr="00A02F80" w:rsidRDefault="00EF00AA" w:rsidP="00A02F80">
      <w:pPr>
        <w:pStyle w:val="Prrafodelista"/>
        <w:numPr>
          <w:ilvl w:val="0"/>
          <w:numId w:val="14"/>
        </w:numPr>
        <w:spacing w:after="160" w:line="276" w:lineRule="auto"/>
        <w:jc w:val="both"/>
        <w:rPr>
          <w:b/>
          <w:bCs/>
        </w:rPr>
      </w:pPr>
      <w:proofErr w:type="spellStart"/>
      <w:r w:rsidRPr="00EF00AA">
        <w:rPr>
          <w:b/>
          <w:bCs/>
        </w:rPr>
        <w:t>Subcaso</w:t>
      </w:r>
      <w:proofErr w:type="spellEnd"/>
      <w:r w:rsidRPr="00EF00AA">
        <w:rPr>
          <w:b/>
          <w:bCs/>
        </w:rPr>
        <w:t xml:space="preserve"> Casanare</w:t>
      </w:r>
      <w:r w:rsidR="00A02F80">
        <w:rPr>
          <w:b/>
          <w:bCs/>
        </w:rPr>
        <w:t>.</w:t>
      </w:r>
    </w:p>
    <w:p w14:paraId="0EF069D6" w14:textId="77777777" w:rsidR="00EF00AA" w:rsidRPr="000362FE" w:rsidRDefault="00EF00AA" w:rsidP="00EF00AA">
      <w:pPr>
        <w:pStyle w:val="Prrafodelista"/>
        <w:numPr>
          <w:ilvl w:val="1"/>
          <w:numId w:val="14"/>
        </w:numPr>
        <w:spacing w:after="160" w:line="276" w:lineRule="auto"/>
        <w:jc w:val="both"/>
      </w:pPr>
      <w:r w:rsidRPr="000362FE">
        <w:t>La Cuarta División ocupó el segundo puesto en resultados operacionales de todo el país y en 2017 alcanzó el primer puesto.</w:t>
      </w:r>
    </w:p>
    <w:p w14:paraId="3818EB31" w14:textId="77777777" w:rsidR="00EF00AA" w:rsidRPr="000362FE" w:rsidRDefault="00EF00AA" w:rsidP="00EF00AA">
      <w:pPr>
        <w:pStyle w:val="Prrafodelista"/>
        <w:numPr>
          <w:ilvl w:val="1"/>
          <w:numId w:val="14"/>
        </w:numPr>
        <w:spacing w:after="160" w:line="276" w:lineRule="auto"/>
        <w:jc w:val="both"/>
      </w:pPr>
      <w:r w:rsidRPr="000362FE">
        <w:rPr>
          <w:b/>
          <w:bCs/>
          <w:u w:val="single"/>
        </w:rPr>
        <w:t>Para el período 2002 y 2008, la tasa de muertes</w:t>
      </w:r>
      <w:r w:rsidRPr="000362FE">
        <w:t xml:space="preserve"> ilegítimamente presentadas como bajas en combate </w:t>
      </w:r>
      <w:r w:rsidRPr="000362FE">
        <w:rPr>
          <w:b/>
          <w:bCs/>
          <w:u w:val="single"/>
        </w:rPr>
        <w:t>por cada 100.000 habitantes es la más alta de todo el país con casi 12</w:t>
      </w:r>
      <w:r w:rsidRPr="000362FE">
        <w:t xml:space="preserve">. </w:t>
      </w:r>
    </w:p>
    <w:p w14:paraId="2F039656" w14:textId="77777777" w:rsidR="00EF00AA" w:rsidRPr="000362FE" w:rsidRDefault="00EF00AA" w:rsidP="00EF00AA">
      <w:pPr>
        <w:pStyle w:val="Prrafodelista"/>
        <w:numPr>
          <w:ilvl w:val="1"/>
          <w:numId w:val="14"/>
        </w:numPr>
        <w:spacing w:after="160" w:line="276" w:lineRule="auto"/>
        <w:jc w:val="both"/>
      </w:pPr>
      <w:r w:rsidRPr="000362FE">
        <w:t>La JEP priorizará la investigación de los hechos ocurridos entre enero de 2005 y diciembre de 2008.</w:t>
      </w:r>
    </w:p>
    <w:p w14:paraId="37AB2B6C" w14:textId="77777777" w:rsidR="00EF00AA" w:rsidRPr="000362FE" w:rsidRDefault="00EF00AA" w:rsidP="00EF00AA">
      <w:pPr>
        <w:pStyle w:val="Prrafodelista"/>
        <w:spacing w:line="276" w:lineRule="auto"/>
        <w:jc w:val="both"/>
      </w:pPr>
    </w:p>
    <w:p w14:paraId="6C12FE36" w14:textId="6CAD1AF1" w:rsidR="00EF00AA" w:rsidRPr="00A02F80" w:rsidRDefault="00EF00AA" w:rsidP="00A02F80">
      <w:pPr>
        <w:pStyle w:val="Prrafodelista"/>
        <w:numPr>
          <w:ilvl w:val="0"/>
          <w:numId w:val="14"/>
        </w:numPr>
        <w:spacing w:after="160" w:line="276" w:lineRule="auto"/>
        <w:jc w:val="both"/>
        <w:rPr>
          <w:b/>
          <w:bCs/>
        </w:rPr>
      </w:pPr>
      <w:proofErr w:type="spellStart"/>
      <w:r w:rsidRPr="00EF00AA">
        <w:rPr>
          <w:b/>
          <w:bCs/>
        </w:rPr>
        <w:t>Subcaso</w:t>
      </w:r>
      <w:proofErr w:type="spellEnd"/>
      <w:r w:rsidRPr="00EF00AA">
        <w:rPr>
          <w:b/>
          <w:bCs/>
        </w:rPr>
        <w:t xml:space="preserve"> Meta</w:t>
      </w:r>
      <w:r w:rsidR="00A02F80">
        <w:rPr>
          <w:b/>
          <w:bCs/>
        </w:rPr>
        <w:t>.</w:t>
      </w:r>
    </w:p>
    <w:p w14:paraId="2FAF50A2" w14:textId="77777777" w:rsidR="00EF00AA" w:rsidRPr="000362FE" w:rsidRDefault="00EF00AA" w:rsidP="00EF00AA">
      <w:pPr>
        <w:pStyle w:val="Prrafodelista"/>
        <w:numPr>
          <w:ilvl w:val="1"/>
          <w:numId w:val="14"/>
        </w:numPr>
        <w:spacing w:after="160" w:line="276" w:lineRule="auto"/>
        <w:jc w:val="both"/>
      </w:pPr>
      <w:r w:rsidRPr="000362FE">
        <w:rPr>
          <w:b/>
          <w:bCs/>
          <w:u w:val="single"/>
        </w:rPr>
        <w:t>El batallón de infantería N° 21 “Batallón Pantano de Vargas” (BIVAR) presentó el incremento más significativo en la cantidad de muertes</w:t>
      </w:r>
      <w:r w:rsidRPr="000362FE">
        <w:t xml:space="preserve"> ilegítimamente presentadas como bajas en combate </w:t>
      </w:r>
      <w:r w:rsidRPr="000362FE">
        <w:rPr>
          <w:b/>
          <w:bCs/>
          <w:u w:val="single"/>
        </w:rPr>
        <w:t>entre los años 2002 y 2005</w:t>
      </w:r>
      <w:r w:rsidRPr="000362FE">
        <w:t>.</w:t>
      </w:r>
    </w:p>
    <w:p w14:paraId="27F9851A" w14:textId="2ABC3F81" w:rsidR="00EF00AA" w:rsidRDefault="00EF00AA" w:rsidP="00EF00AA">
      <w:pPr>
        <w:pStyle w:val="Prrafodelista"/>
        <w:numPr>
          <w:ilvl w:val="1"/>
          <w:numId w:val="14"/>
        </w:numPr>
        <w:spacing w:after="160" w:line="276" w:lineRule="auto"/>
        <w:jc w:val="both"/>
      </w:pPr>
      <w:r w:rsidRPr="000362FE">
        <w:t>Se priorizarán los hechos ocurridos en el período 2002 – 2005.</w:t>
      </w:r>
    </w:p>
    <w:p w14:paraId="0A7E2BD1" w14:textId="77777777" w:rsidR="00EF00AA" w:rsidRPr="00EF00AA" w:rsidRDefault="00EF00AA" w:rsidP="00EF00AA">
      <w:pPr>
        <w:pStyle w:val="Prrafodelista"/>
        <w:spacing w:after="160" w:line="276" w:lineRule="auto"/>
        <w:jc w:val="both"/>
      </w:pPr>
    </w:p>
    <w:p w14:paraId="0830E18D" w14:textId="21F664EA" w:rsidR="00243B96" w:rsidRPr="007E34CF" w:rsidRDefault="00AC311A" w:rsidP="007E34CF">
      <w:pPr>
        <w:pStyle w:val="Prrafodelista"/>
        <w:numPr>
          <w:ilvl w:val="0"/>
          <w:numId w:val="12"/>
        </w:numPr>
        <w:pBdr>
          <w:top w:val="nil"/>
          <w:left w:val="nil"/>
          <w:bottom w:val="nil"/>
          <w:right w:val="nil"/>
          <w:between w:val="nil"/>
        </w:pBdr>
        <w:spacing w:before="100" w:beforeAutospacing="1" w:after="100" w:afterAutospacing="1" w:line="276" w:lineRule="auto"/>
        <w:jc w:val="both"/>
        <w:rPr>
          <w:color w:val="000000"/>
        </w:rPr>
      </w:pPr>
      <w:r w:rsidRPr="007E34CF">
        <w:rPr>
          <w:b/>
          <w:color w:val="000000"/>
        </w:rPr>
        <w:t>Marco Legal de la Iniciativa</w:t>
      </w:r>
    </w:p>
    <w:p w14:paraId="1768B73C" w14:textId="1B7DAACE" w:rsidR="00220BB6" w:rsidRDefault="00AC311A" w:rsidP="00F82C09">
      <w:pPr>
        <w:spacing w:before="100" w:beforeAutospacing="1" w:after="100" w:afterAutospacing="1" w:line="276" w:lineRule="auto"/>
        <w:jc w:val="both"/>
        <w:rPr>
          <w:highlight w:val="white"/>
        </w:rPr>
      </w:pPr>
      <w:r>
        <w:rPr>
          <w:highlight w:val="white"/>
        </w:rPr>
        <w:t>La presente iniciativa toma como base los siguientes fundamentos legales y constitucionales:</w:t>
      </w:r>
    </w:p>
    <w:p w14:paraId="5E6A5D14" w14:textId="71C0C16B" w:rsidR="00243B96" w:rsidRPr="00B54606" w:rsidRDefault="00AC311A" w:rsidP="00F82C09">
      <w:pPr>
        <w:pStyle w:val="Prrafodelista"/>
        <w:numPr>
          <w:ilvl w:val="0"/>
          <w:numId w:val="3"/>
        </w:numPr>
        <w:spacing w:before="100" w:beforeAutospacing="1" w:after="100" w:afterAutospacing="1" w:line="276" w:lineRule="auto"/>
        <w:contextualSpacing w:val="0"/>
        <w:jc w:val="both"/>
        <w:rPr>
          <w:b/>
          <w:highlight w:val="white"/>
        </w:rPr>
      </w:pPr>
      <w:r w:rsidRPr="00B54606">
        <w:rPr>
          <w:b/>
          <w:highlight w:val="white"/>
        </w:rPr>
        <w:t>Constitución Política de Colombia.</w:t>
      </w:r>
    </w:p>
    <w:p w14:paraId="368DD11B" w14:textId="0806F0CF" w:rsidR="00142979" w:rsidRPr="00142979" w:rsidRDefault="00AC311A" w:rsidP="00F82C09">
      <w:pPr>
        <w:pStyle w:val="Prrafodelista"/>
        <w:numPr>
          <w:ilvl w:val="1"/>
          <w:numId w:val="3"/>
        </w:numPr>
        <w:spacing w:before="100" w:beforeAutospacing="1" w:after="100" w:afterAutospacing="1" w:line="276" w:lineRule="auto"/>
        <w:contextualSpacing w:val="0"/>
        <w:jc w:val="both"/>
        <w:rPr>
          <w:highlight w:val="white"/>
        </w:rPr>
      </w:pPr>
      <w:r w:rsidRPr="00B54606">
        <w:rPr>
          <w:b/>
          <w:highlight w:val="white"/>
        </w:rPr>
        <w:t xml:space="preserve">Artículo </w:t>
      </w:r>
      <w:r w:rsidR="00142979">
        <w:rPr>
          <w:b/>
          <w:highlight w:val="white"/>
        </w:rPr>
        <w:t>22</w:t>
      </w:r>
      <w:r w:rsidRPr="00B54606">
        <w:rPr>
          <w:b/>
          <w:highlight w:val="white"/>
        </w:rPr>
        <w:t xml:space="preserve">. </w:t>
      </w:r>
      <w:r w:rsidR="00142979" w:rsidRPr="00142979">
        <w:rPr>
          <w:i/>
          <w:highlight w:val="white"/>
        </w:rPr>
        <w:t xml:space="preserve"> “</w:t>
      </w:r>
      <w:r w:rsidR="00142979">
        <w:rPr>
          <w:i/>
          <w:highlight w:val="white"/>
        </w:rPr>
        <w:t>La paz es un derecho y un deb</w:t>
      </w:r>
      <w:r w:rsidR="008A31E1">
        <w:rPr>
          <w:i/>
          <w:highlight w:val="white"/>
        </w:rPr>
        <w:t>er de obligatorio cumplimiento</w:t>
      </w:r>
      <w:r w:rsidR="00507C20">
        <w:rPr>
          <w:i/>
          <w:highlight w:val="white"/>
        </w:rPr>
        <w:t>”</w:t>
      </w:r>
      <w:r w:rsidR="008A31E1">
        <w:rPr>
          <w:i/>
          <w:highlight w:val="white"/>
        </w:rPr>
        <w:t>.</w:t>
      </w:r>
      <w:r w:rsidR="00142979">
        <w:rPr>
          <w:i/>
          <w:highlight w:val="white"/>
        </w:rPr>
        <w:t xml:space="preserve"> </w:t>
      </w:r>
    </w:p>
    <w:p w14:paraId="79281EB8" w14:textId="4B58DD81" w:rsidR="00B54606" w:rsidRPr="00142979" w:rsidRDefault="00142979" w:rsidP="00F82C09">
      <w:pPr>
        <w:pStyle w:val="Prrafodelista"/>
        <w:numPr>
          <w:ilvl w:val="1"/>
          <w:numId w:val="3"/>
        </w:numPr>
        <w:spacing w:before="100" w:beforeAutospacing="1" w:after="100" w:afterAutospacing="1" w:line="276" w:lineRule="auto"/>
        <w:contextualSpacing w:val="0"/>
        <w:jc w:val="both"/>
        <w:rPr>
          <w:highlight w:val="white"/>
        </w:rPr>
      </w:pPr>
      <w:r w:rsidRPr="00B54606">
        <w:rPr>
          <w:b/>
          <w:highlight w:val="white"/>
        </w:rPr>
        <w:t xml:space="preserve">Artículo 70. </w:t>
      </w:r>
      <w:r w:rsidR="00B54606" w:rsidRPr="00142979">
        <w:rPr>
          <w:i/>
          <w:highlight w:val="white"/>
        </w:rPr>
        <w:t>“</w:t>
      </w:r>
      <w:r w:rsidR="00AC311A" w:rsidRPr="00142979">
        <w:rPr>
          <w:i/>
          <w:highlight w:val="white"/>
        </w:rPr>
        <w:t xml:space="preserve">El Estado tiene el deber de promover y fomentar el acceso a la cultura de todos los colombianos en igualdad de oportunidades, por medio de la educación permanente y la enseñanza científica, técnica, artística y profesional en </w:t>
      </w:r>
      <w:r w:rsidR="00AC311A" w:rsidRPr="00142979">
        <w:rPr>
          <w:i/>
          <w:highlight w:val="white"/>
        </w:rPr>
        <w:lastRenderedPageBreak/>
        <w:t>todas las etapas del proceso de creación de la identidad nacional. 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r w:rsidR="00B54606" w:rsidRPr="00142979">
        <w:rPr>
          <w:i/>
          <w:highlight w:val="white"/>
        </w:rPr>
        <w:t>”</w:t>
      </w:r>
      <w:r w:rsidR="00AC311A" w:rsidRPr="00142979">
        <w:rPr>
          <w:i/>
          <w:highlight w:val="white"/>
        </w:rPr>
        <w:t>.</w:t>
      </w:r>
    </w:p>
    <w:p w14:paraId="491763F6" w14:textId="77777777" w:rsidR="00507C20" w:rsidRPr="00507C20" w:rsidRDefault="00AC311A" w:rsidP="00F82C09">
      <w:pPr>
        <w:pStyle w:val="Prrafodelista"/>
        <w:numPr>
          <w:ilvl w:val="1"/>
          <w:numId w:val="3"/>
        </w:numPr>
        <w:spacing w:before="100" w:beforeAutospacing="1" w:after="100" w:afterAutospacing="1" w:line="276" w:lineRule="auto"/>
        <w:contextualSpacing w:val="0"/>
        <w:jc w:val="both"/>
        <w:rPr>
          <w:highlight w:val="white"/>
        </w:rPr>
      </w:pPr>
      <w:r w:rsidRPr="00B54606">
        <w:rPr>
          <w:b/>
          <w:highlight w:val="white"/>
        </w:rPr>
        <w:t>Artículo 72.</w:t>
      </w:r>
      <w:r w:rsidRPr="00B54606">
        <w:rPr>
          <w:highlight w:val="white"/>
        </w:rPr>
        <w:t xml:space="preserve"> </w:t>
      </w:r>
      <w:r w:rsidR="00B54606">
        <w:rPr>
          <w:i/>
          <w:highlight w:val="white"/>
        </w:rPr>
        <w:t>“</w:t>
      </w:r>
      <w:r w:rsidRPr="00B54606">
        <w:rPr>
          <w:i/>
          <w:highlight w:val="white"/>
        </w:rPr>
        <w:t>El patrimonio cultural de la Nación está bajo la protección del Estado. El patrimonio arqueológico y otros bienes culturales que conforman la identidad nacional, pertenecen a la Nación y son inalienables, inembargables e imprescriptibles. La ley establecerá los mecanismos para readquirirlos cuando se encuentren en manos de particulares y reglamentará los derechos especiales que pudieran tener los grupos étnicos asentados en territorios de riqueza arqueológica</w:t>
      </w:r>
      <w:r w:rsidR="00B54606">
        <w:rPr>
          <w:i/>
          <w:highlight w:val="white"/>
        </w:rPr>
        <w:t>”</w:t>
      </w:r>
      <w:r w:rsidRPr="00B54606">
        <w:rPr>
          <w:i/>
          <w:highlight w:val="white"/>
        </w:rPr>
        <w:t>.</w:t>
      </w:r>
    </w:p>
    <w:p w14:paraId="261393BB" w14:textId="0F648660" w:rsidR="00A02F80" w:rsidRPr="00A02F80" w:rsidRDefault="00142979" w:rsidP="00A02F80">
      <w:pPr>
        <w:pStyle w:val="Prrafodelista"/>
        <w:numPr>
          <w:ilvl w:val="1"/>
          <w:numId w:val="3"/>
        </w:numPr>
        <w:spacing w:before="100" w:beforeAutospacing="1" w:after="100" w:afterAutospacing="1" w:line="276" w:lineRule="auto"/>
        <w:contextualSpacing w:val="0"/>
        <w:jc w:val="both"/>
        <w:rPr>
          <w:highlight w:val="white"/>
        </w:rPr>
      </w:pPr>
      <w:r w:rsidRPr="00507C20">
        <w:rPr>
          <w:b/>
          <w:highlight w:val="white"/>
        </w:rPr>
        <w:t xml:space="preserve">Artículo 95. </w:t>
      </w:r>
      <w:r w:rsidR="00507C20" w:rsidRPr="00507C20">
        <w:rPr>
          <w:color w:val="000000" w:themeColor="text1"/>
          <w:highlight w:val="white"/>
        </w:rPr>
        <w:t xml:space="preserve">Establece que </w:t>
      </w:r>
      <w:r w:rsidR="00507C20" w:rsidRPr="00507C20">
        <w:rPr>
          <w:i/>
          <w:color w:val="000000" w:themeColor="text1"/>
          <w:highlight w:val="white"/>
        </w:rPr>
        <w:t xml:space="preserve">“la calidad de </w:t>
      </w:r>
      <w:r w:rsidR="00507C20" w:rsidRPr="00507C20">
        <w:rPr>
          <w:i/>
          <w:color w:val="000000" w:themeColor="text1"/>
        </w:rPr>
        <w:t>colombiano enaltece a todos los miembros de la comunidad nacional. Todos están en el deber de engrandecerla y dignificarla. El ejercicio de los derechos y libertades reconocidos en esta Constitución implica responsabilidades</w:t>
      </w:r>
      <w:r w:rsidR="00507C20">
        <w:rPr>
          <w:i/>
          <w:color w:val="000000" w:themeColor="text1"/>
        </w:rPr>
        <w:t>[…] Son deberes de la persona y el ciudadano […] 2. Obrar conforme al principio de solidaridad social, respondiendo con acciones humanitarias ante situaciones que pongan en peligro la vida o la salud de las personas […] 4. Defender y difundir los derechos humanos como fundamento de la convivencia pacifica. […] 6. Propender el logro y mantenimiento de la paz.”</w:t>
      </w:r>
    </w:p>
    <w:p w14:paraId="664E1FCE" w14:textId="191BA2B5" w:rsidR="00B54606" w:rsidRPr="00A02F80" w:rsidRDefault="00B54606" w:rsidP="00A02F80">
      <w:pPr>
        <w:pStyle w:val="Prrafodelista"/>
        <w:numPr>
          <w:ilvl w:val="0"/>
          <w:numId w:val="3"/>
        </w:numPr>
        <w:spacing w:before="100" w:beforeAutospacing="1" w:after="100" w:afterAutospacing="1" w:line="276" w:lineRule="auto"/>
        <w:jc w:val="both"/>
        <w:rPr>
          <w:highlight w:val="white"/>
        </w:rPr>
      </w:pPr>
      <w:r w:rsidRPr="00A02F80">
        <w:rPr>
          <w:highlight w:val="white"/>
        </w:rPr>
        <w:t>A su vez, respecto a las funciones del Congreso de la República tenemos:</w:t>
      </w:r>
    </w:p>
    <w:p w14:paraId="1DE13DC8" w14:textId="77777777" w:rsidR="00B54606" w:rsidRPr="00514428" w:rsidRDefault="00AC311A" w:rsidP="00F82C09">
      <w:pPr>
        <w:pStyle w:val="Prrafodelista"/>
        <w:numPr>
          <w:ilvl w:val="1"/>
          <w:numId w:val="3"/>
        </w:numPr>
        <w:spacing w:before="100" w:beforeAutospacing="1" w:after="100" w:afterAutospacing="1" w:line="276" w:lineRule="auto"/>
        <w:contextualSpacing w:val="0"/>
        <w:jc w:val="both"/>
        <w:rPr>
          <w:i/>
          <w:highlight w:val="white"/>
        </w:rPr>
      </w:pPr>
      <w:r w:rsidRPr="00B54606">
        <w:rPr>
          <w:b/>
          <w:highlight w:val="white"/>
        </w:rPr>
        <w:t>Artículo 150.</w:t>
      </w:r>
      <w:r w:rsidRPr="00B54606">
        <w:rPr>
          <w:highlight w:val="white"/>
        </w:rPr>
        <w:t xml:space="preserve"> </w:t>
      </w:r>
      <w:r w:rsidRPr="00514428">
        <w:rPr>
          <w:i/>
          <w:highlight w:val="white"/>
        </w:rPr>
        <w:t>Corresponde al Congreso hacer las leyes. Por medio de ellas ejerce las siguientes funciones:</w:t>
      </w:r>
    </w:p>
    <w:p w14:paraId="05062F4C" w14:textId="77777777" w:rsidR="00B54606" w:rsidRPr="00514428" w:rsidRDefault="00B54606" w:rsidP="00F82C09">
      <w:pPr>
        <w:pStyle w:val="Prrafodelista"/>
        <w:spacing w:before="100" w:beforeAutospacing="1" w:after="100" w:afterAutospacing="1" w:line="276" w:lineRule="auto"/>
        <w:ind w:left="1440"/>
        <w:contextualSpacing w:val="0"/>
        <w:jc w:val="both"/>
        <w:rPr>
          <w:i/>
          <w:highlight w:val="white"/>
        </w:rPr>
      </w:pPr>
      <w:r w:rsidRPr="00514428">
        <w:rPr>
          <w:i/>
          <w:highlight w:val="white"/>
        </w:rPr>
        <w:t>1.</w:t>
      </w:r>
      <w:r w:rsidR="00AC311A" w:rsidRPr="00514428">
        <w:rPr>
          <w:i/>
          <w:highlight w:val="white"/>
        </w:rPr>
        <w:t>Interpretar, reformar y derogar las leyes.</w:t>
      </w:r>
    </w:p>
    <w:p w14:paraId="590BECDB" w14:textId="1AF911F5" w:rsidR="00243B96" w:rsidRPr="00514428" w:rsidRDefault="00B54606" w:rsidP="00F82C09">
      <w:pPr>
        <w:pStyle w:val="Prrafodelista"/>
        <w:spacing w:before="100" w:beforeAutospacing="1" w:after="100" w:afterAutospacing="1" w:line="276" w:lineRule="auto"/>
        <w:ind w:left="1440"/>
        <w:contextualSpacing w:val="0"/>
        <w:jc w:val="both"/>
        <w:rPr>
          <w:i/>
          <w:highlight w:val="white"/>
        </w:rPr>
      </w:pPr>
      <w:r w:rsidRPr="00514428">
        <w:rPr>
          <w:i/>
          <w:highlight w:val="white"/>
        </w:rPr>
        <w:t>15.</w:t>
      </w:r>
      <w:r w:rsidR="00AC311A" w:rsidRPr="00514428">
        <w:rPr>
          <w:i/>
          <w:highlight w:val="white"/>
        </w:rPr>
        <w:t>Decretar honores a los ciudadanos que hayan prestado servicios a la patria.</w:t>
      </w:r>
    </w:p>
    <w:p w14:paraId="35EDAFF0" w14:textId="0D50EE39" w:rsidR="00587CDC" w:rsidRDefault="00B54606" w:rsidP="00F82C09">
      <w:pPr>
        <w:spacing w:before="100" w:beforeAutospacing="1" w:after="100" w:afterAutospacing="1" w:line="276" w:lineRule="auto"/>
        <w:jc w:val="both"/>
        <w:rPr>
          <w:highlight w:val="white"/>
        </w:rPr>
      </w:pPr>
      <w:r>
        <w:rPr>
          <w:highlight w:val="white"/>
        </w:rPr>
        <w:t>Es por ello</w:t>
      </w:r>
      <w:r w:rsidR="00AC311A">
        <w:rPr>
          <w:highlight w:val="white"/>
        </w:rPr>
        <w:t xml:space="preserve"> que la propuesta </w:t>
      </w:r>
      <w:r w:rsidR="00587CDC">
        <w:rPr>
          <w:highlight w:val="white"/>
        </w:rPr>
        <w:t>presentada</w:t>
      </w:r>
      <w:r w:rsidR="00AC311A">
        <w:rPr>
          <w:highlight w:val="white"/>
        </w:rPr>
        <w:t xml:space="preserve"> a consideración del Congreso de la República, guarda una clara consecuencia con lo establecido en la Constitución Política de Colombia</w:t>
      </w:r>
      <w:r w:rsidR="00514428">
        <w:rPr>
          <w:highlight w:val="white"/>
        </w:rPr>
        <w:t xml:space="preserve"> y el marco normativo dispuesto para tal fin</w:t>
      </w:r>
      <w:r w:rsidR="00AC311A">
        <w:rPr>
          <w:highlight w:val="white"/>
        </w:rPr>
        <w:t>.</w:t>
      </w:r>
    </w:p>
    <w:p w14:paraId="68865CAD" w14:textId="57FE5C56" w:rsidR="00514428" w:rsidRDefault="00AC311A" w:rsidP="00F82C09">
      <w:pPr>
        <w:spacing w:before="100" w:beforeAutospacing="1" w:after="100" w:afterAutospacing="1" w:line="276" w:lineRule="auto"/>
        <w:jc w:val="both"/>
        <w:rPr>
          <w:highlight w:val="white"/>
        </w:rPr>
      </w:pPr>
      <w:r>
        <w:rPr>
          <w:highlight w:val="white"/>
        </w:rPr>
        <w:t xml:space="preserve">Por otro lado, el presente proyecto de Ley también se enmarca en lo dispuesto en la Ley 1185 de 2008 </w:t>
      </w:r>
      <w:r w:rsidRPr="004D68E5">
        <w:rPr>
          <w:i/>
          <w:highlight w:val="white"/>
        </w:rPr>
        <w:t>“Por la cual se modifica y adiciona la Ley</w:t>
      </w:r>
      <w:hyperlink r:id="rId10" w:anchor="1"/>
      <w:r w:rsidR="0001230B" w:rsidRPr="004D68E5">
        <w:rPr>
          <w:i/>
          <w:highlight w:val="white"/>
        </w:rPr>
        <w:t xml:space="preserve"> 397</w:t>
      </w:r>
      <w:r w:rsidRPr="004D68E5">
        <w:rPr>
          <w:i/>
          <w:highlight w:val="white"/>
        </w:rPr>
        <w:t xml:space="preserve"> de 1997 –Ley General de Cultura– y se dictan otras disposiciones”</w:t>
      </w:r>
      <w:r>
        <w:rPr>
          <w:highlight w:val="white"/>
        </w:rPr>
        <w:t>. Ésta declara en su artículo 1º lo siguiente:</w:t>
      </w:r>
    </w:p>
    <w:p w14:paraId="091E074E" w14:textId="77777777" w:rsidR="00243B96" w:rsidRDefault="00AC311A" w:rsidP="00F82C09">
      <w:pPr>
        <w:spacing w:before="100" w:beforeAutospacing="1" w:after="100" w:afterAutospacing="1" w:line="276" w:lineRule="auto"/>
        <w:ind w:left="560"/>
        <w:jc w:val="both"/>
        <w:rPr>
          <w:i/>
          <w:highlight w:val="white"/>
        </w:rPr>
      </w:pPr>
      <w:r>
        <w:rPr>
          <w:i/>
          <w:highlight w:val="white"/>
        </w:rPr>
        <w:t xml:space="preserve">“Integración del patrimonio cultural de la Nación. El patrimonio cultural de la Nación está constituido por todos los bienes materiales, las manifestaciones inmateriales, los productos y las representaciones de la cultura que son expresión de la nacionalidad colombiana, tales como la lengua castellana, las lenguas y dialectos de las comunidades indígenas, negras y creoles, la tradición, el conocimiento ancestral, el paisaje cultural, las costumbres y los hábitos, así como los bienes materiales de naturaleza mueble e inmueble </w:t>
      </w:r>
      <w:r>
        <w:rPr>
          <w:i/>
          <w:highlight w:val="white"/>
        </w:rPr>
        <w:lastRenderedPageBreak/>
        <w:t>a los que se les atribuye, entre otros, especial interés histórico, artístico, científico, estético o simbólico en ámbitos como el plástico, arquitectónico, urbano, arqueológico, lingüístico, sonoro, musical, audiovisual, fílmico, testimonial, documental, literario, bibliográfico, museológico o antropológico.</w:t>
      </w:r>
    </w:p>
    <w:p w14:paraId="600AFC4C" w14:textId="77777777" w:rsidR="00243B96" w:rsidRDefault="00AC311A" w:rsidP="00F82C09">
      <w:pPr>
        <w:spacing w:before="100" w:beforeAutospacing="1" w:after="100" w:afterAutospacing="1" w:line="276" w:lineRule="auto"/>
        <w:ind w:left="560"/>
        <w:jc w:val="both"/>
        <w:rPr>
          <w:i/>
          <w:highlight w:val="white"/>
        </w:rPr>
      </w:pPr>
      <w:r>
        <w:rPr>
          <w:i/>
          <w:highlight w:val="white"/>
        </w:rPr>
        <w:t>a) Objetivos de la política estatal en relación con el patrimonio cultural de la Nación. La política estatal en lo referente al patrimonio cultural de la Nación tendrá como objetivos principales la salvaguardia, protección, recuperación, conservación, sostenibilidad y divulgación del mismo, con el propósito de que sirva de testimonio de la identidad cultural nacional, tanto en el presente como en el futuro.</w:t>
      </w:r>
    </w:p>
    <w:p w14:paraId="207DDBF5" w14:textId="77777777" w:rsidR="00243B96" w:rsidRDefault="00AC311A" w:rsidP="00F82C09">
      <w:pPr>
        <w:spacing w:before="100" w:beforeAutospacing="1" w:after="100" w:afterAutospacing="1" w:line="276" w:lineRule="auto"/>
        <w:ind w:left="560"/>
        <w:jc w:val="both"/>
        <w:rPr>
          <w:i/>
          <w:highlight w:val="white"/>
        </w:rPr>
      </w:pPr>
      <w:r>
        <w:rPr>
          <w:i/>
          <w:highlight w:val="white"/>
        </w:rPr>
        <w:t>Para el logro de los objetivos de que trata el inciso anterior, los planes de desarrollo de las entidades territoriales y los planes de las comunidades, grupos sociales y poblacionales incorporados a estos, deberán estar armonizados en materia cultural con el Plan Decenal de Cultura y con el Plan Nacional de Desarrollo y asignarán los recursos para la salvaguardia, conservación, recuperación, protección, sostenibilidad y divulgación del patrimonio cultural;</w:t>
      </w:r>
    </w:p>
    <w:p w14:paraId="176C1282" w14:textId="77777777" w:rsidR="00243B96" w:rsidRDefault="00AC311A" w:rsidP="00F82C09">
      <w:pPr>
        <w:spacing w:before="100" w:beforeAutospacing="1" w:after="100" w:afterAutospacing="1" w:line="276" w:lineRule="auto"/>
        <w:ind w:left="560"/>
        <w:jc w:val="both"/>
        <w:rPr>
          <w:i/>
          <w:highlight w:val="white"/>
        </w:rPr>
      </w:pPr>
      <w:r>
        <w:rPr>
          <w:i/>
          <w:highlight w:val="white"/>
        </w:rPr>
        <w:t>b) Aplicación de la presente ley. Esta ley define un régimen especial de salvaguardia, protección, sostenibilidad, divulgación y estímulo para los bienes del patrimonio cultural de la Nación que sean declarados como bienes de interés cultural en el caso de bienes materiales y para las manifestaciones incluidas en la Lista Representativa de Patrimonio Cultural Inmaterial, conforme a los criterios de valoración y los requisitos que reglamente para todo el territorio nacional el Ministerio de Cultura.</w:t>
      </w:r>
    </w:p>
    <w:p w14:paraId="52ED14B9" w14:textId="54293DD6" w:rsidR="00507C20" w:rsidRDefault="00AC311A" w:rsidP="00F82C09">
      <w:pPr>
        <w:spacing w:before="100" w:beforeAutospacing="1" w:after="100" w:afterAutospacing="1" w:line="276" w:lineRule="auto"/>
        <w:ind w:left="560"/>
        <w:jc w:val="both"/>
        <w:rPr>
          <w:highlight w:val="white"/>
        </w:rPr>
      </w:pPr>
      <w:r>
        <w:rPr>
          <w:i/>
          <w:highlight w:val="white"/>
        </w:rPr>
        <w:t xml:space="preserve">La declaratoria de un bien material como de interés cultural, o la inclusión de una manifestación en la Lista Representativa de Patrimonio Cultural Inmaterial es el acto administrativo mediante el cual, previo cumplimiento del procedimiento previsto en esta ley, la autoridad nacional o las autoridades territoriales, indígenas o de los consejos comunitarios de las comunidades afrodescendientes, según sus competencias, determinan que un bien o manifestación del patrimonio cultural de la Nación queda cobijado por el Régimen Especial de Protección o de Salvaguardia previsto en la </w:t>
      </w:r>
      <w:r>
        <w:rPr>
          <w:highlight w:val="white"/>
        </w:rPr>
        <w:t>presente ley”.</w:t>
      </w:r>
    </w:p>
    <w:p w14:paraId="68248E68" w14:textId="0A8E2A23" w:rsidR="00CC0F67" w:rsidRDefault="008A31E1" w:rsidP="00F82C09">
      <w:pPr>
        <w:spacing w:before="100" w:beforeAutospacing="1" w:after="100" w:afterAutospacing="1" w:line="276" w:lineRule="auto"/>
        <w:jc w:val="both"/>
        <w:rPr>
          <w:highlight w:val="white"/>
        </w:rPr>
      </w:pPr>
      <w:r>
        <w:rPr>
          <w:highlight w:val="white"/>
        </w:rPr>
        <w:t xml:space="preserve">Por lo expuesto anteriormente y atendiendo a lo señalado en el articulado de la presente iniciativa, esta </w:t>
      </w:r>
      <w:r w:rsidR="00507C20">
        <w:rPr>
          <w:highlight w:val="white"/>
        </w:rPr>
        <w:t xml:space="preserve">se enmarca en lo dispuesto por la Ley 1448 de 2011, por la cual se dictan medidas de atención, asistencia y reparación integral a las victimas del conflicto armado interno, </w:t>
      </w:r>
      <w:r w:rsidR="00CC0F67">
        <w:rPr>
          <w:highlight w:val="white"/>
        </w:rPr>
        <w:t xml:space="preserve">principalmente en los siguientes artículos: </w:t>
      </w:r>
    </w:p>
    <w:p w14:paraId="7486E7C3" w14:textId="147422D5" w:rsidR="00CC0F67" w:rsidRPr="004D68E5" w:rsidRDefault="00CC0F67" w:rsidP="00F82C09">
      <w:pPr>
        <w:pStyle w:val="Prrafodelista"/>
        <w:numPr>
          <w:ilvl w:val="0"/>
          <w:numId w:val="7"/>
        </w:numPr>
        <w:spacing w:before="100" w:beforeAutospacing="1" w:after="100" w:afterAutospacing="1" w:line="276" w:lineRule="auto"/>
        <w:contextualSpacing w:val="0"/>
        <w:jc w:val="both"/>
        <w:rPr>
          <w:i/>
          <w:color w:val="000000" w:themeColor="text1"/>
        </w:rPr>
      </w:pPr>
      <w:r w:rsidRPr="00CC0F67">
        <w:rPr>
          <w:b/>
          <w:color w:val="000000" w:themeColor="text1"/>
          <w:highlight w:val="white"/>
        </w:rPr>
        <w:t xml:space="preserve">Artículo 3. </w:t>
      </w:r>
      <w:r w:rsidRPr="00CC0F67">
        <w:rPr>
          <w:b/>
          <w:i/>
          <w:color w:val="000000" w:themeColor="text1"/>
          <w:highlight w:val="white"/>
        </w:rPr>
        <w:t>“</w:t>
      </w:r>
      <w:r w:rsidRPr="00CC0F67">
        <w:rPr>
          <w:i/>
          <w:color w:val="000000" w:themeColor="text1"/>
        </w:rPr>
        <w:t>Se consideran víctimas, para los efectos de esta ley, aquellas personas que individual o colectivamente hayan sufrido un daño </w:t>
      </w:r>
      <w:r w:rsidRPr="00CC0F67">
        <w:rPr>
          <w:rStyle w:val="iaj"/>
          <w:i/>
          <w:iCs/>
          <w:color w:val="000000" w:themeColor="text1"/>
        </w:rPr>
        <w:t>por hechos ocurridos</w:t>
      </w:r>
      <w:r w:rsidRPr="00CC0F67">
        <w:rPr>
          <w:i/>
          <w:color w:val="000000" w:themeColor="text1"/>
        </w:rPr>
        <w:t> </w:t>
      </w:r>
      <w:r w:rsidRPr="00CC0F67">
        <w:rPr>
          <w:i/>
          <w:color w:val="000000" w:themeColor="text1"/>
          <w:u w:val="single"/>
        </w:rPr>
        <w:t>a partir del 1o de enero de 1985</w:t>
      </w:r>
      <w:r w:rsidRPr="00CC0F67">
        <w:rPr>
          <w:i/>
          <w:color w:val="000000" w:themeColor="text1"/>
        </w:rPr>
        <w:t>, como consecuencia de infracciones al Derecho Internacional Humanitario o de violaciones graves y manifiestas a las normas internacionales de Derechos Humanos, </w:t>
      </w:r>
      <w:r w:rsidRPr="00CC0F67">
        <w:rPr>
          <w:rStyle w:val="iaj"/>
          <w:i/>
          <w:iCs/>
          <w:color w:val="000000" w:themeColor="text1"/>
          <w:u w:val="single"/>
        </w:rPr>
        <w:t>ocurridas con ocasión del conflicto armado interno</w:t>
      </w:r>
      <w:r w:rsidRPr="00CC0F67">
        <w:rPr>
          <w:i/>
          <w:color w:val="000000" w:themeColor="text1"/>
        </w:rPr>
        <w:t>.</w:t>
      </w:r>
    </w:p>
    <w:p w14:paraId="157A7337" w14:textId="74953325" w:rsidR="00CC0F67" w:rsidRPr="00BA5B97" w:rsidRDefault="00CC0F67" w:rsidP="00F82C09">
      <w:pPr>
        <w:spacing w:before="100" w:beforeAutospacing="1" w:after="100" w:afterAutospacing="1" w:line="276" w:lineRule="auto"/>
        <w:ind w:left="720"/>
        <w:jc w:val="both"/>
        <w:rPr>
          <w:i/>
          <w:color w:val="000000" w:themeColor="text1"/>
        </w:rPr>
      </w:pPr>
      <w:r w:rsidRPr="00CC0F67">
        <w:rPr>
          <w:i/>
          <w:color w:val="000000" w:themeColor="text1"/>
        </w:rPr>
        <w:lastRenderedPageBreak/>
        <w:t>También son víctimas el cónyuge, compañero o compañera permanente, parejas del mismo sexo y familiar </w:t>
      </w:r>
      <w:r w:rsidRPr="00CC0F67">
        <w:rPr>
          <w:i/>
          <w:color w:val="000000" w:themeColor="text1"/>
          <w:u w:val="single"/>
        </w:rPr>
        <w:t>en primer grado de consanguinidad, primero civil</w:t>
      </w:r>
      <w:r w:rsidRPr="00CC0F67">
        <w:rPr>
          <w:i/>
          <w:color w:val="000000" w:themeColor="text1"/>
        </w:rPr>
        <w:t> de la víctima directa, </w:t>
      </w:r>
      <w:r w:rsidRPr="00CC0F67">
        <w:rPr>
          <w:i/>
          <w:color w:val="000000" w:themeColor="text1"/>
          <w:u w:val="single"/>
        </w:rPr>
        <w:t>cuando a esta se le hubiere dado muerte o estuviere desaparecida</w:t>
      </w:r>
      <w:r w:rsidRPr="00CC0F67">
        <w:rPr>
          <w:i/>
          <w:color w:val="000000" w:themeColor="text1"/>
        </w:rPr>
        <w:t>. A falta de estas, lo serán los que se encuentren en el segundo grado de consanguinidad ascendente.</w:t>
      </w:r>
      <w:r>
        <w:rPr>
          <w:i/>
          <w:color w:val="000000" w:themeColor="text1"/>
        </w:rPr>
        <w:t>[…]</w:t>
      </w:r>
      <w:r w:rsidRPr="00CC0F67">
        <w:rPr>
          <w:i/>
          <w:color w:val="000000" w:themeColor="text1"/>
        </w:rPr>
        <w:t>”</w:t>
      </w:r>
    </w:p>
    <w:p w14:paraId="43E2FC28" w14:textId="43DD2252" w:rsidR="00CC0F67" w:rsidRPr="00CC0F67" w:rsidRDefault="00CC0F67" w:rsidP="00F82C09">
      <w:pPr>
        <w:pStyle w:val="Prrafodelista"/>
        <w:numPr>
          <w:ilvl w:val="0"/>
          <w:numId w:val="7"/>
        </w:numPr>
        <w:spacing w:before="100" w:beforeAutospacing="1" w:after="100" w:afterAutospacing="1" w:line="276" w:lineRule="auto"/>
        <w:contextualSpacing w:val="0"/>
        <w:jc w:val="both"/>
        <w:rPr>
          <w:i/>
          <w:color w:val="000000" w:themeColor="text1"/>
        </w:rPr>
      </w:pPr>
      <w:r w:rsidRPr="00CC0F67">
        <w:rPr>
          <w:b/>
          <w:color w:val="000000" w:themeColor="text1"/>
          <w:highlight w:val="white"/>
        </w:rPr>
        <w:t xml:space="preserve">Artículo 4. </w:t>
      </w:r>
      <w:r w:rsidRPr="00CC0F67">
        <w:rPr>
          <w:b/>
          <w:i/>
          <w:color w:val="000000" w:themeColor="text1"/>
          <w:highlight w:val="white"/>
        </w:rPr>
        <w:t>“</w:t>
      </w:r>
      <w:r w:rsidRPr="00CC0F67">
        <w:rPr>
          <w:i/>
          <w:color w:val="000000" w:themeColor="text1"/>
        </w:rPr>
        <w:t>DIGNIDAD. El fundamento axiológico de los derechos a la verdad, la justicia y la reparación, es el respeto a la integridad y a la honra de las víctimas. Las víctimas serán tratadas con consideración y respeto, participarán en las decisiones que las afecten, para lo cual contarán con información, asesoría y acompañamiento necesario y obtendrán la tutela efectiva de sus derechos en virtud del mandato constitucional, deber positivo y principio de la dignidad.</w:t>
      </w:r>
    </w:p>
    <w:p w14:paraId="75F07587" w14:textId="311A1CBB" w:rsidR="00CC0F67" w:rsidRPr="00CC0F67" w:rsidRDefault="00CC0F67" w:rsidP="00F82C09">
      <w:pPr>
        <w:spacing w:before="100" w:beforeAutospacing="1" w:after="100" w:afterAutospacing="1" w:line="276" w:lineRule="auto"/>
        <w:ind w:left="720"/>
        <w:jc w:val="both"/>
        <w:rPr>
          <w:i/>
          <w:color w:val="000000" w:themeColor="text1"/>
        </w:rPr>
      </w:pPr>
      <w:r w:rsidRPr="00CC0F67">
        <w:rPr>
          <w:i/>
          <w:color w:val="000000" w:themeColor="text1"/>
        </w:rPr>
        <w:t>El Estado se compromete a adelantar prioritariamente acciones encaminadas al fortalecimiento de la autonomía de las víctimas para que las medidas de atención, asistencia y reparación establecidas en la presente ley, contribuyan a recuperarlas como ciudadanos en ejercicio pleno de sus derechos y deberes.”</w:t>
      </w:r>
    </w:p>
    <w:p w14:paraId="2332F3CC" w14:textId="4521323D" w:rsidR="00CC0F67" w:rsidRPr="00CC0F67" w:rsidRDefault="00CC0F67" w:rsidP="00F82C09">
      <w:pPr>
        <w:pStyle w:val="NormalWeb"/>
        <w:numPr>
          <w:ilvl w:val="0"/>
          <w:numId w:val="7"/>
        </w:numPr>
        <w:spacing w:line="276" w:lineRule="auto"/>
        <w:jc w:val="both"/>
        <w:rPr>
          <w:i/>
          <w:color w:val="000000" w:themeColor="text1"/>
          <w:sz w:val="24"/>
          <w:szCs w:val="24"/>
          <w:lang w:eastAsia="es-ES_tradnl"/>
        </w:rPr>
      </w:pPr>
      <w:r w:rsidRPr="00CC0F67">
        <w:rPr>
          <w:b/>
          <w:color w:val="000000" w:themeColor="text1"/>
          <w:sz w:val="24"/>
          <w:szCs w:val="24"/>
          <w:highlight w:val="white"/>
        </w:rPr>
        <w:t>Artículo 23.</w:t>
      </w:r>
      <w:r w:rsidRPr="00CC0F67">
        <w:rPr>
          <w:color w:val="000000" w:themeColor="text1"/>
          <w:sz w:val="24"/>
          <w:szCs w:val="24"/>
          <w:lang w:eastAsia="es-ES_tradnl"/>
        </w:rPr>
        <w:t> </w:t>
      </w:r>
      <w:r w:rsidRPr="00CC0F67">
        <w:rPr>
          <w:i/>
          <w:color w:val="000000" w:themeColor="text1"/>
          <w:sz w:val="24"/>
          <w:szCs w:val="24"/>
          <w:lang w:eastAsia="es-ES_tradnl"/>
        </w:rPr>
        <w:t>“DERECHO A LA VERDAD. Las víctimas, sus familiares y la sociedad en general, tienen el derecho imprescriptible e inalienable a conocer la verdad acerca de los motivos y las circunstancias en que se cometieron las violaciones de que trata el artículo </w:t>
      </w:r>
      <w:hyperlink r:id="rId11" w:anchor="3" w:history="1">
        <w:r w:rsidRPr="00CC0F67">
          <w:rPr>
            <w:i/>
            <w:color w:val="000000" w:themeColor="text1"/>
            <w:sz w:val="24"/>
            <w:szCs w:val="24"/>
            <w:u w:val="single"/>
            <w:lang w:eastAsia="es-ES_tradnl"/>
          </w:rPr>
          <w:t>3</w:t>
        </w:r>
      </w:hyperlink>
      <w:r w:rsidRPr="00CC0F67">
        <w:rPr>
          <w:i/>
          <w:color w:val="000000" w:themeColor="text1"/>
          <w:sz w:val="24"/>
          <w:szCs w:val="24"/>
          <w:lang w:eastAsia="es-ES_tradnl"/>
        </w:rPr>
        <w:t>o de la presente Ley, y en caso de fallecimiento o desaparición, acerca de la suerte que corrió la víctima, y al esclarecimiento de su paradero. La Fiscalía General de la Nación y los organismos de policía judicial deberán garantizar el derecho a la búsqueda de las víctimas mientras no sean halladas vivas o muertas.</w:t>
      </w:r>
    </w:p>
    <w:p w14:paraId="74BFA888" w14:textId="13FE2A5A" w:rsidR="00CC0F67" w:rsidRPr="00CC0F67" w:rsidRDefault="00CC0F67" w:rsidP="00F82C09">
      <w:pPr>
        <w:spacing w:before="100" w:beforeAutospacing="1" w:after="100" w:afterAutospacing="1" w:line="276" w:lineRule="auto"/>
        <w:ind w:left="720"/>
        <w:jc w:val="both"/>
        <w:rPr>
          <w:i/>
          <w:color w:val="000000" w:themeColor="text1"/>
        </w:rPr>
      </w:pPr>
      <w:r w:rsidRPr="00CC0F67">
        <w:rPr>
          <w:i/>
          <w:color w:val="000000" w:themeColor="text1"/>
        </w:rPr>
        <w:t>El Estado debe garantizar el derecho y acceso a la información por parte de la víctima, sus representantes y abogados con el objeto de posibilitar la materialización de sus derechos, en el marco de las normas que establecen reserva legal y regulan el manejo de información confidencial.”</w:t>
      </w:r>
    </w:p>
    <w:p w14:paraId="059E4C2B" w14:textId="09F26309" w:rsidR="00514428" w:rsidRPr="004D68E5" w:rsidRDefault="00CC0F67" w:rsidP="00F82C09">
      <w:pPr>
        <w:pStyle w:val="Prrafodelista"/>
        <w:numPr>
          <w:ilvl w:val="0"/>
          <w:numId w:val="6"/>
        </w:numPr>
        <w:spacing w:before="100" w:beforeAutospacing="1" w:after="100" w:afterAutospacing="1" w:line="276" w:lineRule="auto"/>
        <w:contextualSpacing w:val="0"/>
        <w:jc w:val="both"/>
        <w:rPr>
          <w:color w:val="000000" w:themeColor="text1"/>
          <w:highlight w:val="white"/>
        </w:rPr>
      </w:pPr>
      <w:r w:rsidRPr="00CC0F67">
        <w:rPr>
          <w:b/>
          <w:color w:val="000000" w:themeColor="text1"/>
          <w:highlight w:val="white"/>
        </w:rPr>
        <w:t>Artículos 24, 25 y 28</w:t>
      </w:r>
      <w:r w:rsidRPr="00CC0F67">
        <w:rPr>
          <w:color w:val="000000" w:themeColor="text1"/>
          <w:highlight w:val="white"/>
        </w:rPr>
        <w:t xml:space="preserve"> con respecto a los derechos de las víctimas a la justicia, la preparación integral y en general los derechos de las víctimas. </w:t>
      </w:r>
    </w:p>
    <w:p w14:paraId="15BB9E06" w14:textId="32CE052C" w:rsidR="00514428" w:rsidRDefault="00AC311A" w:rsidP="00F82C09">
      <w:pPr>
        <w:spacing w:before="100" w:beforeAutospacing="1" w:after="100" w:afterAutospacing="1" w:line="276" w:lineRule="auto"/>
        <w:jc w:val="both"/>
        <w:rPr>
          <w:highlight w:val="white"/>
        </w:rPr>
      </w:pPr>
      <w:r>
        <w:rPr>
          <w:highlight w:val="white"/>
        </w:rPr>
        <w:t>Finalmente, es importante tener en cuenta para el trámite de la presente propuesta lo expuesto por la Corte Constitucional por medio de la Sentencia C-742 de 2006, donde indicó respeto a las competencias del Congreso de cara al propósito del proyecto lo siguiente:</w:t>
      </w:r>
    </w:p>
    <w:p w14:paraId="4EE63CC0" w14:textId="75BD10E3" w:rsidR="00501A8B" w:rsidRPr="00BA10B8" w:rsidRDefault="00AC311A" w:rsidP="00F82C09">
      <w:pPr>
        <w:spacing w:before="100" w:beforeAutospacing="1" w:after="100" w:afterAutospacing="1" w:line="276" w:lineRule="auto"/>
        <w:ind w:left="567"/>
        <w:jc w:val="both"/>
        <w:rPr>
          <w:i/>
          <w:highlight w:val="white"/>
        </w:rPr>
      </w:pPr>
      <w:r>
        <w:rPr>
          <w:i/>
          <w:highlight w:val="white"/>
        </w:rPr>
        <w:t xml:space="preserve">“Ahora bien, a pesar de que es cierto que el patrimonio cultural de la Nación está bajo la protección del Estado, no es menos cierto que la Carta no establece fórmulas, ni mecanismos precisos, ni unívocos que impongan los mecanismos o la manera cómo deben protegerse, por lo que es lógico concluir que al legislador corresponde reglamentarlos, haciendo uso de su libertad de configuración política. De hecho, el artículo 72 de la Carta </w:t>
      </w:r>
      <w:r>
        <w:rPr>
          <w:i/>
          <w:highlight w:val="white"/>
        </w:rPr>
        <w:lastRenderedPageBreak/>
        <w:t xml:space="preserve">dejó expresamente al legislador la tarea de establecer instrumentos para readquirir los bienes que se encuentran en manos de particulares y de reglamentar los derechos que pudieran tener los </w:t>
      </w:r>
      <w:r w:rsidRPr="00BA10B8">
        <w:rPr>
          <w:i/>
          <w:highlight w:val="white"/>
        </w:rPr>
        <w:t>grupos étnicos asentados en territorios de riqueza arqueológica”.</w:t>
      </w:r>
    </w:p>
    <w:p w14:paraId="6ECA68E8" w14:textId="67365A8F" w:rsidR="00501A8B" w:rsidRPr="00BA10B8" w:rsidRDefault="00501A8B" w:rsidP="00F82C09">
      <w:pPr>
        <w:pStyle w:val="Prrafodelista"/>
        <w:numPr>
          <w:ilvl w:val="0"/>
          <w:numId w:val="12"/>
        </w:numPr>
        <w:spacing w:before="100" w:beforeAutospacing="1" w:after="100" w:afterAutospacing="1" w:line="276" w:lineRule="auto"/>
        <w:jc w:val="both"/>
      </w:pPr>
      <w:r w:rsidRPr="00BA10B8">
        <w:rPr>
          <w:b/>
          <w:bCs/>
        </w:rPr>
        <w:t>Potenciales conflicto</w:t>
      </w:r>
      <w:r w:rsidR="008353DD">
        <w:rPr>
          <w:b/>
          <w:bCs/>
        </w:rPr>
        <w:t xml:space="preserve">s </w:t>
      </w:r>
      <w:r w:rsidRPr="00BA10B8">
        <w:rPr>
          <w:b/>
          <w:bCs/>
        </w:rPr>
        <w:t xml:space="preserve">de interés </w:t>
      </w:r>
    </w:p>
    <w:p w14:paraId="662773D5" w14:textId="77777777" w:rsidR="00501A8B" w:rsidRPr="00BA10B8" w:rsidRDefault="00501A8B" w:rsidP="00F82C09">
      <w:pPr>
        <w:spacing w:before="100" w:beforeAutospacing="1" w:after="100" w:afterAutospacing="1" w:line="276" w:lineRule="auto"/>
        <w:jc w:val="both"/>
      </w:pPr>
      <w:r w:rsidRPr="00BA10B8">
        <w:t xml:space="preserve">Según lo dispuesto en el artículo 3 de la Ley 2003 de 2019 que modificó el artículo 291 de la Ley 5 de 1992 </w:t>
      </w:r>
      <w:r w:rsidRPr="00BA10B8">
        <w:rPr>
          <w:i/>
          <w:iCs/>
        </w:rPr>
        <w:t xml:space="preserve">“el autor del proyecto y el ponente presentarán en el cuerpo de la exposición de motivos un acápite que describa las circunstancias o eventos que podrían generar un conflicto de interés para la discusión y votación del proyecto, de acuerdo con el artículo 286. Estos serán criterios guías para que los otros congresistas tomen una decisión en torno a si se encuentran en una causal de impedimento, no obstante, otras causales que el Congresista pueda encontrar”. </w:t>
      </w:r>
    </w:p>
    <w:p w14:paraId="12938D6B" w14:textId="05A92769" w:rsidR="00501A8B" w:rsidRPr="00BA10B8" w:rsidRDefault="00501A8B" w:rsidP="00F82C09">
      <w:pPr>
        <w:spacing w:before="100" w:beforeAutospacing="1" w:after="100" w:afterAutospacing="1" w:line="276" w:lineRule="auto"/>
        <w:jc w:val="both"/>
      </w:pPr>
      <w:r w:rsidRPr="00BA10B8">
        <w:t xml:space="preserve">Atendiendo a lo dispuesto en la norma anteriormente citada, en el </w:t>
      </w:r>
      <w:r w:rsidR="0028040D" w:rsidRPr="00BA10B8">
        <w:t>trámite</w:t>
      </w:r>
      <w:r w:rsidRPr="00BA10B8">
        <w:t xml:space="preserve"> de este proyecto </w:t>
      </w:r>
      <w:r w:rsidR="0028040D" w:rsidRPr="00BA10B8">
        <w:t>podrán</w:t>
      </w:r>
      <w:r w:rsidRPr="00BA10B8">
        <w:t xml:space="preserve"> incurrir en conflicto de </w:t>
      </w:r>
      <w:r w:rsidR="0028040D" w:rsidRPr="00BA10B8">
        <w:t>interés</w:t>
      </w:r>
      <w:r w:rsidRPr="00BA10B8">
        <w:t xml:space="preserve"> los congresistas que tengan parientes dentro de los grados de consanguineidad, afinidad o civil establecidos en el </w:t>
      </w:r>
      <w:r w:rsidR="0028040D" w:rsidRPr="00BA10B8">
        <w:t>artículo</w:t>
      </w:r>
      <w:r w:rsidRPr="00BA10B8">
        <w:t xml:space="preserve"> 1 de la Ley 2003 de 2019, que </w:t>
      </w:r>
      <w:r w:rsidR="00BA10B8">
        <w:t>se encuentren relacionados con las decisiones judiciales</w:t>
      </w:r>
      <w:r w:rsidR="0028040D">
        <w:t xml:space="preserve"> y los procesos en el que se investiguen casos de </w:t>
      </w:r>
      <w:r w:rsidR="0028040D" w:rsidRPr="0028040D">
        <w:rPr>
          <w:iCs/>
          <w:lang w:val="es-MX"/>
        </w:rPr>
        <w:t>muertes ilegítimamente presentadas como bajas en combate por agentes del Estado</w:t>
      </w:r>
      <w:r w:rsidR="00BA10B8">
        <w:t xml:space="preserve">. </w:t>
      </w:r>
      <w:r w:rsidRPr="00BA10B8">
        <w:t xml:space="preserve"> </w:t>
      </w:r>
    </w:p>
    <w:p w14:paraId="65C28202" w14:textId="0A41D758" w:rsidR="00501A8B" w:rsidRPr="00BA10B8" w:rsidRDefault="00501A8B" w:rsidP="00F82C09">
      <w:pPr>
        <w:spacing w:before="100" w:beforeAutospacing="1" w:after="100" w:afterAutospacing="1" w:line="276" w:lineRule="auto"/>
        <w:jc w:val="both"/>
      </w:pPr>
      <w:r w:rsidRPr="00BA10B8">
        <w:t xml:space="preserve">Bajo las anteriores consideraciones resulta conveniente y necesario que </w:t>
      </w:r>
      <w:r w:rsidR="00BA10B8">
        <w:t>la Nación</w:t>
      </w:r>
      <w:r w:rsidRPr="00BA10B8">
        <w:t xml:space="preserve"> </w:t>
      </w:r>
      <w:r w:rsidR="00BA10B8">
        <w:t xml:space="preserve">rinda público homenaje </w:t>
      </w:r>
      <w:r w:rsidR="0028040D">
        <w:t xml:space="preserve">a las víctimas y organizaciones que han liderado acciones por </w:t>
      </w:r>
      <w:r w:rsidR="00BA10B8">
        <w:t xml:space="preserve">la dignificación de la memoria de las víctimas, </w:t>
      </w:r>
      <w:r w:rsidR="0028040D">
        <w:t>aportar a</w:t>
      </w:r>
      <w:r w:rsidRPr="00BA10B8">
        <w:t xml:space="preserve"> la </w:t>
      </w:r>
      <w:r w:rsidR="0028040D" w:rsidRPr="00BA10B8">
        <w:t>construcción</w:t>
      </w:r>
      <w:r w:rsidRPr="00BA10B8">
        <w:t xml:space="preserve"> de paz</w:t>
      </w:r>
      <w:r w:rsidR="0028040D">
        <w:t xml:space="preserve"> y brindar</w:t>
      </w:r>
      <w:r w:rsidR="00243906">
        <w:t xml:space="preserve"> garantías de justicia, verdad, reparación y no repetición, así como </w:t>
      </w:r>
      <w:r w:rsidRPr="00BA10B8">
        <w:t xml:space="preserve">el respeto de los Derechos Humanos. </w:t>
      </w:r>
    </w:p>
    <w:p w14:paraId="1D88A6DB" w14:textId="2B9D95E1" w:rsidR="0028040D" w:rsidRDefault="0028040D" w:rsidP="00F82C09">
      <w:pPr>
        <w:pStyle w:val="Prrafodelista"/>
        <w:numPr>
          <w:ilvl w:val="0"/>
          <w:numId w:val="12"/>
        </w:numPr>
        <w:tabs>
          <w:tab w:val="left" w:pos="1620"/>
        </w:tabs>
        <w:spacing w:before="100" w:beforeAutospacing="1" w:after="100" w:afterAutospacing="1" w:line="276" w:lineRule="auto"/>
        <w:contextualSpacing w:val="0"/>
        <w:jc w:val="both"/>
        <w:rPr>
          <w:b/>
        </w:rPr>
      </w:pPr>
      <w:r>
        <w:rPr>
          <w:b/>
        </w:rPr>
        <w:t>Impacto Fiscal.</w:t>
      </w:r>
    </w:p>
    <w:p w14:paraId="21FACFB8" w14:textId="7E15030D" w:rsidR="0028040D" w:rsidRPr="0028040D" w:rsidRDefault="0028040D" w:rsidP="00F82C09">
      <w:pPr>
        <w:spacing w:line="276" w:lineRule="auto"/>
        <w:jc w:val="both"/>
        <w:rPr>
          <w:rFonts w:ascii="Times" w:hAnsi="Times"/>
        </w:rPr>
      </w:pPr>
      <w:r w:rsidRPr="0028040D">
        <w:rPr>
          <w:rFonts w:ascii="Times" w:hAnsi="Times"/>
        </w:rPr>
        <w:t xml:space="preserve">Teniendo en cuenta que el presente proyecto de ley en su </w:t>
      </w:r>
      <w:r>
        <w:rPr>
          <w:rFonts w:ascii="Times" w:hAnsi="Times"/>
        </w:rPr>
        <w:t>articulado</w:t>
      </w:r>
      <w:r w:rsidRPr="0028040D">
        <w:rPr>
          <w:rFonts w:ascii="Times" w:hAnsi="Times"/>
        </w:rPr>
        <w:t xml:space="preserve">, ordena a entidades determinadas acciones para materializar los honores decretados, es preciso recordar que el Congreso de la República tiene la posibilidad de incluir en el trámite legislativo órdenes o disposiciones que impliquen ciertos costos o gastos, sin que ello signifique adición o modificación del Presupuesto General de la Nación. Ello bajo el entendido de que está en cabeza del Gobierno decidir si se incluyen o no en el presupuesto anual las apropiaciones requeridas para materializar el deseo del legislativo. </w:t>
      </w:r>
    </w:p>
    <w:p w14:paraId="2DFF90B3" w14:textId="77777777" w:rsidR="0028040D" w:rsidRPr="0028040D" w:rsidRDefault="0028040D" w:rsidP="00F82C09">
      <w:pPr>
        <w:pStyle w:val="Prrafodelista"/>
        <w:spacing w:line="276" w:lineRule="auto"/>
        <w:jc w:val="both"/>
        <w:rPr>
          <w:rFonts w:ascii="Times" w:hAnsi="Times"/>
        </w:rPr>
      </w:pPr>
    </w:p>
    <w:p w14:paraId="13FB6626" w14:textId="7BA1C998" w:rsidR="0028040D" w:rsidRDefault="0028040D" w:rsidP="00F82C09">
      <w:pPr>
        <w:spacing w:line="276" w:lineRule="auto"/>
        <w:jc w:val="both"/>
        <w:rPr>
          <w:rFonts w:ascii="Times" w:hAnsi="Times"/>
        </w:rPr>
      </w:pPr>
      <w:r w:rsidRPr="0028040D">
        <w:rPr>
          <w:rFonts w:ascii="Times" w:hAnsi="Times"/>
        </w:rPr>
        <w:t>La Corte Constitucional lo expresó en Sentencia C-508 de 2008, en los siguientes términos:</w:t>
      </w:r>
    </w:p>
    <w:p w14:paraId="12C077CB" w14:textId="77777777" w:rsidR="0028040D" w:rsidRDefault="0028040D" w:rsidP="00F82C09">
      <w:pPr>
        <w:spacing w:line="276" w:lineRule="auto"/>
        <w:jc w:val="both"/>
        <w:rPr>
          <w:rFonts w:ascii="Times" w:hAnsi="Times"/>
        </w:rPr>
      </w:pPr>
    </w:p>
    <w:p w14:paraId="2E8A6977" w14:textId="77777777" w:rsidR="0028040D" w:rsidRPr="0028040D" w:rsidRDefault="0028040D" w:rsidP="00F82C09">
      <w:pPr>
        <w:spacing w:line="276" w:lineRule="auto"/>
        <w:ind w:left="720"/>
        <w:jc w:val="both"/>
        <w:rPr>
          <w:rFonts w:ascii="Times" w:hAnsi="Times"/>
        </w:rPr>
      </w:pPr>
      <w:r w:rsidRPr="0028040D">
        <w:rPr>
          <w:rFonts w:ascii="Times" w:hAnsi="Times"/>
          <w:i/>
        </w:rPr>
        <w:t xml:space="preserve">“El Congreso tiene la facultad de promover motu proprio proyectos de ley que decreten gastos, sin que ello implique adicionar o modificar el presupuesto, por cuanto esas leyes solamente constituyen el título para que luego el Gobierno decida si incluye o no las apropiaciones respectivas en el proyecto de ley anual de presupuesto que se somete a consideración del Congreso. Lo que no puede es consagrar un mandato para la inclusión de un gasto, es decir, establecer una orden de imperativo cumplimiento. Por su parte, está vedado al Gobierno hacer gastos que no hayan sido decretados por el Congreso e </w:t>
      </w:r>
      <w:r w:rsidRPr="0028040D">
        <w:rPr>
          <w:rFonts w:ascii="Times" w:hAnsi="Times"/>
          <w:i/>
        </w:rPr>
        <w:lastRenderedPageBreak/>
        <w:t xml:space="preserve">incluidos previamente en una ley. En otras palabras, el Congreso tiene la facultad de decretar gastos públicos, pero su incorporación en el presupuesto queda sujeta a una suerte de voluntad del Gobierno, en la medida en que tiene la facultad de proponer o no su inclusión en la ley”. </w:t>
      </w:r>
    </w:p>
    <w:p w14:paraId="329A035C" w14:textId="77777777" w:rsidR="0028040D" w:rsidRPr="0028040D" w:rsidRDefault="0028040D" w:rsidP="00F82C09">
      <w:pPr>
        <w:pStyle w:val="Prrafodelista"/>
        <w:spacing w:line="276" w:lineRule="auto"/>
        <w:jc w:val="both"/>
        <w:rPr>
          <w:rFonts w:ascii="Times" w:hAnsi="Times"/>
        </w:rPr>
      </w:pPr>
    </w:p>
    <w:p w14:paraId="6BE52547" w14:textId="238A7786" w:rsidR="0028040D" w:rsidRPr="005D680D" w:rsidRDefault="0028040D" w:rsidP="005D680D">
      <w:pPr>
        <w:spacing w:line="276" w:lineRule="auto"/>
        <w:jc w:val="both"/>
        <w:rPr>
          <w:rFonts w:ascii="Times" w:hAnsi="Times"/>
        </w:rPr>
      </w:pPr>
      <w:r w:rsidRPr="0028040D">
        <w:rPr>
          <w:rFonts w:ascii="Times" w:hAnsi="Times"/>
        </w:rPr>
        <w:t xml:space="preserve">En este orden de ideas se tiene que el presente proyecto de ley no vulnera la Constitución en cuanto su intención no es conminar u ordenar de manera imperativa un gasto, sino autorizar al </w:t>
      </w:r>
      <w:r w:rsidRPr="00C629DD">
        <w:t xml:space="preserve">Gobierno nacional a que en virtud del ejercicio de sus funciones, propias de la rama ejecutiva, pueda desarrollar debidamente las disposiciones derivadas del presente proyecto de ley. </w:t>
      </w:r>
    </w:p>
    <w:p w14:paraId="426C538F" w14:textId="0DF64432" w:rsidR="00514428" w:rsidRPr="00BA10B8" w:rsidRDefault="00AC311A" w:rsidP="00F82C09">
      <w:pPr>
        <w:pStyle w:val="Prrafodelista"/>
        <w:numPr>
          <w:ilvl w:val="0"/>
          <w:numId w:val="12"/>
        </w:numPr>
        <w:tabs>
          <w:tab w:val="left" w:pos="1620"/>
        </w:tabs>
        <w:spacing w:before="100" w:beforeAutospacing="1" w:after="100" w:afterAutospacing="1" w:line="276" w:lineRule="auto"/>
        <w:contextualSpacing w:val="0"/>
        <w:jc w:val="both"/>
        <w:rPr>
          <w:b/>
        </w:rPr>
      </w:pPr>
      <w:r w:rsidRPr="00BA10B8">
        <w:rPr>
          <w:b/>
        </w:rPr>
        <w:t>Conclusiones</w:t>
      </w:r>
    </w:p>
    <w:p w14:paraId="76BC35CF" w14:textId="3706C090" w:rsidR="00243B96" w:rsidRDefault="006C5B05" w:rsidP="00F82C09">
      <w:pPr>
        <w:tabs>
          <w:tab w:val="left" w:pos="1620"/>
        </w:tabs>
        <w:spacing w:before="100" w:beforeAutospacing="1" w:after="100" w:afterAutospacing="1" w:line="276" w:lineRule="auto"/>
        <w:jc w:val="both"/>
      </w:pPr>
      <w:r>
        <w:t xml:space="preserve">Los </w:t>
      </w:r>
      <w:r w:rsidR="00AC311A">
        <w:t xml:space="preserve">casos </w:t>
      </w:r>
      <w:r>
        <w:t>de “</w:t>
      </w:r>
      <w:r w:rsidRPr="00610E68">
        <w:rPr>
          <w:color w:val="000000"/>
        </w:rPr>
        <w:t>Muertes ilegítimamente presentadas como bajas en combate por agentes del Estad</w:t>
      </w:r>
      <w:r w:rsidRPr="006C5B05">
        <w:rPr>
          <w:color w:val="000000"/>
        </w:rPr>
        <w:t>o”</w:t>
      </w:r>
      <w:r w:rsidR="00AC311A">
        <w:t xml:space="preserve"> siguen sin estar resueltos</w:t>
      </w:r>
      <w:r w:rsidR="00230EE5">
        <w:t>, las familias de las víctimas no han tenido en su gran mayoría verdad, justicia, reparación y garantías de no repetición</w:t>
      </w:r>
      <w:r w:rsidR="00AC311A">
        <w:t xml:space="preserve">.  Hasta el año 2014 se tiene conocimiento de aproximadamente 3.000 o 5.000 casos de </w:t>
      </w:r>
      <w:r>
        <w:t>“</w:t>
      </w:r>
      <w:r w:rsidRPr="00610E68">
        <w:rPr>
          <w:color w:val="000000"/>
        </w:rPr>
        <w:t>Muertes ilegítimamente presentadas como bajas en combate por agentes del Estad</w:t>
      </w:r>
      <w:r w:rsidRPr="006C5B05">
        <w:rPr>
          <w:color w:val="000000"/>
        </w:rPr>
        <w:t>o”</w:t>
      </w:r>
      <w:r w:rsidR="00AC311A">
        <w:t>, donde han sido procesados alrededor de 5.626 personas, entre militares y civiles implicados de manera directa con las ejecuciones</w:t>
      </w:r>
      <w:r w:rsidR="00AC311A">
        <w:rPr>
          <w:vertAlign w:val="superscript"/>
        </w:rPr>
        <w:footnoteReference w:id="18"/>
      </w:r>
      <w:r w:rsidR="00145743">
        <w:t xml:space="preserve"> y cabe resaltar que l</w:t>
      </w:r>
      <w:r w:rsidR="008A31E1">
        <w:t>a JEP recientemente estableció que por lo menos 6.402 personas fueron muertas ilegítimamente para ser presentadas como bajas en combate entre 2002 y 2008.</w:t>
      </w:r>
    </w:p>
    <w:p w14:paraId="6289CD6C" w14:textId="7505A799" w:rsidR="001E3456" w:rsidRDefault="002E34FC" w:rsidP="00F82C09">
      <w:pPr>
        <w:tabs>
          <w:tab w:val="left" w:pos="1620"/>
        </w:tabs>
        <w:spacing w:before="100" w:beforeAutospacing="1" w:after="100" w:afterAutospacing="1" w:line="276" w:lineRule="auto"/>
        <w:jc w:val="both"/>
      </w:pPr>
      <w:r>
        <w:t>El momento de postconflicto en el cual nos encontramos</w:t>
      </w:r>
      <w:r w:rsidR="00AC311A">
        <w:t>,</w:t>
      </w:r>
      <w:r>
        <w:t xml:space="preserve"> exige que el país adopte acciones concretas para el respeto y garantía de los derechos de las víctimas y sus familiares.</w:t>
      </w:r>
      <w:r w:rsidR="00AC311A">
        <w:t xml:space="preserve"> </w:t>
      </w:r>
      <w:r w:rsidR="002B5772">
        <w:t>La</w:t>
      </w:r>
      <w:r w:rsidR="004F084C">
        <w:t>s llamada</w:t>
      </w:r>
      <w:r>
        <w:t xml:space="preserve">s </w:t>
      </w:r>
      <w:r w:rsidR="002B5772">
        <w:t>“</w:t>
      </w:r>
      <w:r w:rsidR="002B5772" w:rsidRPr="00610E68">
        <w:rPr>
          <w:color w:val="000000"/>
        </w:rPr>
        <w:t>Muertes ilegítimamente presentadas como bajas en combate por agentes del Estad</w:t>
      </w:r>
      <w:r w:rsidR="002B5772" w:rsidRPr="006C5B05">
        <w:rPr>
          <w:color w:val="000000"/>
        </w:rPr>
        <w:t>o”</w:t>
      </w:r>
      <w:r w:rsidR="002B5772">
        <w:rPr>
          <w:color w:val="000000"/>
        </w:rPr>
        <w:t xml:space="preserve"> </w:t>
      </w:r>
      <w:r>
        <w:t>constituyen una herida que sigue abierta. Centenares de familiares de las víctimas se han unido par</w:t>
      </w:r>
      <w:r w:rsidR="008A31E1">
        <w:t>a exigir sus derechos y alzar</w:t>
      </w:r>
      <w:r>
        <w:t xml:space="preserve"> su voz para que la muerte de sus hijos, padres, hermanos, compañeros sentimentales no queden en la impunidad y el Estado colombiano les cuente la verdad de lo que </w:t>
      </w:r>
      <w:r w:rsidR="001E3456">
        <w:t>ocurrió</w:t>
      </w:r>
      <w:r>
        <w:t>.</w:t>
      </w:r>
      <w:r w:rsidR="001E3456">
        <w:t xml:space="preserve"> </w:t>
      </w:r>
    </w:p>
    <w:p w14:paraId="54EF32B1" w14:textId="4BF4FE89" w:rsidR="0001230B" w:rsidRDefault="001E3456" w:rsidP="00F82C09">
      <w:pPr>
        <w:tabs>
          <w:tab w:val="left" w:pos="1620"/>
        </w:tabs>
        <w:spacing w:before="100" w:beforeAutospacing="1" w:after="100" w:afterAutospacing="1" w:line="276" w:lineRule="auto"/>
        <w:jc w:val="both"/>
      </w:pPr>
      <w:r>
        <w:t>E</w:t>
      </w:r>
      <w:r w:rsidR="00230EE5">
        <w:t xml:space="preserve">s obligación </w:t>
      </w:r>
      <w:r w:rsidR="00AC311A">
        <w:t xml:space="preserve">del Estado </w:t>
      </w:r>
      <w:r w:rsidR="00230EE5">
        <w:t xml:space="preserve">realizar acciones </w:t>
      </w:r>
      <w:r w:rsidR="00AC311A">
        <w:t xml:space="preserve">que </w:t>
      </w:r>
      <w:r w:rsidR="002E34FC">
        <w:t>contribuyan</w:t>
      </w:r>
      <w:r w:rsidR="00AC311A">
        <w:t xml:space="preserve"> a resignificar la memoria de la víctimas de </w:t>
      </w:r>
      <w:r w:rsidR="004F084C">
        <w:t>las “</w:t>
      </w:r>
      <w:r w:rsidR="004F084C" w:rsidRPr="00610E68">
        <w:rPr>
          <w:color w:val="000000"/>
        </w:rPr>
        <w:t>Muertes ilegítimamente presentadas como bajas en combate por agentes del Estad</w:t>
      </w:r>
      <w:r w:rsidR="004F084C" w:rsidRPr="006C5B05">
        <w:rPr>
          <w:color w:val="000000"/>
        </w:rPr>
        <w:t>o”</w:t>
      </w:r>
      <w:r w:rsidR="00AC311A">
        <w:t xml:space="preserve">, pero no solamente estas víctimas sino también resaltar los esfuerzos de sus familiares, quienes durante </w:t>
      </w:r>
      <w:r w:rsidR="00587CDC">
        <w:t xml:space="preserve">más de </w:t>
      </w:r>
      <w:r w:rsidR="00AC311A">
        <w:t>una década han buscado esclarecer los hechos ocurridos en este oscuro epis</w:t>
      </w:r>
      <w:r w:rsidR="008A31E1">
        <w:t xml:space="preserve">odio de la historia colombiana. </w:t>
      </w:r>
      <w:r w:rsidR="00AC311A">
        <w:t>Además de recalcar la valentía que han tenido al ignorar las amenazas recibidas a lo largo de los años, para seguir con su propósito de b</w:t>
      </w:r>
      <w:r w:rsidR="008A31E1">
        <w:t xml:space="preserve">uscar </w:t>
      </w:r>
      <w:r w:rsidR="00AC311A">
        <w:t>justicia</w:t>
      </w:r>
      <w:r w:rsidR="008A31E1">
        <w:t xml:space="preserve"> y verdad.</w:t>
      </w:r>
    </w:p>
    <w:p w14:paraId="3A45F499" w14:textId="14987491" w:rsidR="00243B96" w:rsidRDefault="0001230B" w:rsidP="00F82C09">
      <w:pPr>
        <w:tabs>
          <w:tab w:val="left" w:pos="1620"/>
        </w:tabs>
        <w:spacing w:before="100" w:beforeAutospacing="1" w:after="100" w:afterAutospacing="1" w:line="276" w:lineRule="auto"/>
        <w:jc w:val="both"/>
      </w:pPr>
      <w:r>
        <w:t xml:space="preserve">En el marco del proceso de posconflicto y reconciliación en el cual se encuentra la sociedad colombiana, toma una especial importancia este tipo de proyectos de ley que buscan dignificar a las victimas. La necesidad de adelantar iniciativas de memoria es relevante frente a la construcción de paz, para alcanzar la verdad, la justicia, reparación y garantizar la no repetición </w:t>
      </w:r>
      <w:r>
        <w:lastRenderedPageBreak/>
        <w:t xml:space="preserve">de estas acciones violentas que han recrudecido las desigualdades sociales en Colombia. </w:t>
      </w:r>
      <w:r w:rsidR="0004164B">
        <w:t xml:space="preserve">Sin duda, este proceso de reconocimiento y honores públicos contribuye no </w:t>
      </w:r>
      <w:r w:rsidR="008A31E1">
        <w:t>solo al duelo de aquellos familiares</w:t>
      </w:r>
      <w:r w:rsidR="0004164B">
        <w:t xml:space="preserve"> que perdieron a sus </w:t>
      </w:r>
      <w:r w:rsidR="008A31E1">
        <w:t>seres queridos</w:t>
      </w:r>
      <w:r w:rsidR="0004164B">
        <w:t xml:space="preserve"> sin razones justificables, sino que además contribuye a</w:t>
      </w:r>
      <w:r w:rsidR="008A31E1">
        <w:t>l esclarecimiento de la verdad.</w:t>
      </w:r>
    </w:p>
    <w:p w14:paraId="36E254FD" w14:textId="3F1F0D3B" w:rsidR="00243B96" w:rsidRDefault="00AC311A" w:rsidP="00F82C09">
      <w:pPr>
        <w:spacing w:line="276" w:lineRule="auto"/>
        <w:jc w:val="both"/>
      </w:pPr>
      <w:bookmarkStart w:id="1" w:name="_heading=h.gjdgxs" w:colFirst="0" w:colLast="0"/>
      <w:bookmarkEnd w:id="1"/>
      <w:r>
        <w:t xml:space="preserve">En los términos </w:t>
      </w:r>
      <w:r w:rsidR="00F82C09">
        <w:t>expuestos,</w:t>
      </w:r>
      <w:r>
        <w:t xml:space="preserve"> se presenta ante el Congreso de la República el Proyecto de Ley </w:t>
      </w:r>
      <w:r w:rsidR="00E67017">
        <w:rPr>
          <w:b/>
          <w:i/>
          <w:highlight w:val="white"/>
        </w:rPr>
        <w:t>“Por el cual la N</w:t>
      </w:r>
      <w:r w:rsidR="00F82C09" w:rsidRPr="004C0519">
        <w:rPr>
          <w:b/>
          <w:i/>
          <w:highlight w:val="white"/>
        </w:rPr>
        <w:t xml:space="preserve">ación </w:t>
      </w:r>
      <w:r w:rsidR="00F82C09">
        <w:rPr>
          <w:b/>
          <w:i/>
          <w:highlight w:val="white"/>
        </w:rPr>
        <w:t>s</w:t>
      </w:r>
      <w:r w:rsidR="00F82C09" w:rsidRPr="004C0519">
        <w:rPr>
          <w:b/>
          <w:i/>
          <w:highlight w:val="white"/>
        </w:rPr>
        <w:t xml:space="preserve">e asocia y rinde público homenaje a las víctimas </w:t>
      </w:r>
      <w:r w:rsidR="00F82C09">
        <w:rPr>
          <w:b/>
          <w:i/>
          <w:highlight w:val="white"/>
        </w:rPr>
        <w:t>de</w:t>
      </w:r>
      <w:r w:rsidR="00F82C09" w:rsidRPr="004C0519">
        <w:rPr>
          <w:b/>
          <w:i/>
          <w:highlight w:val="white"/>
        </w:rPr>
        <w:t xml:space="preserve"> </w:t>
      </w:r>
      <w:r w:rsidR="00F82C09" w:rsidRPr="004C0519">
        <w:rPr>
          <w:b/>
          <w:i/>
        </w:rPr>
        <w:t>Muertes ilegítimamente presentadas como bajas en combate por agentes del Estado y se dictan otras disposiciones”</w:t>
      </w:r>
      <w:r w:rsidR="00F82C09">
        <w:t xml:space="preserve">, </w:t>
      </w:r>
      <w:r>
        <w:t xml:space="preserve">para que sea tramitado, y con el apoyo de las y los </w:t>
      </w:r>
      <w:r w:rsidR="00A02F80">
        <w:t>Congresistas</w:t>
      </w:r>
      <w:r w:rsidR="00F82C09">
        <w:t xml:space="preserve"> sea discutido y aprobado para lograr desde esta instancia la consolidación de acciones por la memoria de las víctimas y garantizar a sus familiares la verdad, justicia, reparación y garantías de no repetición.</w:t>
      </w:r>
    </w:p>
    <w:p w14:paraId="15698039" w14:textId="77777777" w:rsidR="009043EC" w:rsidRDefault="009043EC" w:rsidP="008D524E">
      <w:pPr>
        <w:spacing w:before="100" w:beforeAutospacing="1" w:after="100" w:afterAutospacing="1" w:line="276" w:lineRule="auto"/>
        <w:jc w:val="both"/>
      </w:pPr>
    </w:p>
    <w:p w14:paraId="47401B06" w14:textId="55CE3B8D" w:rsidR="008D524E" w:rsidRPr="00B16339" w:rsidRDefault="008D524E" w:rsidP="008D524E">
      <w:pPr>
        <w:spacing w:before="100" w:beforeAutospacing="1" w:after="100" w:afterAutospacing="1" w:line="276" w:lineRule="auto"/>
        <w:jc w:val="both"/>
      </w:pPr>
      <w:r>
        <w:t>De las y los Congresistas,</w:t>
      </w:r>
    </w:p>
    <w:p w14:paraId="0B68BD4A" w14:textId="77777777" w:rsidR="009043EC" w:rsidRDefault="009043EC" w:rsidP="009043EC">
      <w:pPr>
        <w:jc w:val="both"/>
        <w:rPr>
          <w:b/>
        </w:rPr>
      </w:pPr>
    </w:p>
    <w:p w14:paraId="4C32644C" w14:textId="77777777" w:rsidR="009043EC" w:rsidRDefault="009043EC" w:rsidP="009043EC">
      <w:pPr>
        <w:jc w:val="both"/>
        <w:rPr>
          <w:b/>
        </w:rPr>
      </w:pPr>
    </w:p>
    <w:p w14:paraId="288EE931" w14:textId="77777777" w:rsidR="009043EC" w:rsidRDefault="009043EC" w:rsidP="009043EC">
      <w:pPr>
        <w:jc w:val="both"/>
      </w:pPr>
      <w:r>
        <w:rPr>
          <w:b/>
        </w:rPr>
        <w:t xml:space="preserve">ANTONIO SANGUINO PÁEZ </w:t>
      </w:r>
      <w:r>
        <w:rPr>
          <w:b/>
        </w:rPr>
        <w:tab/>
      </w:r>
      <w:r>
        <w:rPr>
          <w:b/>
        </w:rPr>
        <w:tab/>
      </w:r>
      <w:r>
        <w:rPr>
          <w:b/>
        </w:rPr>
        <w:tab/>
        <w:t xml:space="preserve">IVAN CEPEDA CASTRO                 </w:t>
      </w:r>
    </w:p>
    <w:p w14:paraId="0D94C1AA" w14:textId="77777777" w:rsidR="009043EC" w:rsidRDefault="009043EC" w:rsidP="009043EC">
      <w:pPr>
        <w:jc w:val="both"/>
      </w:pPr>
      <w:r>
        <w:t>Senador de la República</w:t>
      </w:r>
      <w:r>
        <w:tab/>
      </w:r>
      <w:r>
        <w:tab/>
      </w:r>
      <w:r>
        <w:tab/>
      </w:r>
      <w:r>
        <w:tab/>
        <w:t>Senador de la República</w:t>
      </w:r>
    </w:p>
    <w:p w14:paraId="1ED64777" w14:textId="77777777" w:rsidR="009043EC" w:rsidRDefault="009043EC" w:rsidP="009043EC">
      <w:pPr>
        <w:jc w:val="both"/>
      </w:pPr>
      <w:r>
        <w:t>Alianza Verde</w:t>
      </w:r>
      <w:r>
        <w:tab/>
      </w:r>
      <w:r>
        <w:tab/>
      </w:r>
      <w:r>
        <w:tab/>
      </w:r>
      <w:r>
        <w:tab/>
      </w:r>
      <w:r>
        <w:tab/>
      </w:r>
      <w:r>
        <w:tab/>
        <w:t>Polo Democrático</w:t>
      </w:r>
    </w:p>
    <w:p w14:paraId="1D805642" w14:textId="77777777" w:rsidR="009043EC" w:rsidRDefault="009043EC" w:rsidP="009043EC">
      <w:pPr>
        <w:jc w:val="both"/>
      </w:pPr>
    </w:p>
    <w:p w14:paraId="5F79D407" w14:textId="77777777" w:rsidR="009043EC" w:rsidRDefault="009043EC" w:rsidP="009043EC">
      <w:pPr>
        <w:tabs>
          <w:tab w:val="left" w:pos="5873"/>
        </w:tabs>
        <w:jc w:val="both"/>
        <w:rPr>
          <w:b/>
        </w:rPr>
      </w:pPr>
      <w:r>
        <w:rPr>
          <w:b/>
        </w:rPr>
        <w:tab/>
      </w:r>
    </w:p>
    <w:p w14:paraId="5FC7F745" w14:textId="77777777" w:rsidR="009043EC" w:rsidRDefault="009043EC" w:rsidP="009043EC">
      <w:pPr>
        <w:jc w:val="both"/>
        <w:rPr>
          <w:b/>
        </w:rPr>
      </w:pPr>
    </w:p>
    <w:p w14:paraId="1565ED08" w14:textId="77777777" w:rsidR="009043EC" w:rsidRPr="008D524E" w:rsidRDefault="009043EC" w:rsidP="009043EC">
      <w:pPr>
        <w:jc w:val="both"/>
        <w:rPr>
          <w:b/>
        </w:rPr>
      </w:pPr>
      <w:r>
        <w:rPr>
          <w:b/>
        </w:rPr>
        <w:t>ANGELA MARIA ROBLEDO</w:t>
      </w:r>
      <w:r>
        <w:rPr>
          <w:b/>
        </w:rPr>
        <w:tab/>
      </w:r>
      <w:r>
        <w:rPr>
          <w:b/>
        </w:rPr>
        <w:tab/>
      </w:r>
      <w:r>
        <w:rPr>
          <w:b/>
        </w:rPr>
        <w:tab/>
        <w:t>ABEL DAVID JARAMILLO</w:t>
      </w:r>
    </w:p>
    <w:p w14:paraId="02431304" w14:textId="77777777" w:rsidR="009043EC" w:rsidRPr="008D524E" w:rsidRDefault="009043EC" w:rsidP="009043EC">
      <w:pPr>
        <w:jc w:val="both"/>
      </w:pPr>
      <w:r>
        <w:t>Representante a la Cámara</w:t>
      </w:r>
      <w:r>
        <w:tab/>
      </w:r>
      <w:r>
        <w:tab/>
      </w:r>
      <w:r>
        <w:tab/>
      </w:r>
      <w:r>
        <w:tab/>
        <w:t>Representante a la Cámara</w:t>
      </w:r>
    </w:p>
    <w:p w14:paraId="623D4263" w14:textId="77777777" w:rsidR="009043EC" w:rsidRDefault="009043EC" w:rsidP="009043EC">
      <w:pPr>
        <w:jc w:val="both"/>
      </w:pPr>
      <w:r>
        <w:rPr>
          <w:b/>
        </w:rPr>
        <w:tab/>
      </w:r>
      <w:r>
        <w:rPr>
          <w:b/>
        </w:rPr>
        <w:tab/>
      </w:r>
      <w:r>
        <w:rPr>
          <w:b/>
        </w:rPr>
        <w:tab/>
      </w:r>
      <w:r>
        <w:rPr>
          <w:b/>
        </w:rPr>
        <w:tab/>
      </w:r>
      <w:r>
        <w:rPr>
          <w:b/>
        </w:rPr>
        <w:tab/>
      </w:r>
      <w:r>
        <w:rPr>
          <w:b/>
        </w:rPr>
        <w:tab/>
      </w:r>
      <w:r>
        <w:rPr>
          <w:b/>
        </w:rPr>
        <w:tab/>
      </w:r>
      <w:r>
        <w:t>Partido MAIS</w:t>
      </w:r>
    </w:p>
    <w:p w14:paraId="6328CA2C" w14:textId="77777777" w:rsidR="009043EC" w:rsidRDefault="009043EC" w:rsidP="009043EC">
      <w:pPr>
        <w:jc w:val="both"/>
      </w:pPr>
    </w:p>
    <w:p w14:paraId="2EE0F4A5" w14:textId="77777777" w:rsidR="009043EC" w:rsidRDefault="009043EC" w:rsidP="009043EC">
      <w:pPr>
        <w:jc w:val="both"/>
      </w:pPr>
    </w:p>
    <w:p w14:paraId="07161EAF" w14:textId="77777777" w:rsidR="009043EC" w:rsidRDefault="009043EC" w:rsidP="009043EC">
      <w:pPr>
        <w:jc w:val="both"/>
      </w:pPr>
    </w:p>
    <w:p w14:paraId="76A3D0A6" w14:textId="77777777" w:rsidR="009043EC" w:rsidRPr="008D524E" w:rsidRDefault="009043EC" w:rsidP="009043EC">
      <w:pPr>
        <w:jc w:val="both"/>
      </w:pPr>
    </w:p>
    <w:p w14:paraId="05886F89" w14:textId="77777777" w:rsidR="009043EC" w:rsidRPr="009043EC" w:rsidRDefault="009043EC" w:rsidP="009043EC">
      <w:pPr>
        <w:jc w:val="both"/>
        <w:rPr>
          <w:b/>
        </w:rPr>
      </w:pPr>
      <w:r>
        <w:rPr>
          <w:b/>
        </w:rPr>
        <w:t>DAVID RACERO</w:t>
      </w:r>
      <w:r>
        <w:rPr>
          <w:b/>
        </w:rPr>
        <w:tab/>
      </w:r>
      <w:r>
        <w:rPr>
          <w:b/>
        </w:rPr>
        <w:tab/>
      </w:r>
      <w:r>
        <w:rPr>
          <w:b/>
        </w:rPr>
        <w:tab/>
      </w:r>
      <w:r>
        <w:rPr>
          <w:b/>
        </w:rPr>
        <w:tab/>
      </w:r>
      <w:r>
        <w:rPr>
          <w:b/>
        </w:rPr>
        <w:tab/>
        <w:t>GUSTAVO BOLIVAR</w:t>
      </w:r>
      <w:r>
        <w:rPr>
          <w:b/>
        </w:rPr>
        <w:tab/>
        <w:t xml:space="preserve"> </w:t>
      </w:r>
    </w:p>
    <w:p w14:paraId="5E2B9EBA" w14:textId="77777777" w:rsidR="009043EC" w:rsidRPr="008A31E1" w:rsidRDefault="009043EC" w:rsidP="009043EC">
      <w:pPr>
        <w:jc w:val="both"/>
      </w:pPr>
      <w:r>
        <w:t>Representante a la Cámara</w:t>
      </w:r>
      <w:r>
        <w:tab/>
      </w:r>
      <w:r>
        <w:tab/>
      </w:r>
      <w:r>
        <w:tab/>
      </w:r>
      <w:r>
        <w:tab/>
        <w:t>Senador de la República</w:t>
      </w:r>
    </w:p>
    <w:p w14:paraId="4A753C1B" w14:textId="77777777" w:rsidR="009043EC" w:rsidRDefault="009043EC" w:rsidP="009043EC">
      <w:pPr>
        <w:jc w:val="both"/>
      </w:pPr>
      <w:r>
        <w:t>Coalición Decentes</w:t>
      </w:r>
      <w:r>
        <w:tab/>
      </w:r>
      <w:r>
        <w:tab/>
      </w:r>
      <w:r>
        <w:tab/>
      </w:r>
      <w:r>
        <w:tab/>
      </w:r>
      <w:r>
        <w:tab/>
        <w:t>Coalición Decentes</w:t>
      </w:r>
    </w:p>
    <w:p w14:paraId="0E8FBF4A" w14:textId="77777777" w:rsidR="009043EC" w:rsidRDefault="009043EC" w:rsidP="009043EC">
      <w:pPr>
        <w:jc w:val="both"/>
      </w:pPr>
    </w:p>
    <w:p w14:paraId="3BAA2771" w14:textId="77777777" w:rsidR="009043EC" w:rsidRDefault="009043EC" w:rsidP="009043EC">
      <w:pPr>
        <w:jc w:val="both"/>
      </w:pPr>
    </w:p>
    <w:p w14:paraId="09B7DE50" w14:textId="77777777" w:rsidR="009043EC" w:rsidRDefault="009043EC" w:rsidP="009043EC">
      <w:pPr>
        <w:jc w:val="both"/>
      </w:pPr>
    </w:p>
    <w:p w14:paraId="6DD868BE" w14:textId="77777777" w:rsidR="009043EC" w:rsidRDefault="009043EC" w:rsidP="009043EC">
      <w:pPr>
        <w:jc w:val="both"/>
        <w:rPr>
          <w:b/>
        </w:rPr>
      </w:pPr>
      <w:r>
        <w:rPr>
          <w:b/>
        </w:rPr>
        <w:t>JORGE EDUARDO LONDOÑO</w:t>
      </w:r>
      <w:r>
        <w:rPr>
          <w:b/>
        </w:rPr>
        <w:tab/>
      </w:r>
      <w:r>
        <w:rPr>
          <w:b/>
        </w:rPr>
        <w:tab/>
      </w:r>
      <w:r>
        <w:rPr>
          <w:b/>
        </w:rPr>
        <w:tab/>
        <w:t>AIDA AVELLA</w:t>
      </w:r>
    </w:p>
    <w:p w14:paraId="22373E61" w14:textId="77777777" w:rsidR="009043EC" w:rsidRDefault="009043EC" w:rsidP="009043EC">
      <w:pPr>
        <w:jc w:val="both"/>
      </w:pPr>
      <w:r>
        <w:t>Senador de la República</w:t>
      </w:r>
      <w:r>
        <w:tab/>
      </w:r>
      <w:r>
        <w:tab/>
      </w:r>
      <w:r>
        <w:tab/>
      </w:r>
      <w:r>
        <w:tab/>
        <w:t>Senadora de la República</w:t>
      </w:r>
    </w:p>
    <w:p w14:paraId="3C60E4BB" w14:textId="77777777" w:rsidR="009043EC" w:rsidRDefault="009043EC" w:rsidP="009043EC">
      <w:pPr>
        <w:jc w:val="both"/>
      </w:pPr>
      <w:r>
        <w:t>Alianza Verde</w:t>
      </w:r>
      <w:r>
        <w:tab/>
      </w:r>
      <w:r>
        <w:tab/>
      </w:r>
      <w:r>
        <w:tab/>
      </w:r>
      <w:r>
        <w:tab/>
      </w:r>
      <w:r>
        <w:tab/>
      </w:r>
      <w:r>
        <w:tab/>
        <w:t>Coalición Decentes – UP</w:t>
      </w:r>
    </w:p>
    <w:p w14:paraId="6C33BD70" w14:textId="77777777" w:rsidR="009043EC" w:rsidRDefault="009043EC" w:rsidP="009043EC">
      <w:pPr>
        <w:jc w:val="both"/>
      </w:pPr>
    </w:p>
    <w:p w14:paraId="17F753EC" w14:textId="77777777" w:rsidR="009043EC" w:rsidRDefault="009043EC" w:rsidP="009043EC">
      <w:pPr>
        <w:jc w:val="both"/>
      </w:pPr>
    </w:p>
    <w:p w14:paraId="065B3D4F" w14:textId="77777777" w:rsidR="009043EC" w:rsidRDefault="009043EC" w:rsidP="009043EC">
      <w:pPr>
        <w:jc w:val="both"/>
      </w:pPr>
    </w:p>
    <w:p w14:paraId="754BB87E" w14:textId="77777777" w:rsidR="009043EC" w:rsidRDefault="009043EC" w:rsidP="009043EC">
      <w:pPr>
        <w:jc w:val="both"/>
        <w:rPr>
          <w:b/>
        </w:rPr>
      </w:pPr>
      <w:r>
        <w:rPr>
          <w:b/>
        </w:rPr>
        <w:t xml:space="preserve">FELICIANO VALENCIA </w:t>
      </w:r>
      <w:r>
        <w:rPr>
          <w:b/>
        </w:rPr>
        <w:tab/>
      </w:r>
      <w:r>
        <w:rPr>
          <w:b/>
        </w:rPr>
        <w:tab/>
      </w:r>
      <w:r>
        <w:rPr>
          <w:b/>
        </w:rPr>
        <w:tab/>
      </w:r>
      <w:r>
        <w:rPr>
          <w:b/>
        </w:rPr>
        <w:tab/>
        <w:t>ALEXANDER LOPEZ MAYA</w:t>
      </w:r>
    </w:p>
    <w:p w14:paraId="74F1ADD6" w14:textId="77777777" w:rsidR="009043EC" w:rsidRPr="008D524E" w:rsidRDefault="009043EC" w:rsidP="009043EC">
      <w:pPr>
        <w:jc w:val="both"/>
      </w:pPr>
      <w:r>
        <w:t>Senador de la República</w:t>
      </w:r>
      <w:r>
        <w:tab/>
      </w:r>
      <w:r>
        <w:tab/>
      </w:r>
      <w:r>
        <w:tab/>
      </w:r>
      <w:r>
        <w:tab/>
        <w:t>Senador de la República</w:t>
      </w:r>
    </w:p>
    <w:p w14:paraId="76A6D284" w14:textId="77777777" w:rsidR="009043EC" w:rsidRDefault="009043EC" w:rsidP="009043EC">
      <w:pPr>
        <w:jc w:val="both"/>
      </w:pPr>
      <w:r>
        <w:t>Partido MAIS</w:t>
      </w:r>
      <w:r>
        <w:tab/>
      </w:r>
      <w:r>
        <w:tab/>
      </w:r>
      <w:r>
        <w:tab/>
      </w:r>
      <w:r>
        <w:tab/>
      </w:r>
      <w:r>
        <w:tab/>
      </w:r>
      <w:r>
        <w:tab/>
        <w:t>Polo Democrático Alternativo</w:t>
      </w:r>
    </w:p>
    <w:p w14:paraId="78E701D1" w14:textId="77777777" w:rsidR="009043EC" w:rsidRDefault="009043EC" w:rsidP="009043EC">
      <w:pPr>
        <w:jc w:val="both"/>
      </w:pPr>
    </w:p>
    <w:p w14:paraId="513DB678" w14:textId="77777777" w:rsidR="009043EC" w:rsidRDefault="009043EC" w:rsidP="009043EC">
      <w:pPr>
        <w:jc w:val="both"/>
      </w:pPr>
    </w:p>
    <w:p w14:paraId="478E0A10" w14:textId="77777777" w:rsidR="009043EC" w:rsidRDefault="009043EC" w:rsidP="009043EC">
      <w:pPr>
        <w:jc w:val="both"/>
      </w:pPr>
    </w:p>
    <w:p w14:paraId="2F24D3F1" w14:textId="77777777" w:rsidR="009043EC" w:rsidRDefault="009043EC" w:rsidP="009043EC">
      <w:pPr>
        <w:jc w:val="both"/>
        <w:rPr>
          <w:b/>
        </w:rPr>
      </w:pPr>
      <w:r>
        <w:rPr>
          <w:b/>
        </w:rPr>
        <w:t>ANGELICA LOZANO CORREA</w:t>
      </w:r>
      <w:r>
        <w:rPr>
          <w:b/>
        </w:rPr>
        <w:tab/>
      </w:r>
      <w:r>
        <w:rPr>
          <w:b/>
        </w:rPr>
        <w:tab/>
      </w:r>
      <w:r>
        <w:rPr>
          <w:b/>
        </w:rPr>
        <w:tab/>
        <w:t>WILSON ARIAS</w:t>
      </w:r>
    </w:p>
    <w:p w14:paraId="32E38D02" w14:textId="77777777" w:rsidR="009043EC" w:rsidRPr="008D524E" w:rsidRDefault="009043EC" w:rsidP="009043EC">
      <w:pPr>
        <w:jc w:val="both"/>
      </w:pPr>
      <w:r>
        <w:t>Senador de la República</w:t>
      </w:r>
      <w:r>
        <w:tab/>
      </w:r>
      <w:r>
        <w:tab/>
      </w:r>
      <w:r>
        <w:tab/>
      </w:r>
      <w:r>
        <w:tab/>
        <w:t>Senador de la República</w:t>
      </w:r>
    </w:p>
    <w:p w14:paraId="5EA55201" w14:textId="77777777" w:rsidR="009043EC" w:rsidRDefault="009043EC" w:rsidP="009043EC">
      <w:pPr>
        <w:jc w:val="both"/>
      </w:pPr>
      <w:r>
        <w:t>Alianza Verde</w:t>
      </w:r>
      <w:r>
        <w:tab/>
      </w:r>
      <w:r>
        <w:tab/>
      </w:r>
      <w:r>
        <w:tab/>
      </w:r>
      <w:r>
        <w:tab/>
      </w:r>
      <w:r>
        <w:tab/>
      </w:r>
      <w:r>
        <w:tab/>
        <w:t>Polo Democrático Alternativo</w:t>
      </w:r>
    </w:p>
    <w:p w14:paraId="0747C6C2" w14:textId="77777777" w:rsidR="009043EC" w:rsidRDefault="009043EC" w:rsidP="009043EC">
      <w:pPr>
        <w:jc w:val="both"/>
      </w:pPr>
    </w:p>
    <w:p w14:paraId="67A0C482" w14:textId="77777777" w:rsidR="009043EC" w:rsidRDefault="009043EC" w:rsidP="009043EC">
      <w:pPr>
        <w:jc w:val="both"/>
      </w:pPr>
    </w:p>
    <w:p w14:paraId="1D9FACBC" w14:textId="77777777" w:rsidR="009043EC" w:rsidRDefault="009043EC" w:rsidP="009043EC">
      <w:pPr>
        <w:jc w:val="both"/>
      </w:pPr>
    </w:p>
    <w:p w14:paraId="11B2654B" w14:textId="77777777" w:rsidR="009043EC" w:rsidRDefault="009043EC" w:rsidP="009043EC">
      <w:pPr>
        <w:jc w:val="both"/>
        <w:rPr>
          <w:b/>
        </w:rPr>
      </w:pPr>
      <w:r>
        <w:rPr>
          <w:b/>
        </w:rPr>
        <w:t>LEON FREDY MUÑOZ</w:t>
      </w:r>
      <w:r>
        <w:rPr>
          <w:b/>
        </w:rPr>
        <w:tab/>
      </w:r>
      <w:r>
        <w:rPr>
          <w:b/>
        </w:rPr>
        <w:tab/>
      </w:r>
      <w:r>
        <w:rPr>
          <w:b/>
        </w:rPr>
        <w:tab/>
      </w:r>
      <w:r>
        <w:rPr>
          <w:b/>
        </w:rPr>
        <w:tab/>
        <w:t>MARIA JOSE PIZARRO</w:t>
      </w:r>
    </w:p>
    <w:p w14:paraId="03E49C2E" w14:textId="77777777" w:rsidR="009043EC" w:rsidRDefault="009043EC" w:rsidP="009043EC">
      <w:pPr>
        <w:jc w:val="both"/>
      </w:pPr>
      <w:r>
        <w:t>Representante a la Cámara</w:t>
      </w:r>
      <w:r>
        <w:tab/>
      </w:r>
      <w:r>
        <w:tab/>
      </w:r>
      <w:r>
        <w:tab/>
      </w:r>
      <w:r>
        <w:tab/>
        <w:t>Representante a la Cámara</w:t>
      </w:r>
    </w:p>
    <w:p w14:paraId="74485172" w14:textId="77777777" w:rsidR="009043EC" w:rsidRDefault="009043EC" w:rsidP="009043EC">
      <w:pPr>
        <w:jc w:val="both"/>
      </w:pPr>
      <w:r>
        <w:t>Alianza Verde</w:t>
      </w:r>
      <w:r>
        <w:tab/>
      </w:r>
      <w:r>
        <w:tab/>
      </w:r>
      <w:r>
        <w:tab/>
      </w:r>
      <w:r>
        <w:tab/>
      </w:r>
      <w:r>
        <w:tab/>
      </w:r>
      <w:r>
        <w:tab/>
        <w:t>Coalición Decentes</w:t>
      </w:r>
    </w:p>
    <w:p w14:paraId="72D746FA" w14:textId="5ADF6D84" w:rsidR="00DB6E0E" w:rsidRPr="00DB6E0E" w:rsidRDefault="00DB6E0E" w:rsidP="009043EC">
      <w:pPr>
        <w:spacing w:line="276" w:lineRule="auto"/>
        <w:jc w:val="both"/>
        <w:rPr>
          <w:b/>
        </w:rPr>
      </w:pPr>
      <w:bookmarkStart w:id="2" w:name="_GoBack"/>
      <w:bookmarkEnd w:id="2"/>
    </w:p>
    <w:sectPr w:rsidR="00DB6E0E" w:rsidRPr="00DB6E0E" w:rsidSect="00EC05A5">
      <w:headerReference w:type="default" r:id="rId12"/>
      <w:footerReference w:type="default" r:id="rId13"/>
      <w:pgSz w:w="12240" w:h="15840"/>
      <w:pgMar w:top="110" w:right="1418" w:bottom="1134" w:left="1418" w:header="992" w:footer="26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07AE1" w14:textId="77777777" w:rsidR="000535FB" w:rsidRDefault="000535FB">
      <w:r>
        <w:separator/>
      </w:r>
    </w:p>
  </w:endnote>
  <w:endnote w:type="continuationSeparator" w:id="0">
    <w:p w14:paraId="78C71D3B" w14:textId="77777777" w:rsidR="000535FB" w:rsidRDefault="0005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5383B" w14:textId="77777777" w:rsidR="0096669C" w:rsidRPr="008D524E" w:rsidRDefault="0096669C">
    <w:pPr>
      <w:pBdr>
        <w:top w:val="nil"/>
        <w:left w:val="nil"/>
        <w:bottom w:val="nil"/>
        <w:right w:val="nil"/>
        <w:between w:val="nil"/>
      </w:pBdr>
      <w:tabs>
        <w:tab w:val="center" w:pos="4419"/>
        <w:tab w:val="right" w:pos="8838"/>
      </w:tabs>
      <w:jc w:val="center"/>
      <w:rPr>
        <w:rFonts w:ascii="Constantia" w:eastAsia="Constantia" w:hAnsi="Constantia" w:cs="Constantia"/>
        <w:color w:val="000000"/>
        <w:sz w:val="8"/>
        <w:szCs w:val="16"/>
      </w:rPr>
    </w:pPr>
    <w:r w:rsidRPr="008D524E">
      <w:rPr>
        <w:rFonts w:ascii="Constantia" w:eastAsia="Constantia" w:hAnsi="Constantia" w:cs="Constantia"/>
        <w:noProof/>
        <w:color w:val="000000"/>
        <w:sz w:val="8"/>
        <w:szCs w:val="16"/>
        <w:lang w:eastAsia="es-CO"/>
      </w:rPr>
      <w:drawing>
        <wp:inline distT="0" distB="0" distL="0" distR="0" wp14:anchorId="09F8F25A" wp14:editId="2E760BDC">
          <wp:extent cx="3122930" cy="26733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22930" cy="267335"/>
                  </a:xfrm>
                  <a:prstGeom prst="rect">
                    <a:avLst/>
                  </a:prstGeom>
                  <a:ln/>
                </pic:spPr>
              </pic:pic>
            </a:graphicData>
          </a:graphic>
        </wp:inline>
      </w:drawing>
    </w:r>
  </w:p>
  <w:p w14:paraId="675AFACF" w14:textId="77777777" w:rsidR="0096669C" w:rsidRPr="008D524E" w:rsidRDefault="0096669C">
    <w:pPr>
      <w:tabs>
        <w:tab w:val="center" w:pos="4252"/>
        <w:tab w:val="right" w:pos="8504"/>
      </w:tabs>
      <w:jc w:val="center"/>
      <w:rPr>
        <w:sz w:val="14"/>
      </w:rPr>
    </w:pPr>
    <w:r w:rsidRPr="008D524E">
      <w:rPr>
        <w:sz w:val="14"/>
      </w:rPr>
      <w:t>Edificio Nuevo del Congreso - Carrera 7 #8-62, oficina 308 B. Teléfonos: 3823000/3341-3342</w:t>
    </w:r>
  </w:p>
  <w:p w14:paraId="2854CD10" w14:textId="77777777" w:rsidR="0096669C" w:rsidRPr="008D524E" w:rsidRDefault="000535FB">
    <w:pPr>
      <w:tabs>
        <w:tab w:val="center" w:pos="4252"/>
        <w:tab w:val="right" w:pos="8504"/>
      </w:tabs>
      <w:jc w:val="center"/>
      <w:rPr>
        <w:sz w:val="14"/>
      </w:rPr>
    </w:pPr>
    <w:hyperlink r:id="rId2">
      <w:r w:rsidR="0096669C" w:rsidRPr="008D524E">
        <w:rPr>
          <w:color w:val="0000FF"/>
          <w:sz w:val="14"/>
          <w:u w:val="single"/>
        </w:rPr>
        <w:t>senadorsanguino@gmail.com</w:t>
      </w:r>
    </w:hyperlink>
    <w:r w:rsidR="0096669C" w:rsidRPr="008D524E">
      <w:rPr>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E4269" w14:textId="77777777" w:rsidR="000535FB" w:rsidRDefault="000535FB">
      <w:r>
        <w:separator/>
      </w:r>
    </w:p>
  </w:footnote>
  <w:footnote w:type="continuationSeparator" w:id="0">
    <w:p w14:paraId="259FBD0B" w14:textId="77777777" w:rsidR="000535FB" w:rsidRDefault="000535FB">
      <w:r>
        <w:continuationSeparator/>
      </w:r>
    </w:p>
  </w:footnote>
  <w:footnote w:id="1">
    <w:p w14:paraId="6E119D9C" w14:textId="406A2401" w:rsidR="0096669C" w:rsidRPr="008D524E" w:rsidRDefault="0096669C" w:rsidP="008D524E">
      <w:pPr>
        <w:pStyle w:val="Textonotapie"/>
        <w:jc w:val="both"/>
        <w:rPr>
          <w:sz w:val="16"/>
          <w:szCs w:val="16"/>
          <w:lang w:val="es-ES"/>
        </w:rPr>
      </w:pPr>
      <w:r w:rsidRPr="008D524E">
        <w:rPr>
          <w:rStyle w:val="Refdenotaalpie"/>
          <w:sz w:val="16"/>
          <w:szCs w:val="16"/>
        </w:rPr>
        <w:footnoteRef/>
      </w:r>
      <w:r w:rsidRPr="008D524E">
        <w:rPr>
          <w:sz w:val="16"/>
          <w:szCs w:val="16"/>
        </w:rPr>
        <w:t>JEP. 12 Julio 2018. Muertes ilegítimamente presentadas como bajas en combate por agentes del Estado. Recuperado de:</w:t>
      </w:r>
      <w:r w:rsidR="00B727A4" w:rsidRPr="008D524E" w:rsidDel="00B727A4">
        <w:rPr>
          <w:sz w:val="16"/>
          <w:szCs w:val="16"/>
        </w:rPr>
        <w:t xml:space="preserve"> </w:t>
      </w:r>
      <w:r w:rsidR="00B727A4" w:rsidRPr="008D524E">
        <w:rPr>
          <w:sz w:val="16"/>
          <w:szCs w:val="16"/>
        </w:rPr>
        <w:t>https://www.jep.gov.co/Especiales/casos/03.html</w:t>
      </w:r>
      <w:r w:rsidRPr="008D524E">
        <w:rPr>
          <w:sz w:val="16"/>
          <w:szCs w:val="16"/>
        </w:rPr>
        <w:t xml:space="preserve"> </w:t>
      </w:r>
    </w:p>
  </w:footnote>
  <w:footnote w:id="2">
    <w:p w14:paraId="34D855DF" w14:textId="3E43A19B" w:rsidR="0096669C" w:rsidRPr="008D524E" w:rsidRDefault="0096669C" w:rsidP="008D524E">
      <w:pPr>
        <w:pStyle w:val="Textonotapie"/>
        <w:jc w:val="both"/>
        <w:rPr>
          <w:sz w:val="16"/>
          <w:szCs w:val="16"/>
          <w:lang w:val="es-ES"/>
        </w:rPr>
      </w:pPr>
      <w:r w:rsidRPr="008D524E">
        <w:rPr>
          <w:rStyle w:val="Refdenotaalpie"/>
          <w:sz w:val="16"/>
          <w:szCs w:val="16"/>
        </w:rPr>
        <w:footnoteRef/>
      </w:r>
      <w:r w:rsidRPr="008D524E">
        <w:rPr>
          <w:sz w:val="16"/>
          <w:szCs w:val="16"/>
        </w:rPr>
        <w:t xml:space="preserve"> Ministerio de la Defensa. </w:t>
      </w:r>
      <w:r w:rsidRPr="008D524E">
        <w:rPr>
          <w:sz w:val="16"/>
          <w:szCs w:val="16"/>
          <w:lang w:val="es-ES"/>
        </w:rPr>
        <w:t xml:space="preserve">Directiva 029 de 2005. Recuperado de: </w:t>
      </w:r>
      <w:r w:rsidR="00B727A4" w:rsidRPr="008D524E">
        <w:rPr>
          <w:sz w:val="16"/>
          <w:szCs w:val="16"/>
          <w:lang w:val="es-ES"/>
        </w:rPr>
        <w:t>https://lasillavacia.com/sites/default/files/media/docs/historias/Directiva_29_2005-comentado.pdf</w:t>
      </w:r>
      <w:r w:rsidRPr="008D524E">
        <w:rPr>
          <w:sz w:val="16"/>
          <w:szCs w:val="16"/>
          <w:lang w:val="es-ES"/>
        </w:rPr>
        <w:t xml:space="preserve"> </w:t>
      </w:r>
    </w:p>
  </w:footnote>
  <w:footnote w:id="3">
    <w:p w14:paraId="3BF3E9E5" w14:textId="4A957333" w:rsidR="00600B20" w:rsidRPr="008D524E" w:rsidRDefault="00600B20" w:rsidP="008D524E">
      <w:pPr>
        <w:pStyle w:val="Textonotapie"/>
        <w:jc w:val="both"/>
        <w:rPr>
          <w:sz w:val="16"/>
          <w:szCs w:val="16"/>
        </w:rPr>
      </w:pPr>
      <w:r w:rsidRPr="008D524E">
        <w:rPr>
          <w:rStyle w:val="Refdenotaalpie"/>
          <w:sz w:val="16"/>
          <w:szCs w:val="16"/>
        </w:rPr>
        <w:footnoteRef/>
      </w:r>
      <w:r w:rsidRPr="008D524E">
        <w:rPr>
          <w:sz w:val="16"/>
          <w:szCs w:val="16"/>
        </w:rPr>
        <w:t xml:space="preserve"> Jurisdicción Especial para la Paz, Auto  005 del 2018. Bogotá D.C., 17 de julio de 2018. Recuperado de: https://www.jep.gov.co/Sala-de-Prensa/Documents/Auto%20005%20-%20Apertura%20Caso%20003%20Muertes%20ileg%C3%ADtimamente%20presentadas%20como%20baja%20en%20combate%20SRVR%20(1).pdf</w:t>
      </w:r>
    </w:p>
  </w:footnote>
  <w:footnote w:id="4">
    <w:p w14:paraId="0429EB76" w14:textId="77777777" w:rsidR="0096669C" w:rsidRPr="008D524E" w:rsidRDefault="0096669C" w:rsidP="008D524E">
      <w:pPr>
        <w:pBdr>
          <w:top w:val="nil"/>
          <w:left w:val="nil"/>
          <w:bottom w:val="nil"/>
          <w:right w:val="nil"/>
          <w:between w:val="nil"/>
        </w:pBdr>
        <w:jc w:val="both"/>
        <w:rPr>
          <w:color w:val="000000"/>
          <w:sz w:val="16"/>
          <w:szCs w:val="16"/>
        </w:rPr>
      </w:pPr>
      <w:r w:rsidRPr="008D524E">
        <w:rPr>
          <w:sz w:val="16"/>
          <w:szCs w:val="16"/>
          <w:vertAlign w:val="superscript"/>
        </w:rPr>
        <w:footnoteRef/>
      </w:r>
      <w:r w:rsidRPr="008D524E">
        <w:rPr>
          <w:color w:val="000000"/>
          <w:sz w:val="16"/>
          <w:szCs w:val="16"/>
        </w:rPr>
        <w:t xml:space="preserve"> Mateo Medina, R. (2013). La Politización de la maternidad ante la impunidad en Colombia: El Caso de las Madres de Soacha</w:t>
      </w:r>
      <w:r w:rsidRPr="008D524E">
        <w:rPr>
          <w:i/>
          <w:color w:val="000000"/>
          <w:sz w:val="16"/>
          <w:szCs w:val="16"/>
        </w:rPr>
        <w:t>. Revista Internacional de Pensamiento Político</w:t>
      </w:r>
      <w:r w:rsidRPr="008D524E">
        <w:rPr>
          <w:color w:val="000000"/>
          <w:sz w:val="16"/>
          <w:szCs w:val="16"/>
        </w:rPr>
        <w:t>, 8, 41-52. Pág. 42</w:t>
      </w:r>
    </w:p>
  </w:footnote>
  <w:footnote w:id="5">
    <w:p w14:paraId="44EDD63F" w14:textId="3563A5AB" w:rsidR="0096669C" w:rsidRPr="008D524E" w:rsidRDefault="0096669C" w:rsidP="008D524E">
      <w:pPr>
        <w:pStyle w:val="Textonotapie"/>
        <w:jc w:val="both"/>
        <w:rPr>
          <w:sz w:val="16"/>
          <w:szCs w:val="16"/>
        </w:rPr>
      </w:pPr>
      <w:r w:rsidRPr="008D524E">
        <w:rPr>
          <w:rStyle w:val="Refdenotaalpie"/>
          <w:sz w:val="16"/>
          <w:szCs w:val="16"/>
        </w:rPr>
        <w:footnoteRef/>
      </w:r>
      <w:r w:rsidRPr="008D524E">
        <w:rPr>
          <w:sz w:val="16"/>
          <w:szCs w:val="16"/>
        </w:rPr>
        <w:t xml:space="preserve"> Ver: CIDH, Informe Anual de la Comisión Interamericana de Derechos Humanos 2011, OEA/Ser. L/V/II., Doc. 69, 30 diciembre 2011, Capítulo IV. Colombia; CIDH, Informe Anual de la Comisión Interamericana de Derechos Humanos 2010, OEA/Ser. L/V/II., 7 marzo 2011, Capítulo IV. Colombia; CIDH, Informe Anual de la Comisión Interamericana de Derechos Humanos 2009, OEA/Ser. L/V/ II, 30 diciembre 2009, Capítulo IV. Colombia; CIDH, Informe Anual de la Comisión Interamericana de Derechos Humanos 2008, OEA/Ser. L/V/II.134, 25 febrero 2009, Capítulo IV. Colombia; CIDH, Informe Anual de la Comisión Interamericana de Derechos Humanos 2007, OEA/Ser. L/V/II.130, 29 diciembre 2007, Capítulo IV. Colombia; CIDH, Informe Anual de la Comisión Interamericana de Derechos Humanos 2006, OEA/Ser. L/V/II.127, 3 marzo 2007, Capítulo IV. Colombia</w:t>
      </w:r>
    </w:p>
  </w:footnote>
  <w:footnote w:id="6">
    <w:p w14:paraId="573AAEFC" w14:textId="77777777" w:rsidR="0096669C" w:rsidRPr="008D524E" w:rsidRDefault="0096669C" w:rsidP="008D524E">
      <w:pPr>
        <w:pBdr>
          <w:top w:val="nil"/>
          <w:left w:val="nil"/>
          <w:bottom w:val="nil"/>
          <w:right w:val="nil"/>
          <w:between w:val="nil"/>
        </w:pBdr>
        <w:jc w:val="both"/>
        <w:rPr>
          <w:color w:val="000000"/>
          <w:sz w:val="16"/>
          <w:szCs w:val="16"/>
        </w:rPr>
      </w:pPr>
      <w:r w:rsidRPr="008D524E">
        <w:rPr>
          <w:sz w:val="16"/>
          <w:szCs w:val="16"/>
          <w:vertAlign w:val="superscript"/>
        </w:rPr>
        <w:footnoteRef/>
      </w:r>
      <w:r w:rsidRPr="008D524E">
        <w:rPr>
          <w:color w:val="000000"/>
          <w:sz w:val="16"/>
          <w:szCs w:val="16"/>
        </w:rPr>
        <w:t xml:space="preserve"> Centro Nacional de Memoria Histórica. (s.f.). </w:t>
      </w:r>
      <w:r w:rsidRPr="008D524E">
        <w:rPr>
          <w:i/>
          <w:color w:val="000000"/>
          <w:sz w:val="16"/>
          <w:szCs w:val="16"/>
        </w:rPr>
        <w:t>Cátedra de Pensamiento Colombiano. ¡Basta ya! Colombia: Memorias de Guerra y Dignidad.</w:t>
      </w:r>
      <w:r w:rsidRPr="008D524E">
        <w:rPr>
          <w:color w:val="000000"/>
          <w:sz w:val="16"/>
          <w:szCs w:val="16"/>
        </w:rPr>
        <w:t xml:space="preserve"> Centro Nacional de Memoria Histórica.</w:t>
      </w:r>
    </w:p>
  </w:footnote>
  <w:footnote w:id="7">
    <w:p w14:paraId="0157DE54" w14:textId="77777777" w:rsidR="0096669C" w:rsidRPr="008D524E" w:rsidRDefault="0096669C" w:rsidP="008D524E">
      <w:pPr>
        <w:pBdr>
          <w:top w:val="nil"/>
          <w:left w:val="nil"/>
          <w:bottom w:val="nil"/>
          <w:right w:val="nil"/>
          <w:between w:val="nil"/>
        </w:pBdr>
        <w:jc w:val="both"/>
        <w:rPr>
          <w:color w:val="000000"/>
          <w:sz w:val="16"/>
          <w:szCs w:val="16"/>
        </w:rPr>
      </w:pPr>
      <w:r w:rsidRPr="008D524E">
        <w:rPr>
          <w:sz w:val="16"/>
          <w:szCs w:val="16"/>
          <w:vertAlign w:val="superscript"/>
        </w:rPr>
        <w:footnoteRef/>
      </w:r>
      <w:r w:rsidRPr="008D524E">
        <w:rPr>
          <w:color w:val="000000"/>
          <w:sz w:val="16"/>
          <w:szCs w:val="16"/>
        </w:rPr>
        <w:t xml:space="preserve"> Fiscalía General de la Nación. (2011). </w:t>
      </w:r>
      <w:r w:rsidRPr="008D524E">
        <w:rPr>
          <w:i/>
          <w:color w:val="000000"/>
          <w:sz w:val="16"/>
          <w:szCs w:val="16"/>
        </w:rPr>
        <w:t>Primera Instancia No. 2011-00005-00. Luis Alejandro Toledo Sánchez. Homicidio en persona Protegida y Desaparición Forzada Agravada</w:t>
      </w:r>
      <w:r w:rsidRPr="008D524E">
        <w:rPr>
          <w:color w:val="000000"/>
          <w:sz w:val="16"/>
          <w:szCs w:val="16"/>
        </w:rPr>
        <w:t>. Sentencia, Sincelejo.</w:t>
      </w:r>
    </w:p>
  </w:footnote>
  <w:footnote w:id="8">
    <w:p w14:paraId="22F8FBC2" w14:textId="77777777" w:rsidR="0096669C" w:rsidRPr="008D524E" w:rsidRDefault="0096669C" w:rsidP="008D524E">
      <w:pPr>
        <w:pBdr>
          <w:top w:val="nil"/>
          <w:left w:val="nil"/>
          <w:bottom w:val="nil"/>
          <w:right w:val="nil"/>
          <w:between w:val="nil"/>
        </w:pBdr>
        <w:jc w:val="both"/>
        <w:rPr>
          <w:color w:val="000000"/>
          <w:sz w:val="16"/>
          <w:szCs w:val="16"/>
        </w:rPr>
      </w:pPr>
      <w:r w:rsidRPr="008D524E">
        <w:rPr>
          <w:sz w:val="16"/>
          <w:szCs w:val="16"/>
          <w:vertAlign w:val="superscript"/>
        </w:rPr>
        <w:footnoteRef/>
      </w:r>
      <w:r w:rsidRPr="008D524E">
        <w:rPr>
          <w:color w:val="000000"/>
          <w:sz w:val="16"/>
          <w:szCs w:val="16"/>
        </w:rPr>
        <w:t xml:space="preserve"> Mateo Medina, R. (2013). La Politización de la maternidad ante la impunidad en Colombia: El Caso de las Madres de Soacha. </w:t>
      </w:r>
      <w:r w:rsidRPr="008D524E">
        <w:rPr>
          <w:i/>
          <w:color w:val="000000"/>
          <w:sz w:val="16"/>
          <w:szCs w:val="16"/>
        </w:rPr>
        <w:t>Revista Internacional de Pensamiento Político</w:t>
      </w:r>
      <w:r w:rsidRPr="008D524E">
        <w:rPr>
          <w:color w:val="000000"/>
          <w:sz w:val="16"/>
          <w:szCs w:val="16"/>
        </w:rPr>
        <w:t>, 8, 41-52. Pág. 42</w:t>
      </w:r>
    </w:p>
  </w:footnote>
  <w:footnote w:id="9">
    <w:p w14:paraId="5E9ED247" w14:textId="77777777" w:rsidR="0096669C" w:rsidRPr="008D524E" w:rsidRDefault="0096669C" w:rsidP="008D524E">
      <w:pPr>
        <w:pBdr>
          <w:top w:val="nil"/>
          <w:left w:val="nil"/>
          <w:bottom w:val="nil"/>
          <w:right w:val="nil"/>
          <w:between w:val="nil"/>
        </w:pBdr>
        <w:jc w:val="both"/>
        <w:rPr>
          <w:color w:val="000000"/>
          <w:sz w:val="16"/>
          <w:szCs w:val="16"/>
        </w:rPr>
      </w:pPr>
      <w:r w:rsidRPr="008D524E">
        <w:rPr>
          <w:sz w:val="16"/>
          <w:szCs w:val="16"/>
          <w:vertAlign w:val="superscript"/>
        </w:rPr>
        <w:footnoteRef/>
      </w:r>
      <w:r w:rsidRPr="008D524E">
        <w:rPr>
          <w:color w:val="000000"/>
          <w:sz w:val="16"/>
          <w:szCs w:val="16"/>
        </w:rPr>
        <w:t xml:space="preserve"> Cárdenas, E., &amp; Villa, E. (20 de Febrero de 2013). La política de seguridad democrática y las ejecuciones extrajudiciales. Ensayos sobre Política Económica (31), 64-72.</w:t>
      </w:r>
    </w:p>
  </w:footnote>
  <w:footnote w:id="10">
    <w:p w14:paraId="0DF5D340" w14:textId="4AA597C1" w:rsidR="0096669C" w:rsidRPr="008D524E" w:rsidRDefault="0096669C" w:rsidP="008D524E">
      <w:pPr>
        <w:pBdr>
          <w:top w:val="nil"/>
          <w:left w:val="nil"/>
          <w:bottom w:val="nil"/>
          <w:right w:val="nil"/>
          <w:between w:val="nil"/>
        </w:pBdr>
        <w:jc w:val="both"/>
        <w:rPr>
          <w:color w:val="000000"/>
          <w:sz w:val="16"/>
          <w:szCs w:val="16"/>
        </w:rPr>
      </w:pPr>
      <w:r w:rsidRPr="008D524E">
        <w:rPr>
          <w:sz w:val="16"/>
          <w:szCs w:val="16"/>
          <w:vertAlign w:val="superscript"/>
        </w:rPr>
        <w:footnoteRef/>
      </w:r>
      <w:r w:rsidRPr="008D524E">
        <w:rPr>
          <w:color w:val="000000"/>
          <w:sz w:val="16"/>
          <w:szCs w:val="16"/>
        </w:rPr>
        <w:t xml:space="preserve"> Observatorio de Derechos Humanos y Derecho Humanitario. (Agosto de 2014). Los Falsos Positivos y el Proceso de Paz. (C. C.-E.-E. Unidos, Ed.) </w:t>
      </w:r>
      <w:r w:rsidRPr="008D524E">
        <w:rPr>
          <w:i/>
          <w:color w:val="000000"/>
          <w:sz w:val="16"/>
          <w:szCs w:val="16"/>
        </w:rPr>
        <w:t xml:space="preserve">Boletín de Seguimiento y Análisis de la Situación de Derechos Humanos en Colombia </w:t>
      </w:r>
      <w:r w:rsidRPr="008D524E">
        <w:rPr>
          <w:color w:val="000000"/>
          <w:sz w:val="16"/>
          <w:szCs w:val="16"/>
        </w:rPr>
        <w:t>(15), 1-16.</w:t>
      </w:r>
    </w:p>
  </w:footnote>
  <w:footnote w:id="11">
    <w:p w14:paraId="2AB5EF7B" w14:textId="77777777" w:rsidR="0096669C" w:rsidRPr="008D524E" w:rsidRDefault="0096669C" w:rsidP="008D524E">
      <w:pPr>
        <w:pBdr>
          <w:top w:val="nil"/>
          <w:left w:val="nil"/>
          <w:bottom w:val="nil"/>
          <w:right w:val="nil"/>
          <w:between w:val="nil"/>
        </w:pBdr>
        <w:jc w:val="both"/>
        <w:rPr>
          <w:color w:val="000000"/>
          <w:sz w:val="16"/>
          <w:szCs w:val="16"/>
        </w:rPr>
      </w:pPr>
      <w:r w:rsidRPr="008D524E">
        <w:rPr>
          <w:sz w:val="16"/>
          <w:szCs w:val="16"/>
          <w:vertAlign w:val="superscript"/>
        </w:rPr>
        <w:footnoteRef/>
      </w:r>
      <w:r w:rsidRPr="008D524E">
        <w:rPr>
          <w:color w:val="000000"/>
          <w:sz w:val="16"/>
          <w:szCs w:val="16"/>
        </w:rPr>
        <w:t xml:space="preserve"> Ramírez Páez, D., &amp; </w:t>
      </w:r>
      <w:proofErr w:type="gramStart"/>
      <w:r w:rsidRPr="008D524E">
        <w:rPr>
          <w:color w:val="000000"/>
          <w:sz w:val="16"/>
          <w:szCs w:val="16"/>
        </w:rPr>
        <w:t>Segura ,</w:t>
      </w:r>
      <w:proofErr w:type="gramEnd"/>
      <w:r w:rsidRPr="008D524E">
        <w:rPr>
          <w:color w:val="000000"/>
          <w:sz w:val="16"/>
          <w:szCs w:val="16"/>
        </w:rPr>
        <w:t xml:space="preserve"> J. (2013). </w:t>
      </w:r>
      <w:r w:rsidRPr="008D524E">
        <w:rPr>
          <w:i/>
          <w:color w:val="000000"/>
          <w:sz w:val="16"/>
          <w:szCs w:val="16"/>
        </w:rPr>
        <w:t>Comportamiento del fenómeno de la desaparición.</w:t>
      </w:r>
      <w:r w:rsidRPr="008D524E">
        <w:rPr>
          <w:color w:val="000000"/>
          <w:sz w:val="16"/>
          <w:szCs w:val="16"/>
        </w:rPr>
        <w:t xml:space="preserve"> Instituto Nacional de Medicina Legal y Ciencias Forenses. Colombia: Grupo Red Nacional de Cadáveres en Condición de No Identificados y Personas Desaparecidas.</w:t>
      </w:r>
    </w:p>
  </w:footnote>
  <w:footnote w:id="12">
    <w:p w14:paraId="3D609887" w14:textId="32FFA595" w:rsidR="002E541E" w:rsidRPr="008D524E" w:rsidRDefault="002E541E" w:rsidP="008D524E">
      <w:pPr>
        <w:pStyle w:val="Textonotapie"/>
        <w:jc w:val="both"/>
        <w:rPr>
          <w:sz w:val="16"/>
          <w:szCs w:val="16"/>
        </w:rPr>
      </w:pPr>
      <w:r w:rsidRPr="008D524E">
        <w:rPr>
          <w:rStyle w:val="Refdenotaalpie"/>
          <w:sz w:val="16"/>
          <w:szCs w:val="16"/>
        </w:rPr>
        <w:footnoteRef/>
      </w:r>
      <w:r w:rsidRPr="008D524E">
        <w:rPr>
          <w:sz w:val="16"/>
          <w:szCs w:val="16"/>
        </w:rPr>
        <w:t xml:space="preserve"> </w:t>
      </w:r>
      <w:hyperlink r:id="rId1" w:history="1">
        <w:r w:rsidRPr="008D524E">
          <w:rPr>
            <w:rStyle w:val="Hipervnculo"/>
            <w:sz w:val="16"/>
            <w:szCs w:val="16"/>
          </w:rPr>
          <w:t>https://www.jep.gov.co/Sala-de-Prensa/Paginas/JEP-imputa-cr%C3%ADmenes-de-guerra-y-de-lesa-humanidad-a-otros-15-miembros-del-ej%C3%A9rcito-por-falsos-positivos-en-la-Costa-Caribe.aspx</w:t>
        </w:r>
      </w:hyperlink>
      <w:r w:rsidRPr="008D524E">
        <w:rPr>
          <w:sz w:val="16"/>
          <w:szCs w:val="16"/>
        </w:rPr>
        <w:t xml:space="preserve"> </w:t>
      </w:r>
    </w:p>
  </w:footnote>
  <w:footnote w:id="13">
    <w:p w14:paraId="1AF900B9" w14:textId="77777777" w:rsidR="0096669C" w:rsidRPr="008D524E" w:rsidRDefault="0096669C" w:rsidP="008D524E">
      <w:pPr>
        <w:pBdr>
          <w:top w:val="nil"/>
          <w:left w:val="nil"/>
          <w:bottom w:val="nil"/>
          <w:right w:val="nil"/>
          <w:between w:val="nil"/>
        </w:pBdr>
        <w:ind w:left="142" w:hanging="142"/>
        <w:jc w:val="both"/>
        <w:rPr>
          <w:color w:val="000000"/>
          <w:sz w:val="16"/>
          <w:szCs w:val="16"/>
        </w:rPr>
      </w:pPr>
      <w:r w:rsidRPr="008D524E">
        <w:rPr>
          <w:sz w:val="16"/>
          <w:szCs w:val="16"/>
          <w:vertAlign w:val="superscript"/>
        </w:rPr>
        <w:footnoteRef/>
      </w:r>
      <w:r w:rsidRPr="008D524E">
        <w:rPr>
          <w:color w:val="000000"/>
          <w:sz w:val="16"/>
          <w:szCs w:val="16"/>
        </w:rPr>
        <w:t xml:space="preserve"> Moreno, J. (24 de Julio de 2018). Falsos positivos, el caso 003 de la JEP. </w:t>
      </w:r>
      <w:r w:rsidRPr="008D524E">
        <w:rPr>
          <w:i/>
          <w:color w:val="000000"/>
          <w:sz w:val="16"/>
          <w:szCs w:val="16"/>
        </w:rPr>
        <w:t>El Espectador</w:t>
      </w:r>
      <w:r w:rsidRPr="008D524E">
        <w:rPr>
          <w:color w:val="000000"/>
          <w:sz w:val="16"/>
          <w:szCs w:val="16"/>
        </w:rPr>
        <w:t>.</w:t>
      </w:r>
    </w:p>
  </w:footnote>
  <w:footnote w:id="14">
    <w:p w14:paraId="5D9D6989" w14:textId="2EF51D84" w:rsidR="0096669C" w:rsidRPr="008D524E" w:rsidRDefault="0096669C" w:rsidP="008D524E">
      <w:pPr>
        <w:pBdr>
          <w:top w:val="nil"/>
          <w:left w:val="nil"/>
          <w:bottom w:val="nil"/>
          <w:right w:val="nil"/>
          <w:between w:val="nil"/>
        </w:pBdr>
        <w:ind w:left="142" w:hanging="142"/>
        <w:jc w:val="both"/>
        <w:rPr>
          <w:color w:val="000000"/>
          <w:sz w:val="16"/>
          <w:szCs w:val="16"/>
        </w:rPr>
      </w:pPr>
      <w:r w:rsidRPr="008D524E">
        <w:rPr>
          <w:sz w:val="16"/>
          <w:szCs w:val="16"/>
          <w:vertAlign w:val="superscript"/>
        </w:rPr>
        <w:footnoteRef/>
      </w:r>
      <w:r w:rsidRPr="008D524E">
        <w:rPr>
          <w:color w:val="000000"/>
          <w:sz w:val="16"/>
          <w:szCs w:val="16"/>
        </w:rPr>
        <w:t xml:space="preserve"> Escuela Nacional Sindical. (24 de Octubre de 2019). </w:t>
      </w:r>
      <w:r w:rsidRPr="008D524E">
        <w:rPr>
          <w:i/>
          <w:color w:val="000000"/>
          <w:sz w:val="16"/>
          <w:szCs w:val="16"/>
        </w:rPr>
        <w:t>13 familiares de las víctimas de Soacha tuvieron la palabra en la JEP</w:t>
      </w:r>
      <w:r w:rsidRPr="008D524E">
        <w:rPr>
          <w:color w:val="000000"/>
          <w:sz w:val="16"/>
          <w:szCs w:val="16"/>
        </w:rPr>
        <w:t xml:space="preserve">. Recuperado el 11 de Febrero de 2020, de Escuela Nacional Sindical : </w:t>
      </w:r>
      <w:hyperlink r:id="rId2" w:history="1">
        <w:r w:rsidR="002E541E" w:rsidRPr="008D524E">
          <w:rPr>
            <w:rStyle w:val="Hipervnculo"/>
            <w:sz w:val="16"/>
            <w:szCs w:val="16"/>
          </w:rPr>
          <w:t>http://ail.ens.org.co/noticias/13-familiares-de-las-victimas-de-soacha-tuvieron-la-palabra-en-la-jep/</w:t>
        </w:r>
      </w:hyperlink>
      <w:r w:rsidR="002E541E" w:rsidRPr="008D524E">
        <w:rPr>
          <w:color w:val="000000"/>
          <w:sz w:val="16"/>
          <w:szCs w:val="16"/>
        </w:rPr>
        <w:t xml:space="preserve"> </w:t>
      </w:r>
    </w:p>
  </w:footnote>
  <w:footnote w:id="15">
    <w:p w14:paraId="79AFB5DD" w14:textId="276E22F7" w:rsidR="0096669C" w:rsidRPr="008D524E" w:rsidRDefault="0096669C" w:rsidP="008D524E">
      <w:pPr>
        <w:pBdr>
          <w:top w:val="nil"/>
          <w:left w:val="nil"/>
          <w:bottom w:val="nil"/>
          <w:right w:val="nil"/>
          <w:between w:val="nil"/>
        </w:pBdr>
        <w:jc w:val="both"/>
        <w:rPr>
          <w:color w:val="000000"/>
          <w:sz w:val="16"/>
          <w:szCs w:val="16"/>
        </w:rPr>
      </w:pPr>
      <w:r w:rsidRPr="008D524E">
        <w:rPr>
          <w:sz w:val="16"/>
          <w:szCs w:val="16"/>
          <w:vertAlign w:val="superscript"/>
        </w:rPr>
        <w:footnoteRef/>
      </w:r>
      <w:r w:rsidR="008D524E">
        <w:rPr>
          <w:color w:val="000000"/>
          <w:sz w:val="16"/>
          <w:szCs w:val="16"/>
        </w:rPr>
        <w:t xml:space="preserve"> Ávila</w:t>
      </w:r>
      <w:r w:rsidRPr="008D524E">
        <w:rPr>
          <w:color w:val="000000"/>
          <w:sz w:val="16"/>
          <w:szCs w:val="16"/>
        </w:rPr>
        <w:t xml:space="preserve">, C. (17 de Octubre de 2019). Madres de Soacha en la JEP: "Los militares no están diciendo la verdad". </w:t>
      </w:r>
      <w:r w:rsidRPr="008D524E">
        <w:rPr>
          <w:i/>
          <w:color w:val="000000"/>
          <w:sz w:val="16"/>
          <w:szCs w:val="16"/>
        </w:rPr>
        <w:t>El Espectador</w:t>
      </w:r>
      <w:r w:rsidRPr="008D524E">
        <w:rPr>
          <w:color w:val="000000"/>
          <w:sz w:val="16"/>
          <w:szCs w:val="16"/>
        </w:rPr>
        <w:t>.</w:t>
      </w:r>
    </w:p>
  </w:footnote>
  <w:footnote w:id="16">
    <w:p w14:paraId="64E0EA93" w14:textId="77777777" w:rsidR="0096669C" w:rsidRPr="008D524E" w:rsidRDefault="0096669C" w:rsidP="008D524E">
      <w:pPr>
        <w:pBdr>
          <w:top w:val="nil"/>
          <w:left w:val="nil"/>
          <w:bottom w:val="nil"/>
          <w:right w:val="nil"/>
          <w:between w:val="nil"/>
        </w:pBdr>
        <w:jc w:val="both"/>
        <w:rPr>
          <w:color w:val="000000"/>
          <w:sz w:val="16"/>
          <w:szCs w:val="16"/>
        </w:rPr>
      </w:pPr>
      <w:r w:rsidRPr="008D524E">
        <w:rPr>
          <w:sz w:val="16"/>
          <w:szCs w:val="16"/>
          <w:vertAlign w:val="superscript"/>
        </w:rPr>
        <w:footnoteRef/>
      </w:r>
      <w:r w:rsidRPr="008D524E">
        <w:rPr>
          <w:color w:val="000000"/>
          <w:sz w:val="16"/>
          <w:szCs w:val="16"/>
        </w:rPr>
        <w:t xml:space="preserve"> Ídem</w:t>
      </w:r>
    </w:p>
  </w:footnote>
  <w:footnote w:id="17">
    <w:p w14:paraId="08E9F996" w14:textId="0B6B222E" w:rsidR="00AB2092" w:rsidRPr="008D524E" w:rsidRDefault="00AB2092" w:rsidP="008D524E">
      <w:pPr>
        <w:pStyle w:val="Textonotapie"/>
        <w:jc w:val="both"/>
        <w:rPr>
          <w:sz w:val="16"/>
          <w:szCs w:val="16"/>
          <w:lang w:val="es-ES"/>
        </w:rPr>
      </w:pPr>
      <w:r w:rsidRPr="008D524E">
        <w:rPr>
          <w:rStyle w:val="Refdenotaalpie"/>
          <w:sz w:val="16"/>
          <w:szCs w:val="16"/>
        </w:rPr>
        <w:footnoteRef/>
      </w:r>
      <w:r w:rsidRPr="008D524E">
        <w:rPr>
          <w:sz w:val="16"/>
          <w:szCs w:val="16"/>
        </w:rPr>
        <w:t xml:space="preserve"> </w:t>
      </w:r>
      <w:hyperlink r:id="rId3" w:history="1">
        <w:r w:rsidRPr="008D524E">
          <w:rPr>
            <w:rStyle w:val="Hipervnculo"/>
            <w:sz w:val="16"/>
            <w:szCs w:val="16"/>
          </w:rPr>
          <w:t>https://www.jep.gov.co/Sala-de-Prensa/Paginas/JEP-imputa-cr%C3%ADmenes-de-guerra-y-de-lesa-humanidad-a-10-militares-y-un-civil-por-'falsos-positivos'-en-Catatumbo.aspx</w:t>
        </w:r>
      </w:hyperlink>
      <w:r w:rsidRPr="008D524E">
        <w:rPr>
          <w:sz w:val="16"/>
          <w:szCs w:val="16"/>
        </w:rPr>
        <w:t xml:space="preserve"> </w:t>
      </w:r>
    </w:p>
  </w:footnote>
  <w:footnote w:id="18">
    <w:p w14:paraId="2393FD05" w14:textId="77777777" w:rsidR="0096669C" w:rsidRPr="008D524E" w:rsidRDefault="0096669C" w:rsidP="008D524E">
      <w:pPr>
        <w:pBdr>
          <w:top w:val="nil"/>
          <w:left w:val="nil"/>
          <w:bottom w:val="nil"/>
          <w:right w:val="nil"/>
          <w:between w:val="nil"/>
        </w:pBdr>
        <w:jc w:val="both"/>
        <w:rPr>
          <w:color w:val="000000"/>
          <w:sz w:val="16"/>
          <w:szCs w:val="16"/>
        </w:rPr>
      </w:pPr>
      <w:r w:rsidRPr="008D524E">
        <w:rPr>
          <w:sz w:val="16"/>
          <w:szCs w:val="16"/>
          <w:vertAlign w:val="superscript"/>
        </w:rPr>
        <w:footnoteRef/>
      </w:r>
      <w:r w:rsidRPr="008D524E">
        <w:rPr>
          <w:color w:val="000000"/>
          <w:sz w:val="16"/>
          <w:szCs w:val="16"/>
        </w:rPr>
        <w:t xml:space="preserve"> Laverde Palma, J. (25 de Mayo de 2019). El crudo informe de la Fiscalía sobre los falsos positivos: El documento tiene 302 </w:t>
      </w:r>
      <w:proofErr w:type="gramStart"/>
      <w:r w:rsidRPr="008D524E">
        <w:rPr>
          <w:color w:val="000000"/>
          <w:sz w:val="16"/>
          <w:szCs w:val="16"/>
        </w:rPr>
        <w:t>páginas .</w:t>
      </w:r>
      <w:proofErr w:type="gramEnd"/>
      <w:r w:rsidRPr="008D524E">
        <w:rPr>
          <w:color w:val="000000"/>
          <w:sz w:val="16"/>
          <w:szCs w:val="16"/>
        </w:rPr>
        <w:t xml:space="preserve"> </w:t>
      </w:r>
      <w:r w:rsidRPr="008D524E">
        <w:rPr>
          <w:i/>
          <w:color w:val="000000"/>
          <w:sz w:val="16"/>
          <w:szCs w:val="16"/>
        </w:rPr>
        <w:t>El Espectador</w:t>
      </w:r>
      <w:r w:rsidRPr="008D524E">
        <w:rPr>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3F3E0" w14:textId="07B40987" w:rsidR="0096669C" w:rsidRPr="008D524E" w:rsidRDefault="0096669C" w:rsidP="008D524E">
    <w:pPr>
      <w:pBdr>
        <w:top w:val="nil"/>
        <w:left w:val="nil"/>
        <w:bottom w:val="nil"/>
        <w:right w:val="nil"/>
        <w:between w:val="nil"/>
      </w:pBdr>
      <w:tabs>
        <w:tab w:val="center" w:pos="4252"/>
        <w:tab w:val="right" w:pos="8504"/>
      </w:tabs>
    </w:pPr>
    <w:r>
      <w:rPr>
        <w:noProof/>
        <w:lang w:eastAsia="es-CO"/>
      </w:rPr>
      <w:drawing>
        <wp:anchor distT="0" distB="0" distL="114300" distR="114300" simplePos="0" relativeHeight="251658240" behindDoc="0" locked="0" layoutInCell="1" hidden="0" allowOverlap="1" wp14:anchorId="7EDFACA0" wp14:editId="7ED58E92">
          <wp:simplePos x="0" y="0"/>
          <wp:positionH relativeFrom="column">
            <wp:posOffset>2175510</wp:posOffset>
          </wp:positionH>
          <wp:positionV relativeFrom="paragraph">
            <wp:posOffset>-408305</wp:posOffset>
          </wp:positionV>
          <wp:extent cx="1152525" cy="429260"/>
          <wp:effectExtent l="0" t="0" r="9525" b="889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525" cy="42926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9B7"/>
    <w:multiLevelType w:val="hybridMultilevel"/>
    <w:tmpl w:val="5C96658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DD4FDD"/>
    <w:multiLevelType w:val="hybridMultilevel"/>
    <w:tmpl w:val="2B44434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6EA46B1"/>
    <w:multiLevelType w:val="hybridMultilevel"/>
    <w:tmpl w:val="D7A42C04"/>
    <w:lvl w:ilvl="0" w:tplc="4C0AB130">
      <w:start w:val="1"/>
      <w:numFmt w:val="decimal"/>
      <w:lvlText w:val="%1."/>
      <w:lvlJc w:val="left"/>
      <w:pPr>
        <w:ind w:left="674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1BF4B12"/>
    <w:multiLevelType w:val="hybridMultilevel"/>
    <w:tmpl w:val="3EE2E250"/>
    <w:lvl w:ilvl="0" w:tplc="8BB0505C">
      <w:numFmt w:val="bullet"/>
      <w:lvlText w:val="-"/>
      <w:lvlJc w:val="left"/>
      <w:pPr>
        <w:ind w:left="720" w:hanging="360"/>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7CB3EA3"/>
    <w:multiLevelType w:val="hybridMultilevel"/>
    <w:tmpl w:val="62D87642"/>
    <w:lvl w:ilvl="0" w:tplc="040A0003">
      <w:start w:val="1"/>
      <w:numFmt w:val="bullet"/>
      <w:lvlText w:val="o"/>
      <w:lvlJc w:val="left"/>
      <w:pPr>
        <w:ind w:left="774" w:hanging="360"/>
      </w:pPr>
      <w:rPr>
        <w:rFonts w:ascii="Courier New" w:hAnsi="Courier New" w:cs="Courier New" w:hint="default"/>
      </w:rPr>
    </w:lvl>
    <w:lvl w:ilvl="1" w:tplc="040A0003" w:tentative="1">
      <w:start w:val="1"/>
      <w:numFmt w:val="bullet"/>
      <w:lvlText w:val="o"/>
      <w:lvlJc w:val="left"/>
      <w:pPr>
        <w:ind w:left="1494" w:hanging="360"/>
      </w:pPr>
      <w:rPr>
        <w:rFonts w:ascii="Courier New" w:hAnsi="Courier New" w:cs="Courier New" w:hint="default"/>
      </w:rPr>
    </w:lvl>
    <w:lvl w:ilvl="2" w:tplc="040A0005" w:tentative="1">
      <w:start w:val="1"/>
      <w:numFmt w:val="bullet"/>
      <w:lvlText w:val=""/>
      <w:lvlJc w:val="left"/>
      <w:pPr>
        <w:ind w:left="2214" w:hanging="360"/>
      </w:pPr>
      <w:rPr>
        <w:rFonts w:ascii="Wingdings" w:hAnsi="Wingdings" w:hint="default"/>
      </w:rPr>
    </w:lvl>
    <w:lvl w:ilvl="3" w:tplc="040A0001" w:tentative="1">
      <w:start w:val="1"/>
      <w:numFmt w:val="bullet"/>
      <w:lvlText w:val=""/>
      <w:lvlJc w:val="left"/>
      <w:pPr>
        <w:ind w:left="2934" w:hanging="360"/>
      </w:pPr>
      <w:rPr>
        <w:rFonts w:ascii="Symbol" w:hAnsi="Symbol" w:hint="default"/>
      </w:rPr>
    </w:lvl>
    <w:lvl w:ilvl="4" w:tplc="040A0003" w:tentative="1">
      <w:start w:val="1"/>
      <w:numFmt w:val="bullet"/>
      <w:lvlText w:val="o"/>
      <w:lvlJc w:val="left"/>
      <w:pPr>
        <w:ind w:left="3654" w:hanging="360"/>
      </w:pPr>
      <w:rPr>
        <w:rFonts w:ascii="Courier New" w:hAnsi="Courier New" w:cs="Courier New" w:hint="default"/>
      </w:rPr>
    </w:lvl>
    <w:lvl w:ilvl="5" w:tplc="040A0005" w:tentative="1">
      <w:start w:val="1"/>
      <w:numFmt w:val="bullet"/>
      <w:lvlText w:val=""/>
      <w:lvlJc w:val="left"/>
      <w:pPr>
        <w:ind w:left="4374" w:hanging="360"/>
      </w:pPr>
      <w:rPr>
        <w:rFonts w:ascii="Wingdings" w:hAnsi="Wingdings" w:hint="default"/>
      </w:rPr>
    </w:lvl>
    <w:lvl w:ilvl="6" w:tplc="040A0001" w:tentative="1">
      <w:start w:val="1"/>
      <w:numFmt w:val="bullet"/>
      <w:lvlText w:val=""/>
      <w:lvlJc w:val="left"/>
      <w:pPr>
        <w:ind w:left="5094" w:hanging="360"/>
      </w:pPr>
      <w:rPr>
        <w:rFonts w:ascii="Symbol" w:hAnsi="Symbol" w:hint="default"/>
      </w:rPr>
    </w:lvl>
    <w:lvl w:ilvl="7" w:tplc="040A0003" w:tentative="1">
      <w:start w:val="1"/>
      <w:numFmt w:val="bullet"/>
      <w:lvlText w:val="o"/>
      <w:lvlJc w:val="left"/>
      <w:pPr>
        <w:ind w:left="5814" w:hanging="360"/>
      </w:pPr>
      <w:rPr>
        <w:rFonts w:ascii="Courier New" w:hAnsi="Courier New" w:cs="Courier New" w:hint="default"/>
      </w:rPr>
    </w:lvl>
    <w:lvl w:ilvl="8" w:tplc="040A0005" w:tentative="1">
      <w:start w:val="1"/>
      <w:numFmt w:val="bullet"/>
      <w:lvlText w:val=""/>
      <w:lvlJc w:val="left"/>
      <w:pPr>
        <w:ind w:left="6534" w:hanging="360"/>
      </w:pPr>
      <w:rPr>
        <w:rFonts w:ascii="Wingdings" w:hAnsi="Wingdings" w:hint="default"/>
      </w:rPr>
    </w:lvl>
  </w:abstractNum>
  <w:abstractNum w:abstractNumId="5">
    <w:nsid w:val="2A81579F"/>
    <w:multiLevelType w:val="hybridMultilevel"/>
    <w:tmpl w:val="B78E3572"/>
    <w:lvl w:ilvl="0" w:tplc="11C6310A">
      <w:start w:val="1"/>
      <w:numFmt w:val="upperRoman"/>
      <w:lvlText w:val="%1."/>
      <w:lvlJc w:val="left"/>
      <w:pPr>
        <w:ind w:left="1080" w:hanging="72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DB82FB7"/>
    <w:multiLevelType w:val="hybridMultilevel"/>
    <w:tmpl w:val="53FAF9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49A264E"/>
    <w:multiLevelType w:val="hybridMultilevel"/>
    <w:tmpl w:val="8AB22E96"/>
    <w:lvl w:ilvl="0" w:tplc="AC3E610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8E97C47"/>
    <w:multiLevelType w:val="hybridMultilevel"/>
    <w:tmpl w:val="4934B94C"/>
    <w:lvl w:ilvl="0" w:tplc="37981328">
      <w:start w:val="3"/>
      <w:numFmt w:val="bullet"/>
      <w:lvlText w:val="-"/>
      <w:lvlJc w:val="left"/>
      <w:pPr>
        <w:ind w:left="720" w:hanging="360"/>
      </w:pPr>
      <w:rPr>
        <w:rFonts w:ascii="Times New Roman" w:eastAsia="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B335B07"/>
    <w:multiLevelType w:val="hybridMultilevel"/>
    <w:tmpl w:val="8D36C8D8"/>
    <w:lvl w:ilvl="0" w:tplc="4E2E8C0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E1A1F82"/>
    <w:multiLevelType w:val="multilevel"/>
    <w:tmpl w:val="D95E697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48077F1D"/>
    <w:multiLevelType w:val="hybridMultilevel"/>
    <w:tmpl w:val="7B54D810"/>
    <w:lvl w:ilvl="0" w:tplc="390A7DFA">
      <w:start w:val="2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FCD23D2"/>
    <w:multiLevelType w:val="multilevel"/>
    <w:tmpl w:val="1F94DD3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8671E7"/>
    <w:multiLevelType w:val="hybridMultilevel"/>
    <w:tmpl w:val="B60C9698"/>
    <w:lvl w:ilvl="0" w:tplc="240A000F">
      <w:start w:val="1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D1F00A5"/>
    <w:multiLevelType w:val="multilevel"/>
    <w:tmpl w:val="E466D992"/>
    <w:lvl w:ilvl="0">
      <w:start w:val="1"/>
      <w:numFmt w:val="decimal"/>
      <w:lvlText w:val="%1"/>
      <w:lvlJc w:val="left"/>
      <w:pPr>
        <w:ind w:left="360" w:hanging="360"/>
      </w:pPr>
      <w:rPr>
        <w:rFonts w:hint="default"/>
      </w:rPr>
    </w:lvl>
    <w:lvl w:ilvl="1">
      <w:start w:val="5"/>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5">
    <w:nsid w:val="735C5852"/>
    <w:multiLevelType w:val="hybridMultilevel"/>
    <w:tmpl w:val="93A46704"/>
    <w:lvl w:ilvl="0" w:tplc="823223BC">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9684B556">
      <w:start w:val="1"/>
      <w:numFmt w:val="decimal"/>
      <w:lvlText w:val="%4."/>
      <w:lvlJc w:val="left"/>
      <w:pPr>
        <w:ind w:left="2880" w:hanging="360"/>
      </w:pPr>
      <w:rPr>
        <w:i w:val="0"/>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14"/>
  </w:num>
  <w:num w:numId="5">
    <w:abstractNumId w:val="13"/>
  </w:num>
  <w:num w:numId="6">
    <w:abstractNumId w:val="4"/>
  </w:num>
  <w:num w:numId="7">
    <w:abstractNumId w:val="1"/>
  </w:num>
  <w:num w:numId="8">
    <w:abstractNumId w:val="9"/>
  </w:num>
  <w:num w:numId="9">
    <w:abstractNumId w:val="15"/>
  </w:num>
  <w:num w:numId="10">
    <w:abstractNumId w:val="5"/>
  </w:num>
  <w:num w:numId="11">
    <w:abstractNumId w:val="11"/>
  </w:num>
  <w:num w:numId="12">
    <w:abstractNumId w:val="7"/>
  </w:num>
  <w:num w:numId="13">
    <w:abstractNumId w:val="0"/>
  </w:num>
  <w:num w:numId="14">
    <w:abstractNumId w:val="3"/>
  </w:num>
  <w:num w:numId="15">
    <w:abstractNumId w:val="6"/>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ra Gonzalez">
    <w15:presenceInfo w15:providerId="Windows Live" w15:userId="f7bb7aa6e97351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96"/>
    <w:rsid w:val="00003EB5"/>
    <w:rsid w:val="0001230B"/>
    <w:rsid w:val="00015A31"/>
    <w:rsid w:val="00020AF1"/>
    <w:rsid w:val="0004164B"/>
    <w:rsid w:val="00044E16"/>
    <w:rsid w:val="000535FB"/>
    <w:rsid w:val="00056BF8"/>
    <w:rsid w:val="0006029E"/>
    <w:rsid w:val="00061154"/>
    <w:rsid w:val="00065099"/>
    <w:rsid w:val="000741FA"/>
    <w:rsid w:val="00074F06"/>
    <w:rsid w:val="00080C06"/>
    <w:rsid w:val="0008404A"/>
    <w:rsid w:val="00086857"/>
    <w:rsid w:val="00095675"/>
    <w:rsid w:val="000A4326"/>
    <w:rsid w:val="000A5A32"/>
    <w:rsid w:val="000A6B40"/>
    <w:rsid w:val="000C7B82"/>
    <w:rsid w:val="000E2DF5"/>
    <w:rsid w:val="000E43AA"/>
    <w:rsid w:val="000E46EC"/>
    <w:rsid w:val="000E629D"/>
    <w:rsid w:val="000E6F3D"/>
    <w:rsid w:val="000F24A1"/>
    <w:rsid w:val="000F73EE"/>
    <w:rsid w:val="00101F99"/>
    <w:rsid w:val="00110F2B"/>
    <w:rsid w:val="00142979"/>
    <w:rsid w:val="00143E70"/>
    <w:rsid w:val="00145743"/>
    <w:rsid w:val="001551AC"/>
    <w:rsid w:val="001564A5"/>
    <w:rsid w:val="00164A2E"/>
    <w:rsid w:val="00175165"/>
    <w:rsid w:val="00177B80"/>
    <w:rsid w:val="00183A4E"/>
    <w:rsid w:val="00186392"/>
    <w:rsid w:val="00191B4A"/>
    <w:rsid w:val="00193D57"/>
    <w:rsid w:val="001969FE"/>
    <w:rsid w:val="001A516E"/>
    <w:rsid w:val="001B32DC"/>
    <w:rsid w:val="001B4DA2"/>
    <w:rsid w:val="001C36F0"/>
    <w:rsid w:val="001D1F9E"/>
    <w:rsid w:val="001E0462"/>
    <w:rsid w:val="001E3456"/>
    <w:rsid w:val="001E6A23"/>
    <w:rsid w:val="00203C97"/>
    <w:rsid w:val="0021077F"/>
    <w:rsid w:val="00211EAF"/>
    <w:rsid w:val="0021273D"/>
    <w:rsid w:val="00220BB6"/>
    <w:rsid w:val="00227005"/>
    <w:rsid w:val="00230E16"/>
    <w:rsid w:val="00230EE5"/>
    <w:rsid w:val="002360C5"/>
    <w:rsid w:val="00243906"/>
    <w:rsid w:val="00243B96"/>
    <w:rsid w:val="00245C57"/>
    <w:rsid w:val="0026014D"/>
    <w:rsid w:val="00260A8D"/>
    <w:rsid w:val="0026127F"/>
    <w:rsid w:val="00262B16"/>
    <w:rsid w:val="0026316F"/>
    <w:rsid w:val="002676F4"/>
    <w:rsid w:val="00271770"/>
    <w:rsid w:val="00271957"/>
    <w:rsid w:val="002728C8"/>
    <w:rsid w:val="002734AD"/>
    <w:rsid w:val="0028040D"/>
    <w:rsid w:val="002839A1"/>
    <w:rsid w:val="00291235"/>
    <w:rsid w:val="002A67D1"/>
    <w:rsid w:val="002B22CF"/>
    <w:rsid w:val="002B2FFD"/>
    <w:rsid w:val="002B469B"/>
    <w:rsid w:val="002B5772"/>
    <w:rsid w:val="002D44EC"/>
    <w:rsid w:val="002D760B"/>
    <w:rsid w:val="002E34FC"/>
    <w:rsid w:val="002E44FF"/>
    <w:rsid w:val="002E541E"/>
    <w:rsid w:val="002F11B6"/>
    <w:rsid w:val="003055F5"/>
    <w:rsid w:val="00311F7E"/>
    <w:rsid w:val="00311FFB"/>
    <w:rsid w:val="00326A2F"/>
    <w:rsid w:val="003313AF"/>
    <w:rsid w:val="0033175A"/>
    <w:rsid w:val="0033238E"/>
    <w:rsid w:val="00345353"/>
    <w:rsid w:val="003459F3"/>
    <w:rsid w:val="003635FF"/>
    <w:rsid w:val="0038530C"/>
    <w:rsid w:val="00393B86"/>
    <w:rsid w:val="00395A13"/>
    <w:rsid w:val="003A133F"/>
    <w:rsid w:val="003B0C73"/>
    <w:rsid w:val="003B6E03"/>
    <w:rsid w:val="003C455C"/>
    <w:rsid w:val="003D3DD4"/>
    <w:rsid w:val="003D754A"/>
    <w:rsid w:val="003F37D6"/>
    <w:rsid w:val="00400587"/>
    <w:rsid w:val="004020A8"/>
    <w:rsid w:val="004135BC"/>
    <w:rsid w:val="0042783F"/>
    <w:rsid w:val="004425F7"/>
    <w:rsid w:val="004507EE"/>
    <w:rsid w:val="004632A9"/>
    <w:rsid w:val="004636A8"/>
    <w:rsid w:val="00474A83"/>
    <w:rsid w:val="00474DCE"/>
    <w:rsid w:val="00487E6F"/>
    <w:rsid w:val="004C0519"/>
    <w:rsid w:val="004C7D04"/>
    <w:rsid w:val="004C7FA3"/>
    <w:rsid w:val="004D3247"/>
    <w:rsid w:val="004D68E5"/>
    <w:rsid w:val="004E6D81"/>
    <w:rsid w:val="004F084C"/>
    <w:rsid w:val="004F1EC0"/>
    <w:rsid w:val="004F2963"/>
    <w:rsid w:val="004F4AFB"/>
    <w:rsid w:val="004F7FB6"/>
    <w:rsid w:val="00501A8B"/>
    <w:rsid w:val="0050545F"/>
    <w:rsid w:val="00507C20"/>
    <w:rsid w:val="00510842"/>
    <w:rsid w:val="005120D7"/>
    <w:rsid w:val="00514428"/>
    <w:rsid w:val="00557C27"/>
    <w:rsid w:val="00560B20"/>
    <w:rsid w:val="00570766"/>
    <w:rsid w:val="00587CDC"/>
    <w:rsid w:val="00592259"/>
    <w:rsid w:val="005A1921"/>
    <w:rsid w:val="005A21AA"/>
    <w:rsid w:val="005B27B4"/>
    <w:rsid w:val="005C5AE9"/>
    <w:rsid w:val="005D680D"/>
    <w:rsid w:val="005F4AD1"/>
    <w:rsid w:val="00600B20"/>
    <w:rsid w:val="00606F51"/>
    <w:rsid w:val="00610E68"/>
    <w:rsid w:val="0063073E"/>
    <w:rsid w:val="00664E06"/>
    <w:rsid w:val="006717B3"/>
    <w:rsid w:val="00672F92"/>
    <w:rsid w:val="00677CA3"/>
    <w:rsid w:val="006824A0"/>
    <w:rsid w:val="00693FB1"/>
    <w:rsid w:val="006A22FC"/>
    <w:rsid w:val="006A436A"/>
    <w:rsid w:val="006C5B05"/>
    <w:rsid w:val="006F63AC"/>
    <w:rsid w:val="006F7781"/>
    <w:rsid w:val="00701FA1"/>
    <w:rsid w:val="007239A8"/>
    <w:rsid w:val="007264A0"/>
    <w:rsid w:val="00741670"/>
    <w:rsid w:val="0075310D"/>
    <w:rsid w:val="00764860"/>
    <w:rsid w:val="00781224"/>
    <w:rsid w:val="007B172A"/>
    <w:rsid w:val="007E34CF"/>
    <w:rsid w:val="007F45A7"/>
    <w:rsid w:val="00800654"/>
    <w:rsid w:val="008042B7"/>
    <w:rsid w:val="0081355A"/>
    <w:rsid w:val="00821030"/>
    <w:rsid w:val="00823BFA"/>
    <w:rsid w:val="0083437C"/>
    <w:rsid w:val="008353DD"/>
    <w:rsid w:val="00843B8D"/>
    <w:rsid w:val="0085496A"/>
    <w:rsid w:val="00856DF9"/>
    <w:rsid w:val="00860C61"/>
    <w:rsid w:val="008708E2"/>
    <w:rsid w:val="00880E34"/>
    <w:rsid w:val="008961A5"/>
    <w:rsid w:val="008A31E1"/>
    <w:rsid w:val="008A6EE6"/>
    <w:rsid w:val="008C5F34"/>
    <w:rsid w:val="008C7CBF"/>
    <w:rsid w:val="008D3BBE"/>
    <w:rsid w:val="008D524E"/>
    <w:rsid w:val="008E419E"/>
    <w:rsid w:val="008F376A"/>
    <w:rsid w:val="008F6F6B"/>
    <w:rsid w:val="009043EC"/>
    <w:rsid w:val="009059EC"/>
    <w:rsid w:val="0093080F"/>
    <w:rsid w:val="00931528"/>
    <w:rsid w:val="0093207C"/>
    <w:rsid w:val="00936BE1"/>
    <w:rsid w:val="009427D1"/>
    <w:rsid w:val="0094410F"/>
    <w:rsid w:val="00945349"/>
    <w:rsid w:val="00957DAE"/>
    <w:rsid w:val="0096187E"/>
    <w:rsid w:val="0096669C"/>
    <w:rsid w:val="009747A3"/>
    <w:rsid w:val="00974EDD"/>
    <w:rsid w:val="009765D0"/>
    <w:rsid w:val="009A38D9"/>
    <w:rsid w:val="009B098C"/>
    <w:rsid w:val="009B4F2E"/>
    <w:rsid w:val="009B5175"/>
    <w:rsid w:val="009C29BC"/>
    <w:rsid w:val="009C45BD"/>
    <w:rsid w:val="009E1AAF"/>
    <w:rsid w:val="009E4417"/>
    <w:rsid w:val="009E621B"/>
    <w:rsid w:val="00A02F80"/>
    <w:rsid w:val="00A03B90"/>
    <w:rsid w:val="00A211C5"/>
    <w:rsid w:val="00A268DC"/>
    <w:rsid w:val="00A36B53"/>
    <w:rsid w:val="00A6503E"/>
    <w:rsid w:val="00A664E5"/>
    <w:rsid w:val="00A72C8F"/>
    <w:rsid w:val="00A74B8A"/>
    <w:rsid w:val="00A835EA"/>
    <w:rsid w:val="00AA79CE"/>
    <w:rsid w:val="00AB2092"/>
    <w:rsid w:val="00AB6D1D"/>
    <w:rsid w:val="00AB710F"/>
    <w:rsid w:val="00AC311A"/>
    <w:rsid w:val="00AC3A9C"/>
    <w:rsid w:val="00AD7CFC"/>
    <w:rsid w:val="00AD7E8E"/>
    <w:rsid w:val="00AE12AD"/>
    <w:rsid w:val="00AE24B0"/>
    <w:rsid w:val="00B02758"/>
    <w:rsid w:val="00B16339"/>
    <w:rsid w:val="00B2591B"/>
    <w:rsid w:val="00B512A8"/>
    <w:rsid w:val="00B54606"/>
    <w:rsid w:val="00B679FD"/>
    <w:rsid w:val="00B7068E"/>
    <w:rsid w:val="00B70AA9"/>
    <w:rsid w:val="00B727A4"/>
    <w:rsid w:val="00B90E35"/>
    <w:rsid w:val="00BA10B8"/>
    <w:rsid w:val="00BA5B97"/>
    <w:rsid w:val="00BA5E36"/>
    <w:rsid w:val="00BC1047"/>
    <w:rsid w:val="00BC5596"/>
    <w:rsid w:val="00BC70E9"/>
    <w:rsid w:val="00BF1BE1"/>
    <w:rsid w:val="00BF5285"/>
    <w:rsid w:val="00C27A52"/>
    <w:rsid w:val="00C40F2E"/>
    <w:rsid w:val="00C50177"/>
    <w:rsid w:val="00C6566A"/>
    <w:rsid w:val="00CA1884"/>
    <w:rsid w:val="00CB4A62"/>
    <w:rsid w:val="00CB5128"/>
    <w:rsid w:val="00CC0F67"/>
    <w:rsid w:val="00CC397F"/>
    <w:rsid w:val="00D0072B"/>
    <w:rsid w:val="00D074D9"/>
    <w:rsid w:val="00D107DE"/>
    <w:rsid w:val="00D40755"/>
    <w:rsid w:val="00D66252"/>
    <w:rsid w:val="00D7376F"/>
    <w:rsid w:val="00D77C7E"/>
    <w:rsid w:val="00DA4D69"/>
    <w:rsid w:val="00DA69F9"/>
    <w:rsid w:val="00DB6E0E"/>
    <w:rsid w:val="00DD056C"/>
    <w:rsid w:val="00DE0C8C"/>
    <w:rsid w:val="00DE3314"/>
    <w:rsid w:val="00DE3E80"/>
    <w:rsid w:val="00DE4C81"/>
    <w:rsid w:val="00E26B6B"/>
    <w:rsid w:val="00E3497A"/>
    <w:rsid w:val="00E41D6D"/>
    <w:rsid w:val="00E44B7C"/>
    <w:rsid w:val="00E67017"/>
    <w:rsid w:val="00E7097E"/>
    <w:rsid w:val="00E813A2"/>
    <w:rsid w:val="00E83E29"/>
    <w:rsid w:val="00EB4EF5"/>
    <w:rsid w:val="00EC05A5"/>
    <w:rsid w:val="00EC3AC1"/>
    <w:rsid w:val="00ED30F9"/>
    <w:rsid w:val="00EE0694"/>
    <w:rsid w:val="00EF00AA"/>
    <w:rsid w:val="00F03124"/>
    <w:rsid w:val="00F2057F"/>
    <w:rsid w:val="00F22365"/>
    <w:rsid w:val="00F23618"/>
    <w:rsid w:val="00F40B39"/>
    <w:rsid w:val="00F46D9C"/>
    <w:rsid w:val="00F47A8F"/>
    <w:rsid w:val="00F52946"/>
    <w:rsid w:val="00F62698"/>
    <w:rsid w:val="00F66D3A"/>
    <w:rsid w:val="00F66F81"/>
    <w:rsid w:val="00F72F6E"/>
    <w:rsid w:val="00F81DA8"/>
    <w:rsid w:val="00F82C09"/>
    <w:rsid w:val="00F84B93"/>
    <w:rsid w:val="00F86CEB"/>
    <w:rsid w:val="00F933D8"/>
    <w:rsid w:val="00F95809"/>
    <w:rsid w:val="00FB52A5"/>
    <w:rsid w:val="00FC1EEC"/>
    <w:rsid w:val="00FC43AB"/>
    <w:rsid w:val="00FC48EA"/>
    <w:rsid w:val="00FC5A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_tradnl"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67"/>
    <w:pPr>
      <w:spacing w:after="0" w:line="240" w:lineRule="auto"/>
    </w:pPr>
    <w:rPr>
      <w:rFonts w:ascii="Times New Roman" w:eastAsia="Times New Roman" w:hAnsi="Times New Roman" w:cs="Times New Roman"/>
      <w:sz w:val="24"/>
      <w:szCs w:val="24"/>
      <w:lang w:val="es-CO" w:eastAsia="es-ES_tradnl"/>
    </w:rPr>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3D30FD"/>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0FD"/>
    <w:rPr>
      <w:rFonts w:ascii="Tahoma" w:hAnsi="Tahoma" w:cs="Tahoma"/>
      <w:sz w:val="16"/>
      <w:szCs w:val="16"/>
    </w:rPr>
  </w:style>
  <w:style w:type="paragraph" w:styleId="Textonotapie">
    <w:name w:val="footnote text"/>
    <w:aliases w:val="Texto nota pie Car Car,Texto nota pie Car1,Footnote Text Char Char Char Char Char,Footnote Text Char Char Char Char,Footnote reference,FA Fu,Footnote Text Cha,Footnote Text Char Char Char,FA Fußnotentext,FA Fuﬂnotentext,FA Fu Car Car,FA "/>
    <w:basedOn w:val="Normal"/>
    <w:link w:val="TextonotapieCar"/>
    <w:uiPriority w:val="99"/>
    <w:unhideWhenUsed/>
    <w:qFormat/>
    <w:rsid w:val="00AA4C0B"/>
  </w:style>
  <w:style w:type="character" w:customStyle="1" w:styleId="TextonotapieCar">
    <w:name w:val="Texto nota pie Car"/>
    <w:aliases w:val="Texto nota pie Car Car Car,Texto nota pie Car1 Car,Footnote Text Char Char Char Char Char Car,Footnote Text Char Char Char Char Car,Footnote reference Car,FA Fu Car,Footnote Text Cha Car,Footnote Text Char Char Char Car,FA  Car"/>
    <w:basedOn w:val="Fuentedeprrafopredeter"/>
    <w:link w:val="Textonotapie"/>
    <w:uiPriority w:val="99"/>
    <w:qFormat/>
    <w:rsid w:val="00AA4C0B"/>
    <w:rPr>
      <w:sz w:val="24"/>
      <w:szCs w:val="24"/>
    </w:rPr>
  </w:style>
  <w:style w:type="character" w:styleId="Refdenotaalpie">
    <w:name w:val="footnote reference"/>
    <w:aliases w:val="4_G,Appel note de bas de page,Texto de nota al pie,referencia nota al pie,BVI fnr,Footnote symbol,Footnote,Ref. de nota al pie2,Nota de pie,Ref,de nota al pie,Pie de pagina,Ref. ...,Ref1,FC,Ref. de nota al pie 2,Pie de Página,F,f,4"/>
    <w:basedOn w:val="Fuentedeprrafopredeter"/>
    <w:link w:val="4GChar"/>
    <w:uiPriority w:val="99"/>
    <w:unhideWhenUsed/>
    <w:qFormat/>
    <w:rsid w:val="00AA4C0B"/>
    <w:rPr>
      <w:vertAlign w:val="superscript"/>
    </w:rPr>
  </w:style>
  <w:style w:type="paragraph" w:styleId="NormalWeb">
    <w:name w:val="Normal (Web)"/>
    <w:basedOn w:val="Normal"/>
    <w:uiPriority w:val="99"/>
    <w:unhideWhenUsed/>
    <w:rsid w:val="00187F65"/>
    <w:pPr>
      <w:spacing w:before="100" w:beforeAutospacing="1" w:after="100" w:afterAutospacing="1"/>
    </w:pPr>
    <w:rPr>
      <w:sz w:val="20"/>
      <w:szCs w:val="20"/>
      <w:lang w:eastAsia="es-E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F62698"/>
    <w:rPr>
      <w:b/>
      <w:bCs/>
    </w:rPr>
  </w:style>
  <w:style w:type="character" w:customStyle="1" w:styleId="AsuntodelcomentarioCar">
    <w:name w:val="Asunto del comentario Car"/>
    <w:basedOn w:val="TextocomentarioCar"/>
    <w:link w:val="Asuntodelcomentario"/>
    <w:uiPriority w:val="99"/>
    <w:semiHidden/>
    <w:rsid w:val="00F62698"/>
    <w:rPr>
      <w:b/>
      <w:bCs/>
      <w:sz w:val="20"/>
      <w:szCs w:val="20"/>
    </w:rPr>
  </w:style>
  <w:style w:type="paragraph" w:styleId="Prrafodelista">
    <w:name w:val="List Paragraph"/>
    <w:aliases w:val="Segundo nivel de viñetas,Llista Nivell1,Bullet 1,Segundo nivel de vi–etas,Bullet List,FooterText,numbered,Paragraphe de liste1,lp1,Bulletr List Paragraph,Foot,列出段落,列出段落1"/>
    <w:basedOn w:val="Normal"/>
    <w:uiPriority w:val="34"/>
    <w:qFormat/>
    <w:rsid w:val="00843B8D"/>
    <w:pPr>
      <w:ind w:left="720"/>
      <w:contextualSpacing/>
    </w:pPr>
  </w:style>
  <w:style w:type="paragraph" w:styleId="Encabezado">
    <w:name w:val="header"/>
    <w:basedOn w:val="Normal"/>
    <w:link w:val="EncabezadoCar"/>
    <w:uiPriority w:val="99"/>
    <w:unhideWhenUsed/>
    <w:rsid w:val="00F40B39"/>
    <w:pPr>
      <w:tabs>
        <w:tab w:val="center" w:pos="4419"/>
        <w:tab w:val="right" w:pos="8838"/>
      </w:tabs>
    </w:pPr>
  </w:style>
  <w:style w:type="character" w:customStyle="1" w:styleId="EncabezadoCar">
    <w:name w:val="Encabezado Car"/>
    <w:basedOn w:val="Fuentedeprrafopredeter"/>
    <w:link w:val="Encabezado"/>
    <w:uiPriority w:val="99"/>
    <w:rsid w:val="00F40B39"/>
  </w:style>
  <w:style w:type="paragraph" w:styleId="Piedepgina">
    <w:name w:val="footer"/>
    <w:basedOn w:val="Normal"/>
    <w:link w:val="PiedepginaCar"/>
    <w:uiPriority w:val="99"/>
    <w:unhideWhenUsed/>
    <w:rsid w:val="00F40B39"/>
    <w:pPr>
      <w:tabs>
        <w:tab w:val="center" w:pos="4419"/>
        <w:tab w:val="right" w:pos="8838"/>
      </w:tabs>
    </w:pPr>
  </w:style>
  <w:style w:type="character" w:customStyle="1" w:styleId="PiedepginaCar">
    <w:name w:val="Pie de página Car"/>
    <w:basedOn w:val="Fuentedeprrafopredeter"/>
    <w:link w:val="Piedepgina"/>
    <w:uiPriority w:val="99"/>
    <w:rsid w:val="00F40B39"/>
  </w:style>
  <w:style w:type="character" w:styleId="Hipervnculo">
    <w:name w:val="Hyperlink"/>
    <w:basedOn w:val="Fuentedeprrafopredeter"/>
    <w:uiPriority w:val="99"/>
    <w:unhideWhenUsed/>
    <w:rsid w:val="00821030"/>
    <w:rPr>
      <w:color w:val="0000FF"/>
      <w:u w:val="single"/>
    </w:rPr>
  </w:style>
  <w:style w:type="paragraph" w:styleId="Textonotaalfinal">
    <w:name w:val="endnote text"/>
    <w:basedOn w:val="Normal"/>
    <w:link w:val="TextonotaalfinalCar"/>
    <w:uiPriority w:val="99"/>
    <w:semiHidden/>
    <w:unhideWhenUsed/>
    <w:rsid w:val="00821030"/>
    <w:rPr>
      <w:sz w:val="20"/>
      <w:szCs w:val="20"/>
    </w:rPr>
  </w:style>
  <w:style w:type="character" w:customStyle="1" w:styleId="TextonotaalfinalCar">
    <w:name w:val="Texto nota al final Car"/>
    <w:basedOn w:val="Fuentedeprrafopredeter"/>
    <w:link w:val="Textonotaalfinal"/>
    <w:uiPriority w:val="99"/>
    <w:semiHidden/>
    <w:rsid w:val="00821030"/>
    <w:rPr>
      <w:sz w:val="20"/>
      <w:szCs w:val="20"/>
    </w:rPr>
  </w:style>
  <w:style w:type="character" w:styleId="Refdenotaalfinal">
    <w:name w:val="endnote reference"/>
    <w:basedOn w:val="Fuentedeprrafopredeter"/>
    <w:uiPriority w:val="99"/>
    <w:semiHidden/>
    <w:unhideWhenUsed/>
    <w:rsid w:val="00821030"/>
    <w:rPr>
      <w:vertAlign w:val="superscript"/>
    </w:rPr>
  </w:style>
  <w:style w:type="character" w:customStyle="1" w:styleId="iaj">
    <w:name w:val="i_aj"/>
    <w:basedOn w:val="Fuentedeprrafopredeter"/>
    <w:rsid w:val="00CC0F67"/>
  </w:style>
  <w:style w:type="table" w:styleId="Tablaconcuadrcula">
    <w:name w:val="Table Grid"/>
    <w:basedOn w:val="Tablanormal"/>
    <w:uiPriority w:val="59"/>
    <w:rsid w:val="008D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B4DA2"/>
    <w:rPr>
      <w:color w:val="800080" w:themeColor="followedHyperlink"/>
      <w:u w:val="single"/>
    </w:rPr>
  </w:style>
  <w:style w:type="character" w:styleId="Textoennegrita">
    <w:name w:val="Strong"/>
    <w:basedOn w:val="Fuentedeprrafopredeter"/>
    <w:uiPriority w:val="22"/>
    <w:qFormat/>
    <w:rsid w:val="00345353"/>
    <w:rPr>
      <w:b/>
      <w:bCs/>
    </w:rPr>
  </w:style>
  <w:style w:type="paragraph" w:customStyle="1" w:styleId="Default">
    <w:name w:val="Default"/>
    <w:rsid w:val="00F82C09"/>
    <w:pPr>
      <w:autoSpaceDE w:val="0"/>
      <w:autoSpaceDN w:val="0"/>
      <w:adjustRightInd w:val="0"/>
      <w:spacing w:after="0" w:line="240" w:lineRule="auto"/>
    </w:pPr>
    <w:rPr>
      <w:rFonts w:ascii="Times New Roman" w:hAnsi="Times New Roman" w:cs="Times New Roman"/>
      <w:color w:val="000000"/>
      <w:sz w:val="24"/>
      <w:szCs w:val="24"/>
      <w:lang w:val="es-CO"/>
    </w:rPr>
  </w:style>
  <w:style w:type="character" w:customStyle="1" w:styleId="Mencinsinresolver1">
    <w:name w:val="Mención sin resolver1"/>
    <w:basedOn w:val="Fuentedeprrafopredeter"/>
    <w:uiPriority w:val="99"/>
    <w:semiHidden/>
    <w:unhideWhenUsed/>
    <w:rsid w:val="004E6D81"/>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B710F"/>
    <w:pPr>
      <w:jc w:val="both"/>
    </w:pPr>
    <w:rPr>
      <w:rFonts w:ascii="Calibri" w:eastAsia="Calibri" w:hAnsi="Calibri" w:cs="Calibri"/>
      <w:sz w:val="22"/>
      <w:szCs w:val="22"/>
      <w:vertAlign w:val="superscript"/>
      <w:lang w:val="es-ES_tradnl" w:eastAsia="es-CO"/>
    </w:rPr>
  </w:style>
  <w:style w:type="character" w:customStyle="1" w:styleId="Mencinsinresolver2">
    <w:name w:val="Mención sin resolver2"/>
    <w:basedOn w:val="Fuentedeprrafopredeter"/>
    <w:uiPriority w:val="99"/>
    <w:semiHidden/>
    <w:unhideWhenUsed/>
    <w:rsid w:val="002E54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_tradnl"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67"/>
    <w:pPr>
      <w:spacing w:after="0" w:line="240" w:lineRule="auto"/>
    </w:pPr>
    <w:rPr>
      <w:rFonts w:ascii="Times New Roman" w:eastAsia="Times New Roman" w:hAnsi="Times New Roman" w:cs="Times New Roman"/>
      <w:sz w:val="24"/>
      <w:szCs w:val="24"/>
      <w:lang w:val="es-CO" w:eastAsia="es-ES_tradnl"/>
    </w:rPr>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3D30FD"/>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0FD"/>
    <w:rPr>
      <w:rFonts w:ascii="Tahoma" w:hAnsi="Tahoma" w:cs="Tahoma"/>
      <w:sz w:val="16"/>
      <w:szCs w:val="16"/>
    </w:rPr>
  </w:style>
  <w:style w:type="paragraph" w:styleId="Textonotapie">
    <w:name w:val="footnote text"/>
    <w:aliases w:val="Texto nota pie Car Car,Texto nota pie Car1,Footnote Text Char Char Char Char Char,Footnote Text Char Char Char Char,Footnote reference,FA Fu,Footnote Text Cha,Footnote Text Char Char Char,FA Fußnotentext,FA Fuﬂnotentext,FA Fu Car Car,FA "/>
    <w:basedOn w:val="Normal"/>
    <w:link w:val="TextonotapieCar"/>
    <w:uiPriority w:val="99"/>
    <w:unhideWhenUsed/>
    <w:qFormat/>
    <w:rsid w:val="00AA4C0B"/>
  </w:style>
  <w:style w:type="character" w:customStyle="1" w:styleId="TextonotapieCar">
    <w:name w:val="Texto nota pie Car"/>
    <w:aliases w:val="Texto nota pie Car Car Car,Texto nota pie Car1 Car,Footnote Text Char Char Char Char Char Car,Footnote Text Char Char Char Char Car,Footnote reference Car,FA Fu Car,Footnote Text Cha Car,Footnote Text Char Char Char Car,FA  Car"/>
    <w:basedOn w:val="Fuentedeprrafopredeter"/>
    <w:link w:val="Textonotapie"/>
    <w:uiPriority w:val="99"/>
    <w:qFormat/>
    <w:rsid w:val="00AA4C0B"/>
    <w:rPr>
      <w:sz w:val="24"/>
      <w:szCs w:val="24"/>
    </w:rPr>
  </w:style>
  <w:style w:type="character" w:styleId="Refdenotaalpie">
    <w:name w:val="footnote reference"/>
    <w:aliases w:val="4_G,Appel note de bas de page,Texto de nota al pie,referencia nota al pie,BVI fnr,Footnote symbol,Footnote,Ref. de nota al pie2,Nota de pie,Ref,de nota al pie,Pie de pagina,Ref. ...,Ref1,FC,Ref. de nota al pie 2,Pie de Página,F,f,4"/>
    <w:basedOn w:val="Fuentedeprrafopredeter"/>
    <w:link w:val="4GChar"/>
    <w:uiPriority w:val="99"/>
    <w:unhideWhenUsed/>
    <w:qFormat/>
    <w:rsid w:val="00AA4C0B"/>
    <w:rPr>
      <w:vertAlign w:val="superscript"/>
    </w:rPr>
  </w:style>
  <w:style w:type="paragraph" w:styleId="NormalWeb">
    <w:name w:val="Normal (Web)"/>
    <w:basedOn w:val="Normal"/>
    <w:uiPriority w:val="99"/>
    <w:unhideWhenUsed/>
    <w:rsid w:val="00187F65"/>
    <w:pPr>
      <w:spacing w:before="100" w:beforeAutospacing="1" w:after="100" w:afterAutospacing="1"/>
    </w:pPr>
    <w:rPr>
      <w:sz w:val="20"/>
      <w:szCs w:val="20"/>
      <w:lang w:eastAsia="es-E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F62698"/>
    <w:rPr>
      <w:b/>
      <w:bCs/>
    </w:rPr>
  </w:style>
  <w:style w:type="character" w:customStyle="1" w:styleId="AsuntodelcomentarioCar">
    <w:name w:val="Asunto del comentario Car"/>
    <w:basedOn w:val="TextocomentarioCar"/>
    <w:link w:val="Asuntodelcomentario"/>
    <w:uiPriority w:val="99"/>
    <w:semiHidden/>
    <w:rsid w:val="00F62698"/>
    <w:rPr>
      <w:b/>
      <w:bCs/>
      <w:sz w:val="20"/>
      <w:szCs w:val="20"/>
    </w:rPr>
  </w:style>
  <w:style w:type="paragraph" w:styleId="Prrafodelista">
    <w:name w:val="List Paragraph"/>
    <w:aliases w:val="Segundo nivel de viñetas,Llista Nivell1,Bullet 1,Segundo nivel de vi–etas,Bullet List,FooterText,numbered,Paragraphe de liste1,lp1,Bulletr List Paragraph,Foot,列出段落,列出段落1"/>
    <w:basedOn w:val="Normal"/>
    <w:uiPriority w:val="34"/>
    <w:qFormat/>
    <w:rsid w:val="00843B8D"/>
    <w:pPr>
      <w:ind w:left="720"/>
      <w:contextualSpacing/>
    </w:pPr>
  </w:style>
  <w:style w:type="paragraph" w:styleId="Encabezado">
    <w:name w:val="header"/>
    <w:basedOn w:val="Normal"/>
    <w:link w:val="EncabezadoCar"/>
    <w:uiPriority w:val="99"/>
    <w:unhideWhenUsed/>
    <w:rsid w:val="00F40B39"/>
    <w:pPr>
      <w:tabs>
        <w:tab w:val="center" w:pos="4419"/>
        <w:tab w:val="right" w:pos="8838"/>
      </w:tabs>
    </w:pPr>
  </w:style>
  <w:style w:type="character" w:customStyle="1" w:styleId="EncabezadoCar">
    <w:name w:val="Encabezado Car"/>
    <w:basedOn w:val="Fuentedeprrafopredeter"/>
    <w:link w:val="Encabezado"/>
    <w:uiPriority w:val="99"/>
    <w:rsid w:val="00F40B39"/>
  </w:style>
  <w:style w:type="paragraph" w:styleId="Piedepgina">
    <w:name w:val="footer"/>
    <w:basedOn w:val="Normal"/>
    <w:link w:val="PiedepginaCar"/>
    <w:uiPriority w:val="99"/>
    <w:unhideWhenUsed/>
    <w:rsid w:val="00F40B39"/>
    <w:pPr>
      <w:tabs>
        <w:tab w:val="center" w:pos="4419"/>
        <w:tab w:val="right" w:pos="8838"/>
      </w:tabs>
    </w:pPr>
  </w:style>
  <w:style w:type="character" w:customStyle="1" w:styleId="PiedepginaCar">
    <w:name w:val="Pie de página Car"/>
    <w:basedOn w:val="Fuentedeprrafopredeter"/>
    <w:link w:val="Piedepgina"/>
    <w:uiPriority w:val="99"/>
    <w:rsid w:val="00F40B39"/>
  </w:style>
  <w:style w:type="character" w:styleId="Hipervnculo">
    <w:name w:val="Hyperlink"/>
    <w:basedOn w:val="Fuentedeprrafopredeter"/>
    <w:uiPriority w:val="99"/>
    <w:unhideWhenUsed/>
    <w:rsid w:val="00821030"/>
    <w:rPr>
      <w:color w:val="0000FF"/>
      <w:u w:val="single"/>
    </w:rPr>
  </w:style>
  <w:style w:type="paragraph" w:styleId="Textonotaalfinal">
    <w:name w:val="endnote text"/>
    <w:basedOn w:val="Normal"/>
    <w:link w:val="TextonotaalfinalCar"/>
    <w:uiPriority w:val="99"/>
    <w:semiHidden/>
    <w:unhideWhenUsed/>
    <w:rsid w:val="00821030"/>
    <w:rPr>
      <w:sz w:val="20"/>
      <w:szCs w:val="20"/>
    </w:rPr>
  </w:style>
  <w:style w:type="character" w:customStyle="1" w:styleId="TextonotaalfinalCar">
    <w:name w:val="Texto nota al final Car"/>
    <w:basedOn w:val="Fuentedeprrafopredeter"/>
    <w:link w:val="Textonotaalfinal"/>
    <w:uiPriority w:val="99"/>
    <w:semiHidden/>
    <w:rsid w:val="00821030"/>
    <w:rPr>
      <w:sz w:val="20"/>
      <w:szCs w:val="20"/>
    </w:rPr>
  </w:style>
  <w:style w:type="character" w:styleId="Refdenotaalfinal">
    <w:name w:val="endnote reference"/>
    <w:basedOn w:val="Fuentedeprrafopredeter"/>
    <w:uiPriority w:val="99"/>
    <w:semiHidden/>
    <w:unhideWhenUsed/>
    <w:rsid w:val="00821030"/>
    <w:rPr>
      <w:vertAlign w:val="superscript"/>
    </w:rPr>
  </w:style>
  <w:style w:type="character" w:customStyle="1" w:styleId="iaj">
    <w:name w:val="i_aj"/>
    <w:basedOn w:val="Fuentedeprrafopredeter"/>
    <w:rsid w:val="00CC0F67"/>
  </w:style>
  <w:style w:type="table" w:styleId="Tablaconcuadrcula">
    <w:name w:val="Table Grid"/>
    <w:basedOn w:val="Tablanormal"/>
    <w:uiPriority w:val="59"/>
    <w:rsid w:val="008D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B4DA2"/>
    <w:rPr>
      <w:color w:val="800080" w:themeColor="followedHyperlink"/>
      <w:u w:val="single"/>
    </w:rPr>
  </w:style>
  <w:style w:type="character" w:styleId="Textoennegrita">
    <w:name w:val="Strong"/>
    <w:basedOn w:val="Fuentedeprrafopredeter"/>
    <w:uiPriority w:val="22"/>
    <w:qFormat/>
    <w:rsid w:val="00345353"/>
    <w:rPr>
      <w:b/>
      <w:bCs/>
    </w:rPr>
  </w:style>
  <w:style w:type="paragraph" w:customStyle="1" w:styleId="Default">
    <w:name w:val="Default"/>
    <w:rsid w:val="00F82C09"/>
    <w:pPr>
      <w:autoSpaceDE w:val="0"/>
      <w:autoSpaceDN w:val="0"/>
      <w:adjustRightInd w:val="0"/>
      <w:spacing w:after="0" w:line="240" w:lineRule="auto"/>
    </w:pPr>
    <w:rPr>
      <w:rFonts w:ascii="Times New Roman" w:hAnsi="Times New Roman" w:cs="Times New Roman"/>
      <w:color w:val="000000"/>
      <w:sz w:val="24"/>
      <w:szCs w:val="24"/>
      <w:lang w:val="es-CO"/>
    </w:rPr>
  </w:style>
  <w:style w:type="character" w:customStyle="1" w:styleId="Mencinsinresolver1">
    <w:name w:val="Mención sin resolver1"/>
    <w:basedOn w:val="Fuentedeprrafopredeter"/>
    <w:uiPriority w:val="99"/>
    <w:semiHidden/>
    <w:unhideWhenUsed/>
    <w:rsid w:val="004E6D81"/>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B710F"/>
    <w:pPr>
      <w:jc w:val="both"/>
    </w:pPr>
    <w:rPr>
      <w:rFonts w:ascii="Calibri" w:eastAsia="Calibri" w:hAnsi="Calibri" w:cs="Calibri"/>
      <w:sz w:val="22"/>
      <w:szCs w:val="22"/>
      <w:vertAlign w:val="superscript"/>
      <w:lang w:val="es-ES_tradnl" w:eastAsia="es-CO"/>
    </w:rPr>
  </w:style>
  <w:style w:type="character" w:customStyle="1" w:styleId="Mencinsinresolver2">
    <w:name w:val="Mención sin resolver2"/>
    <w:basedOn w:val="Fuentedeprrafopredeter"/>
    <w:uiPriority w:val="99"/>
    <w:semiHidden/>
    <w:unhideWhenUsed/>
    <w:rsid w:val="002E5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1537">
      <w:bodyDiv w:val="1"/>
      <w:marLeft w:val="0"/>
      <w:marRight w:val="0"/>
      <w:marTop w:val="0"/>
      <w:marBottom w:val="0"/>
      <w:divBdr>
        <w:top w:val="none" w:sz="0" w:space="0" w:color="auto"/>
        <w:left w:val="none" w:sz="0" w:space="0" w:color="auto"/>
        <w:bottom w:val="none" w:sz="0" w:space="0" w:color="auto"/>
        <w:right w:val="none" w:sz="0" w:space="0" w:color="auto"/>
      </w:divBdr>
    </w:div>
    <w:div w:id="154273279">
      <w:bodyDiv w:val="1"/>
      <w:marLeft w:val="0"/>
      <w:marRight w:val="0"/>
      <w:marTop w:val="0"/>
      <w:marBottom w:val="0"/>
      <w:divBdr>
        <w:top w:val="none" w:sz="0" w:space="0" w:color="auto"/>
        <w:left w:val="none" w:sz="0" w:space="0" w:color="auto"/>
        <w:bottom w:val="none" w:sz="0" w:space="0" w:color="auto"/>
        <w:right w:val="none" w:sz="0" w:space="0" w:color="auto"/>
      </w:divBdr>
    </w:div>
    <w:div w:id="157428570">
      <w:bodyDiv w:val="1"/>
      <w:marLeft w:val="0"/>
      <w:marRight w:val="0"/>
      <w:marTop w:val="0"/>
      <w:marBottom w:val="0"/>
      <w:divBdr>
        <w:top w:val="none" w:sz="0" w:space="0" w:color="auto"/>
        <w:left w:val="none" w:sz="0" w:space="0" w:color="auto"/>
        <w:bottom w:val="none" w:sz="0" w:space="0" w:color="auto"/>
        <w:right w:val="none" w:sz="0" w:space="0" w:color="auto"/>
      </w:divBdr>
    </w:div>
    <w:div w:id="328755298">
      <w:bodyDiv w:val="1"/>
      <w:marLeft w:val="0"/>
      <w:marRight w:val="0"/>
      <w:marTop w:val="0"/>
      <w:marBottom w:val="0"/>
      <w:divBdr>
        <w:top w:val="none" w:sz="0" w:space="0" w:color="auto"/>
        <w:left w:val="none" w:sz="0" w:space="0" w:color="auto"/>
        <w:bottom w:val="none" w:sz="0" w:space="0" w:color="auto"/>
        <w:right w:val="none" w:sz="0" w:space="0" w:color="auto"/>
      </w:divBdr>
    </w:div>
    <w:div w:id="373116552">
      <w:bodyDiv w:val="1"/>
      <w:marLeft w:val="0"/>
      <w:marRight w:val="0"/>
      <w:marTop w:val="0"/>
      <w:marBottom w:val="0"/>
      <w:divBdr>
        <w:top w:val="none" w:sz="0" w:space="0" w:color="auto"/>
        <w:left w:val="none" w:sz="0" w:space="0" w:color="auto"/>
        <w:bottom w:val="none" w:sz="0" w:space="0" w:color="auto"/>
        <w:right w:val="none" w:sz="0" w:space="0" w:color="auto"/>
      </w:divBdr>
      <w:divsChild>
        <w:div w:id="1898930490">
          <w:marLeft w:val="0"/>
          <w:marRight w:val="0"/>
          <w:marTop w:val="0"/>
          <w:marBottom w:val="0"/>
          <w:divBdr>
            <w:top w:val="none" w:sz="0" w:space="0" w:color="auto"/>
            <w:left w:val="none" w:sz="0" w:space="0" w:color="auto"/>
            <w:bottom w:val="none" w:sz="0" w:space="0" w:color="auto"/>
            <w:right w:val="none" w:sz="0" w:space="0" w:color="auto"/>
          </w:divBdr>
          <w:divsChild>
            <w:div w:id="1533807396">
              <w:marLeft w:val="0"/>
              <w:marRight w:val="0"/>
              <w:marTop w:val="0"/>
              <w:marBottom w:val="0"/>
              <w:divBdr>
                <w:top w:val="none" w:sz="0" w:space="0" w:color="auto"/>
                <w:left w:val="none" w:sz="0" w:space="0" w:color="auto"/>
                <w:bottom w:val="none" w:sz="0" w:space="0" w:color="auto"/>
                <w:right w:val="none" w:sz="0" w:space="0" w:color="auto"/>
              </w:divBdr>
              <w:divsChild>
                <w:div w:id="13046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37461">
      <w:bodyDiv w:val="1"/>
      <w:marLeft w:val="0"/>
      <w:marRight w:val="0"/>
      <w:marTop w:val="0"/>
      <w:marBottom w:val="0"/>
      <w:divBdr>
        <w:top w:val="none" w:sz="0" w:space="0" w:color="auto"/>
        <w:left w:val="none" w:sz="0" w:space="0" w:color="auto"/>
        <w:bottom w:val="none" w:sz="0" w:space="0" w:color="auto"/>
        <w:right w:val="none" w:sz="0" w:space="0" w:color="auto"/>
      </w:divBdr>
    </w:div>
    <w:div w:id="449127451">
      <w:bodyDiv w:val="1"/>
      <w:marLeft w:val="0"/>
      <w:marRight w:val="0"/>
      <w:marTop w:val="0"/>
      <w:marBottom w:val="0"/>
      <w:divBdr>
        <w:top w:val="none" w:sz="0" w:space="0" w:color="auto"/>
        <w:left w:val="none" w:sz="0" w:space="0" w:color="auto"/>
        <w:bottom w:val="none" w:sz="0" w:space="0" w:color="auto"/>
        <w:right w:val="none" w:sz="0" w:space="0" w:color="auto"/>
      </w:divBdr>
    </w:div>
    <w:div w:id="1002051110">
      <w:bodyDiv w:val="1"/>
      <w:marLeft w:val="0"/>
      <w:marRight w:val="0"/>
      <w:marTop w:val="0"/>
      <w:marBottom w:val="0"/>
      <w:divBdr>
        <w:top w:val="none" w:sz="0" w:space="0" w:color="auto"/>
        <w:left w:val="none" w:sz="0" w:space="0" w:color="auto"/>
        <w:bottom w:val="none" w:sz="0" w:space="0" w:color="auto"/>
        <w:right w:val="none" w:sz="0" w:space="0" w:color="auto"/>
      </w:divBdr>
    </w:div>
    <w:div w:id="1053581476">
      <w:bodyDiv w:val="1"/>
      <w:marLeft w:val="0"/>
      <w:marRight w:val="0"/>
      <w:marTop w:val="0"/>
      <w:marBottom w:val="0"/>
      <w:divBdr>
        <w:top w:val="none" w:sz="0" w:space="0" w:color="auto"/>
        <w:left w:val="none" w:sz="0" w:space="0" w:color="auto"/>
        <w:bottom w:val="none" w:sz="0" w:space="0" w:color="auto"/>
        <w:right w:val="none" w:sz="0" w:space="0" w:color="auto"/>
      </w:divBdr>
    </w:div>
    <w:div w:id="1085417575">
      <w:bodyDiv w:val="1"/>
      <w:marLeft w:val="0"/>
      <w:marRight w:val="0"/>
      <w:marTop w:val="0"/>
      <w:marBottom w:val="0"/>
      <w:divBdr>
        <w:top w:val="none" w:sz="0" w:space="0" w:color="auto"/>
        <w:left w:val="none" w:sz="0" w:space="0" w:color="auto"/>
        <w:bottom w:val="none" w:sz="0" w:space="0" w:color="auto"/>
        <w:right w:val="none" w:sz="0" w:space="0" w:color="auto"/>
      </w:divBdr>
    </w:div>
    <w:div w:id="1568373473">
      <w:bodyDiv w:val="1"/>
      <w:marLeft w:val="0"/>
      <w:marRight w:val="0"/>
      <w:marTop w:val="0"/>
      <w:marBottom w:val="0"/>
      <w:divBdr>
        <w:top w:val="none" w:sz="0" w:space="0" w:color="auto"/>
        <w:left w:val="none" w:sz="0" w:space="0" w:color="auto"/>
        <w:bottom w:val="none" w:sz="0" w:space="0" w:color="auto"/>
        <w:right w:val="none" w:sz="0" w:space="0" w:color="auto"/>
      </w:divBdr>
    </w:div>
    <w:div w:id="1576695938">
      <w:bodyDiv w:val="1"/>
      <w:marLeft w:val="0"/>
      <w:marRight w:val="0"/>
      <w:marTop w:val="0"/>
      <w:marBottom w:val="0"/>
      <w:divBdr>
        <w:top w:val="none" w:sz="0" w:space="0" w:color="auto"/>
        <w:left w:val="none" w:sz="0" w:space="0" w:color="auto"/>
        <w:bottom w:val="none" w:sz="0" w:space="0" w:color="auto"/>
        <w:right w:val="none" w:sz="0" w:space="0" w:color="auto"/>
      </w:divBdr>
    </w:div>
    <w:div w:id="1578705418">
      <w:bodyDiv w:val="1"/>
      <w:marLeft w:val="0"/>
      <w:marRight w:val="0"/>
      <w:marTop w:val="0"/>
      <w:marBottom w:val="0"/>
      <w:divBdr>
        <w:top w:val="none" w:sz="0" w:space="0" w:color="auto"/>
        <w:left w:val="none" w:sz="0" w:space="0" w:color="auto"/>
        <w:bottom w:val="none" w:sz="0" w:space="0" w:color="auto"/>
        <w:right w:val="none" w:sz="0" w:space="0" w:color="auto"/>
      </w:divBdr>
    </w:div>
    <w:div w:id="1912890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cretariasenado.gov.co/senado/basedoc/ley_1448_2011.htm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secretariasenado.gov.co/senado/basedoc/ley_0397_1997.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 Id="rId2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mailto:senadorsanguino@gmail.com"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jep.gov.co/Sala-de-Prensa/Paginas/JEP-imputa-cr%C3%ADmenes-de-guerra-y-de-lesa-humanidad-a-10-militares-y-un-civil-por-'falsos-positivos'-en-Catatumbo.aspx" TargetMode="External"/><Relationship Id="rId2" Type="http://schemas.openxmlformats.org/officeDocument/2006/relationships/hyperlink" Target="http://ail.ens.org.co/noticias/13-familiares-de-las-victimas-de-soacha-tuvieron-la-palabra-en-la-jep/" TargetMode="External"/><Relationship Id="rId1" Type="http://schemas.openxmlformats.org/officeDocument/2006/relationships/hyperlink" Target="https://www.jep.gov.co/Sala-de-Prensa/Paginas/JEP-imputa-cr%C3%ADmenes-de-guerra-y-de-lesa-humanidad-a-otros-15-miembros-del-ej%C3%A9rcito-por-falsos-positivos-en-la-Costa-Carib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y9WMetu59/jM+fqvWNesLbyBw==">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DA30D9-2775-4D61-BB5C-0D79A9AF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18</Pages>
  <Words>6075</Words>
  <Characters>33418</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Eresmid Sanguino Paez</dc:creator>
  <cp:lastModifiedBy>Antonio Eresmid Sanguino Paez</cp:lastModifiedBy>
  <cp:revision>7</cp:revision>
  <cp:lastPrinted>2021-07-21T17:55:00Z</cp:lastPrinted>
  <dcterms:created xsi:type="dcterms:W3CDTF">2021-07-21T16:19:00Z</dcterms:created>
  <dcterms:modified xsi:type="dcterms:W3CDTF">2021-07-26T19:44:00Z</dcterms:modified>
</cp:coreProperties>
</file>