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3CDC" w14:textId="2AF7B5D3" w:rsidR="000A796F" w:rsidDel="00AD472E" w:rsidRDefault="00823222">
      <w:pPr>
        <w:rPr>
          <w:del w:id="0" w:author="Manuel Aleman" w:date="2020-07-17T17:38:00Z"/>
        </w:rPr>
      </w:pPr>
    </w:p>
    <w:p w14:paraId="72B0C159" w14:textId="7C0739CA" w:rsidR="003C3691" w:rsidDel="00AD472E" w:rsidRDefault="003C3691">
      <w:pPr>
        <w:rPr>
          <w:del w:id="1" w:author="Manuel Aleman" w:date="2020-07-17T17:38:00Z"/>
        </w:rPr>
      </w:pPr>
    </w:p>
    <w:p w14:paraId="01F6763C" w14:textId="3C40E7EE" w:rsidR="003C3691" w:rsidDel="00AD472E" w:rsidRDefault="003C3691">
      <w:pPr>
        <w:rPr>
          <w:del w:id="2" w:author="Manuel Aleman" w:date="2020-07-17T17:38:00Z"/>
        </w:rPr>
      </w:pPr>
    </w:p>
    <w:p w14:paraId="67229BDC" w14:textId="77777777" w:rsidR="003C3691" w:rsidRDefault="003C3691" w:rsidP="00074C41">
      <w:pPr>
        <w:pStyle w:val="Prrafodelista"/>
        <w:numPr>
          <w:ilvl w:val="0"/>
          <w:numId w:val="1"/>
        </w:numPr>
        <w:jc w:val="both"/>
      </w:pPr>
      <w:r w:rsidRPr="003C3691">
        <w:rPr>
          <w:b/>
        </w:rPr>
        <w:t>OBJETIVO</w:t>
      </w:r>
      <w:r w:rsidRPr="003C3691">
        <w:t xml:space="preserve">:  </w:t>
      </w:r>
    </w:p>
    <w:p w14:paraId="35C22C61" w14:textId="3AC872D9" w:rsidR="00E16409" w:rsidRDefault="002723E8" w:rsidP="00E16409">
      <w:pPr>
        <w:jc w:val="both"/>
      </w:pPr>
      <w:r>
        <w:t xml:space="preserve">Cumplir con el procedimiento contemplado en la </w:t>
      </w:r>
      <w:ins w:id="3" w:author="sonia diaz" w:date="2020-01-15T10:53:00Z">
        <w:r w:rsidR="00547197">
          <w:t>R</w:t>
        </w:r>
      </w:ins>
      <w:del w:id="4" w:author="sonia diaz" w:date="2020-01-15T10:53:00Z">
        <w:r w:rsidDel="00547197">
          <w:delText>r</w:delText>
        </w:r>
      </w:del>
      <w:r>
        <w:t>esolución</w:t>
      </w:r>
      <w:ins w:id="5" w:author="sonia diaz" w:date="2020-01-15T10:53:00Z">
        <w:r w:rsidR="00547197">
          <w:t xml:space="preserve"> No.</w:t>
        </w:r>
      </w:ins>
      <w:del w:id="6" w:author="sonia diaz" w:date="2020-01-15T10:53:00Z">
        <w:r w:rsidDel="00547197">
          <w:delText xml:space="preserve"> de</w:delText>
        </w:r>
      </w:del>
      <w:r>
        <w:t xml:space="preserve"> </w:t>
      </w:r>
      <w:r w:rsidR="00E16409" w:rsidRPr="00547197">
        <w:rPr>
          <w:rPrChange w:id="7" w:author="sonia diaz" w:date="2020-01-15T10:53:00Z">
            <w:rPr>
              <w:color w:val="FF0000"/>
            </w:rPr>
          </w:rPrChange>
        </w:rPr>
        <w:t xml:space="preserve">3040 de 2014 </w:t>
      </w:r>
      <w:r w:rsidR="00547197" w:rsidRPr="004C5860">
        <w:t>la cual</w:t>
      </w:r>
      <w:r w:rsidR="00547197" w:rsidRPr="002723E8">
        <w:t xml:space="preserve"> se establece</w:t>
      </w:r>
      <w:r w:rsidRPr="002723E8">
        <w:t xml:space="preserve"> lo relacionado a la autorización, ejecución, reconocimiento </w:t>
      </w:r>
      <w:r w:rsidR="00E16409">
        <w:t xml:space="preserve">de las incapacidades con base en el artículo 41 de la ley 5 de 1992 </w:t>
      </w:r>
    </w:p>
    <w:p w14:paraId="752D4D77" w14:textId="77777777" w:rsidR="003C3691" w:rsidRDefault="003C3691" w:rsidP="00F017AE">
      <w:pPr>
        <w:pStyle w:val="Prrafodelista"/>
        <w:numPr>
          <w:ilvl w:val="0"/>
          <w:numId w:val="1"/>
        </w:numPr>
        <w:jc w:val="both"/>
      </w:pPr>
      <w:r w:rsidRPr="00F017AE">
        <w:rPr>
          <w:b/>
        </w:rPr>
        <w:t>Alcance:</w:t>
      </w:r>
      <w:r w:rsidRPr="003C3691">
        <w:t xml:space="preserve"> </w:t>
      </w:r>
    </w:p>
    <w:p w14:paraId="6601D254" w14:textId="77777777" w:rsidR="00BA03BD" w:rsidRPr="0006358F" w:rsidRDefault="003C3691" w:rsidP="0006358F">
      <w:pPr>
        <w:jc w:val="both"/>
        <w:rPr>
          <w:b/>
        </w:rPr>
      </w:pPr>
      <w:r w:rsidRPr="003C3691">
        <w:t>Inici</w:t>
      </w:r>
      <w:r w:rsidR="002723E8">
        <w:t>a</w:t>
      </w:r>
      <w:r w:rsidRPr="003C3691">
        <w:t xml:space="preserve"> con </w:t>
      </w:r>
      <w:r w:rsidR="002723E8">
        <w:t>él envió</w:t>
      </w:r>
      <w:r w:rsidRPr="003C3691">
        <w:t xml:space="preserve"> de </w:t>
      </w:r>
      <w:r w:rsidR="002723E8">
        <w:t xml:space="preserve">formato de solicitud </w:t>
      </w:r>
      <w:r w:rsidR="00F017AE">
        <w:t>incapacidad al jefe inmediato</w:t>
      </w:r>
      <w:r w:rsidR="002723E8">
        <w:t xml:space="preserve"> </w:t>
      </w:r>
      <w:r w:rsidR="00F017AE">
        <w:t xml:space="preserve">junto con los documentos de soporte de IPS </w:t>
      </w:r>
      <w:r w:rsidRPr="003C3691">
        <w:t xml:space="preserve">y termina </w:t>
      </w:r>
      <w:r w:rsidR="00F017AE">
        <w:t>el cobro a la aseguradora del tiempo de incapacidad</w:t>
      </w:r>
      <w:r w:rsidR="002723E8">
        <w:t xml:space="preserve"> </w:t>
      </w:r>
    </w:p>
    <w:p w14:paraId="6EEEC358" w14:textId="77777777" w:rsidR="006E5B25" w:rsidRDefault="00F017AE" w:rsidP="00074C4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DEFINICIONES Y GENERALIDADES</w:t>
      </w:r>
    </w:p>
    <w:p w14:paraId="58C8F736" w14:textId="77777777" w:rsidR="004F399E" w:rsidRDefault="004F399E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30C0B05B" w14:textId="77777777" w:rsidR="00F017AE" w:rsidRDefault="00F017AE" w:rsidP="00F017AE">
      <w:pPr>
        <w:pStyle w:val="Prrafodelista"/>
        <w:spacing w:after="0" w:line="240" w:lineRule="auto"/>
        <w:ind w:left="405"/>
        <w:jc w:val="both"/>
      </w:pPr>
      <w:r w:rsidRPr="00F017AE">
        <w:rPr>
          <w:b/>
        </w:rPr>
        <w:t>Incapacidad profesional</w:t>
      </w:r>
      <w:r>
        <w:rPr>
          <w:b/>
        </w:rPr>
        <w:t xml:space="preserve">: </w:t>
      </w:r>
      <w:r>
        <w:t>Alteración de la salud, que impide el cumplimiento total o parcial de la labor realizada en el trabajo.</w:t>
      </w:r>
    </w:p>
    <w:p w14:paraId="6B3A4F73" w14:textId="77777777" w:rsidR="0048390C" w:rsidRDefault="0048390C" w:rsidP="0048390C">
      <w:pPr>
        <w:pStyle w:val="Prrafodelista"/>
        <w:spacing w:after="0" w:line="240" w:lineRule="auto"/>
        <w:ind w:left="405"/>
        <w:jc w:val="both"/>
        <w:rPr>
          <w:b/>
        </w:rPr>
      </w:pPr>
    </w:p>
    <w:p w14:paraId="3706D80D" w14:textId="213C2798" w:rsidR="0048390C" w:rsidRPr="0048390C" w:rsidRDefault="0048390C" w:rsidP="0048390C">
      <w:pPr>
        <w:pStyle w:val="Prrafodelista"/>
        <w:spacing w:after="0" w:line="240" w:lineRule="auto"/>
        <w:ind w:left="405"/>
        <w:jc w:val="both"/>
      </w:pPr>
      <w:r>
        <w:rPr>
          <w:b/>
        </w:rPr>
        <w:t xml:space="preserve">Licencias de maternidad: </w:t>
      </w:r>
      <w:r w:rsidRPr="0048390C">
        <w:t xml:space="preserve">Servidora </w:t>
      </w:r>
      <w:del w:id="8" w:author="natalia del Pilar Morales Jimenez" w:date="2020-10-06T11:45:00Z">
        <w:r w:rsidRPr="0048390C" w:rsidDel="003264FA">
          <w:delText>publica</w:delText>
        </w:r>
      </w:del>
      <w:ins w:id="9" w:author="natalia del Pilar Morales Jimenez" w:date="2020-10-06T11:45:00Z">
        <w:r w:rsidR="003264FA" w:rsidRPr="0048390C">
          <w:t>pública</w:t>
        </w:r>
      </w:ins>
      <w:r w:rsidRPr="0048390C">
        <w:t xml:space="preserve"> en estado de embarazo o adoptante o padre adoptante cuando este carezca de cónyuge</w:t>
      </w:r>
      <w:r w:rsidR="003264FA">
        <w:t xml:space="preserve"> </w:t>
      </w:r>
      <w:r w:rsidRPr="0048390C">
        <w:t>o compañero permanente, tendrá derecho a una licencia de 14 semanas a la época del parto con 100% de su salario devengado.</w:t>
      </w:r>
    </w:p>
    <w:p w14:paraId="1C9B4C82" w14:textId="77777777" w:rsidR="00F017AE" w:rsidRPr="00F017AE" w:rsidRDefault="00F017AE" w:rsidP="00F017AE">
      <w:pPr>
        <w:jc w:val="both"/>
        <w:rPr>
          <w:b/>
          <w:color w:val="000000" w:themeColor="text1"/>
        </w:rPr>
      </w:pPr>
    </w:p>
    <w:p w14:paraId="0CD2CC47" w14:textId="33EDD848" w:rsidR="00F017AE" w:rsidRDefault="00F017AE" w:rsidP="00F017AE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 w:rsidRPr="00F017AE">
        <w:rPr>
          <w:b/>
          <w:color w:val="000000" w:themeColor="text1"/>
        </w:rPr>
        <w:t>REQUISITOS</w:t>
      </w:r>
    </w:p>
    <w:p w14:paraId="468F21EA" w14:textId="590942D9" w:rsidR="007543F1" w:rsidRDefault="007543F1" w:rsidP="007543F1">
      <w:pPr>
        <w:pStyle w:val="Prrafodelista"/>
        <w:ind w:left="40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Para tramitar la incapacidad debe ser expedido por la EPS </w:t>
      </w:r>
      <w:r w:rsidR="003264FA">
        <w:rPr>
          <w:b/>
          <w:color w:val="000000" w:themeColor="text1"/>
        </w:rPr>
        <w:t>a la que se encuentra afiliado o</w:t>
      </w:r>
      <w:r>
        <w:rPr>
          <w:b/>
          <w:color w:val="000000" w:themeColor="text1"/>
        </w:rPr>
        <w:t xml:space="preserve"> algunas de las entidades adscritas a esta, y cumplir con las características que se describen a continuación: </w:t>
      </w:r>
    </w:p>
    <w:p w14:paraId="6181F057" w14:textId="77777777" w:rsidR="007543F1" w:rsidRPr="00F017AE" w:rsidRDefault="007543F1" w:rsidP="007543F1">
      <w:pPr>
        <w:pStyle w:val="Prrafodelista"/>
        <w:ind w:left="405"/>
        <w:jc w:val="both"/>
        <w:rPr>
          <w:b/>
          <w:color w:val="000000" w:themeColor="text1"/>
        </w:rPr>
      </w:pPr>
    </w:p>
    <w:p w14:paraId="0DF38A5A" w14:textId="77777777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Fecha de expedición</w:t>
      </w:r>
    </w:p>
    <w:p w14:paraId="530F47E8" w14:textId="77777777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Nombre completo del trabajador</w:t>
      </w:r>
    </w:p>
    <w:p w14:paraId="0C466561" w14:textId="7583108D" w:rsidR="00F017AE" w:rsidRDefault="003264FA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Número de Cé</w:t>
      </w:r>
      <w:r w:rsidR="00F017AE">
        <w:rPr>
          <w:color w:val="000000" w:themeColor="text1"/>
        </w:rPr>
        <w:t>dula</w:t>
      </w:r>
    </w:p>
    <w:p w14:paraId="03ABE267" w14:textId="77777777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Diagnóstico clínico</w:t>
      </w:r>
    </w:p>
    <w:p w14:paraId="74194AAD" w14:textId="77777777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Origen de la incapacidad</w:t>
      </w:r>
    </w:p>
    <w:p w14:paraId="0952D712" w14:textId="2399D476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Nombre de </w:t>
      </w:r>
      <w:del w:id="10" w:author="Manuel Aleman" w:date="2020-07-17T18:17:00Z">
        <w:r w:rsidDel="0051541D">
          <w:rPr>
            <w:color w:val="000000" w:themeColor="text1"/>
          </w:rPr>
          <w:delText>medico</w:delText>
        </w:r>
      </w:del>
      <w:ins w:id="11" w:author="Manuel Aleman" w:date="2020-07-17T18:17:00Z">
        <w:r w:rsidR="0051541D">
          <w:rPr>
            <w:color w:val="000000" w:themeColor="text1"/>
          </w:rPr>
          <w:t>médico</w:t>
        </w:r>
      </w:ins>
      <w:r>
        <w:rPr>
          <w:color w:val="000000" w:themeColor="text1"/>
        </w:rPr>
        <w:t xml:space="preserve"> que realizo la atención con su respectiva firma</w:t>
      </w:r>
      <w:r w:rsidR="007543F1">
        <w:rPr>
          <w:color w:val="000000" w:themeColor="text1"/>
        </w:rPr>
        <w:t xml:space="preserve"> y sello original del profesional con su respectivo número de registro médico </w:t>
      </w:r>
    </w:p>
    <w:p w14:paraId="1DDCB920" w14:textId="77777777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Fecha de inicio y terminación de incapacidad</w:t>
      </w:r>
    </w:p>
    <w:p w14:paraId="37B6C855" w14:textId="410FD96E" w:rsidR="00F017AE" w:rsidRDefault="00F017AE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Número de </w:t>
      </w:r>
      <w:r w:rsidR="00BB06EB">
        <w:rPr>
          <w:color w:val="000000" w:themeColor="text1"/>
        </w:rPr>
        <w:t>días de</w:t>
      </w:r>
      <w:r w:rsidR="007543F1">
        <w:rPr>
          <w:color w:val="000000" w:themeColor="text1"/>
        </w:rPr>
        <w:t xml:space="preserve"> la incapacidad</w:t>
      </w:r>
    </w:p>
    <w:p w14:paraId="2419110D" w14:textId="039D106C" w:rsidR="007543F1" w:rsidRDefault="007543F1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Copia de historia clínica de atención o epicrisis </w:t>
      </w:r>
    </w:p>
    <w:p w14:paraId="46DB2BCA" w14:textId="77777777" w:rsidR="003264FA" w:rsidRDefault="003264FA" w:rsidP="007543F1">
      <w:pPr>
        <w:jc w:val="both"/>
        <w:rPr>
          <w:color w:val="000000" w:themeColor="text1"/>
        </w:rPr>
      </w:pPr>
    </w:p>
    <w:p w14:paraId="612BCF87" w14:textId="77777777" w:rsidR="003264FA" w:rsidRDefault="003264FA" w:rsidP="007543F1">
      <w:pPr>
        <w:jc w:val="both"/>
        <w:rPr>
          <w:color w:val="000000" w:themeColor="text1"/>
        </w:rPr>
      </w:pPr>
    </w:p>
    <w:p w14:paraId="68C56481" w14:textId="77777777" w:rsidR="003264FA" w:rsidRDefault="003264FA" w:rsidP="007543F1">
      <w:pPr>
        <w:jc w:val="both"/>
        <w:rPr>
          <w:color w:val="000000" w:themeColor="text1"/>
        </w:rPr>
      </w:pPr>
    </w:p>
    <w:p w14:paraId="577BD98D" w14:textId="77777777" w:rsidR="003264FA" w:rsidRDefault="003264FA" w:rsidP="007543F1">
      <w:pPr>
        <w:jc w:val="both"/>
        <w:rPr>
          <w:color w:val="000000" w:themeColor="text1"/>
        </w:rPr>
      </w:pPr>
    </w:p>
    <w:p w14:paraId="78932A73" w14:textId="6579C08A" w:rsidR="007543F1" w:rsidRDefault="007543F1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DOCUMENTOS ADJUNTOS </w:t>
      </w:r>
    </w:p>
    <w:p w14:paraId="2D11F4F5" w14:textId="64843519" w:rsidR="007543F1" w:rsidRDefault="007543F1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Para el trámite de las incapacidades, dependiendo el caso, se deberán adjuntar los siguientes documentos: </w:t>
      </w:r>
    </w:p>
    <w:p w14:paraId="3EF5F366" w14:textId="55C92B07" w:rsidR="007543F1" w:rsidRDefault="007543F1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t>- Licencia de maternidad preparto</w:t>
      </w:r>
      <w:r w:rsidR="00033F4C">
        <w:rPr>
          <w:color w:val="000000" w:themeColor="text1"/>
        </w:rPr>
        <w:t xml:space="preserve">: además de los requisitos señalados anteriormente, se deberá evidenciar la fecha de prescripción de edad gestacional e indicación del probable día del parto </w:t>
      </w:r>
    </w:p>
    <w:p w14:paraId="2E39F3F5" w14:textId="60473F70" w:rsidR="00033F4C" w:rsidRDefault="00033F4C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t>- Licencia de maternidad Posparto: además de los requisitos generales señalados anteriormente, la licencia de maternidad posparto deberá adjuntar el certificado de nacido vivo, registro civil de nacimiento e historia clínica del mismo. En caso de ser adopción se debe anexar tamb</w:t>
      </w:r>
      <w:r w:rsidR="003264FA">
        <w:rPr>
          <w:color w:val="000000" w:themeColor="text1"/>
        </w:rPr>
        <w:t>ién el acta de entrega del niño o niña</w:t>
      </w:r>
      <w:r>
        <w:rPr>
          <w:color w:val="000000" w:themeColor="text1"/>
        </w:rPr>
        <w:t xml:space="preserve"> emitida por el ICBF. </w:t>
      </w:r>
    </w:p>
    <w:p w14:paraId="754B4345" w14:textId="4AC71185" w:rsidR="00033F4C" w:rsidRDefault="00033F4C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Licencia de Paternidad: se debe adjuntar la historia clínica, expedida por una entidad vinculada a la red de atención de la EPS a la que el servidor se encuentre afiliado. </w:t>
      </w:r>
    </w:p>
    <w:p w14:paraId="0BAC2229" w14:textId="1080B0D5" w:rsidR="00033F4C" w:rsidRDefault="00033F4C" w:rsidP="007543F1">
      <w:pPr>
        <w:jc w:val="both"/>
        <w:rPr>
          <w:color w:val="000000" w:themeColor="text1"/>
        </w:rPr>
      </w:pPr>
      <w:r>
        <w:rPr>
          <w:color w:val="000000" w:themeColor="text1"/>
        </w:rPr>
        <w:t>NOTA: en casos en que la incapacidad sea expe</w:t>
      </w:r>
      <w:r w:rsidR="003264FA">
        <w:rPr>
          <w:color w:val="000000" w:themeColor="text1"/>
        </w:rPr>
        <w:t>dida por una entidad que no esté</w:t>
      </w:r>
      <w:r>
        <w:rPr>
          <w:color w:val="000000" w:themeColor="text1"/>
        </w:rPr>
        <w:t xml:space="preserve"> adscrita a la red de atención de la EPS a la que el servidor se encuentre afiliado, se debe adelantar el proceso de transcripción con el fin que la EPS estudie y otorgue el reconocimiento. Dicho proceso será adelantado por la división de personal, para cual se debe adjuntar la historia clínica (Epicrisis) del evento que haya dado lugar a la incapacidad (Epicrisis actualizada por cada incapacidad, inclusive prorrogas)</w:t>
      </w:r>
    </w:p>
    <w:p w14:paraId="2C023EDE" w14:textId="55AB0E02" w:rsidR="00571FBB" w:rsidRDefault="00571FBB" w:rsidP="00571FBB">
      <w:pPr>
        <w:jc w:val="both"/>
        <w:rPr>
          <w:color w:val="000000" w:themeColor="text1"/>
        </w:rPr>
      </w:pPr>
      <w:r w:rsidRPr="00571F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BB06EB">
        <w:rPr>
          <w:color w:val="000000" w:themeColor="text1"/>
        </w:rPr>
        <w:t xml:space="preserve">Accidente </w:t>
      </w:r>
      <w:r w:rsidR="00BB06EB" w:rsidRPr="00BB06EB">
        <w:rPr>
          <w:color w:val="000000" w:themeColor="text1"/>
        </w:rPr>
        <w:t>extemporáneo</w:t>
      </w:r>
      <w:r w:rsidRPr="00BB06EB">
        <w:rPr>
          <w:color w:val="000000" w:themeColor="text1"/>
        </w:rPr>
        <w:t xml:space="preserve">: comunicación formal de la empresa indicando el motivo del retraso en el informe de accidente de trabajo </w:t>
      </w:r>
    </w:p>
    <w:p w14:paraId="599816A7" w14:textId="076F8CEB" w:rsidR="00571FBB" w:rsidRDefault="00571FBB" w:rsidP="00571FBB">
      <w:pPr>
        <w:jc w:val="both"/>
        <w:rPr>
          <w:color w:val="000000" w:themeColor="text1"/>
        </w:rPr>
      </w:pPr>
      <w:r w:rsidRPr="00571FB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B06EB">
        <w:rPr>
          <w:color w:val="000000" w:themeColor="text1"/>
        </w:rPr>
        <w:t xml:space="preserve">Accidente por violencia: Testimonio firmado por el trabajador de los hechos ocurridos, </w:t>
      </w:r>
      <w:r w:rsidR="003A753A">
        <w:rPr>
          <w:color w:val="000000" w:themeColor="text1"/>
        </w:rPr>
        <w:t xml:space="preserve">testimonio firmado con el jefe inmediato de los hechos ocurridos </w:t>
      </w:r>
    </w:p>
    <w:p w14:paraId="5D7DD861" w14:textId="3ED2CC84" w:rsidR="003A753A" w:rsidRDefault="003A753A" w:rsidP="00571F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Accidente por actividades recreativas, deportivas o culturales: testimonio firmado por el trabajador de los hechos ocurridos, testimonio firmado por el jefe inmediato de los hechos ocurridos y planilla del evento previamente informado a la ARL. </w:t>
      </w:r>
    </w:p>
    <w:p w14:paraId="37FCAECF" w14:textId="63AB3B16" w:rsidR="003A753A" w:rsidRDefault="003A753A" w:rsidP="00571F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NOTA 1: No habrá lugar al reconocimiento de la prestación económica de la incapacidad por enfermedades derivadas de tratamientos con fines estéticos o se encuentran excluidos del plan de beneficios y sus complicaciones. </w:t>
      </w:r>
    </w:p>
    <w:p w14:paraId="3B06AAB6" w14:textId="4A46D8D7" w:rsidR="003A753A" w:rsidRDefault="003A753A" w:rsidP="00571F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NOTA 2: El funcionario, para evitar que los </w:t>
      </w:r>
      <w:r w:rsidR="003B3FB3">
        <w:rPr>
          <w:color w:val="000000" w:themeColor="text1"/>
        </w:rPr>
        <w:t>días</w:t>
      </w:r>
      <w:r>
        <w:rPr>
          <w:color w:val="000000" w:themeColor="text1"/>
        </w:rPr>
        <w:t xml:space="preserve"> le sean descontados de la nómina, debe tener en cuenta que la entidad cuenta con un plazo máximo de </w:t>
      </w:r>
      <w:r w:rsidR="009220B2">
        <w:rPr>
          <w:color w:val="000000" w:themeColor="text1"/>
        </w:rPr>
        <w:t xml:space="preserve">treinta (30) </w:t>
      </w:r>
      <w:r w:rsidR="003B3FB3">
        <w:rPr>
          <w:color w:val="000000" w:themeColor="text1"/>
        </w:rPr>
        <w:t>días</w:t>
      </w:r>
      <w:r w:rsidR="009220B2">
        <w:rPr>
          <w:color w:val="000000" w:themeColor="text1"/>
        </w:rPr>
        <w:t xml:space="preserve"> para radicar la incapacidad de la EPS. </w:t>
      </w:r>
    </w:p>
    <w:p w14:paraId="24F3C628" w14:textId="25D4CF97" w:rsidR="009220B2" w:rsidRPr="00BB06EB" w:rsidRDefault="009220B2" w:rsidP="00571F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NOTA 3: Las novedades se deben registrar y reportar en el mismo mes de su ocurrencia, ya que las ausencias laborales </w:t>
      </w:r>
      <w:del w:id="12" w:author="sonia diaz" w:date="2020-01-15T10:59:00Z">
        <w:r w:rsidDel="00547197">
          <w:rPr>
            <w:color w:val="000000" w:themeColor="text1"/>
          </w:rPr>
          <w:delText>afectan</w:delText>
        </w:r>
      </w:del>
      <w:ins w:id="13" w:author="sonia diaz" w:date="2020-01-15T10:59:00Z">
        <w:r w:rsidR="00547197">
          <w:rPr>
            <w:color w:val="000000" w:themeColor="text1"/>
          </w:rPr>
          <w:t>afecta</w:t>
        </w:r>
      </w:ins>
      <w:ins w:id="14" w:author="sonia diaz" w:date="2020-01-15T11:00:00Z">
        <w:r w:rsidR="00547197">
          <w:rPr>
            <w:color w:val="000000" w:themeColor="text1"/>
          </w:rPr>
          <w:t>n</w:t>
        </w:r>
      </w:ins>
      <w:r>
        <w:rPr>
          <w:color w:val="000000" w:themeColor="text1"/>
        </w:rPr>
        <w:t xml:space="preserve"> el aporte mensual a riesgos laborales por cada </w:t>
      </w:r>
      <w:del w:id="15" w:author="sonia diaz" w:date="2020-01-15T10:59:00Z">
        <w:r w:rsidDel="00547197">
          <w:rPr>
            <w:color w:val="000000" w:themeColor="text1"/>
          </w:rPr>
          <w:delText>funcionarios</w:delText>
        </w:r>
      </w:del>
      <w:ins w:id="16" w:author="sonia diaz" w:date="2020-01-15T10:59:00Z">
        <w:r w:rsidR="00547197">
          <w:rPr>
            <w:color w:val="000000" w:themeColor="text1"/>
          </w:rPr>
          <w:t>funcionario</w:t>
        </w:r>
      </w:ins>
      <w:r>
        <w:rPr>
          <w:color w:val="000000" w:themeColor="text1"/>
        </w:rPr>
        <w:t xml:space="preserve"> según sea su situación particular. </w:t>
      </w:r>
    </w:p>
    <w:p w14:paraId="40A84C74" w14:textId="233CEA50" w:rsidR="00571FBB" w:rsidRDefault="00571FBB" w:rsidP="00BB06EB">
      <w:pPr>
        <w:jc w:val="both"/>
        <w:rPr>
          <w:ins w:id="17" w:author="Manuel Aleman" w:date="2020-07-17T17:39:00Z"/>
          <w:color w:val="000000" w:themeColor="text1"/>
        </w:rPr>
      </w:pPr>
    </w:p>
    <w:p w14:paraId="26E8D5C5" w14:textId="6D5CFC03" w:rsidR="008C58E7" w:rsidRPr="00374B64" w:rsidRDefault="008C58E7" w:rsidP="00374B64">
      <w:pPr>
        <w:jc w:val="both"/>
        <w:rPr>
          <w:color w:val="000000" w:themeColor="text1"/>
        </w:rPr>
      </w:pPr>
      <w:r w:rsidRPr="00374B64">
        <w:rPr>
          <w:b/>
        </w:rPr>
        <w:t>5</w:t>
      </w:r>
      <w:r w:rsidR="00AA2DDD" w:rsidRPr="00374B64">
        <w:rPr>
          <w:b/>
        </w:rPr>
        <w:t>.</w:t>
      </w:r>
      <w:r w:rsidRPr="00374B64">
        <w:rPr>
          <w:b/>
        </w:rPr>
        <w:t xml:space="preserve"> </w:t>
      </w:r>
      <w:r w:rsidR="00AA2DDD" w:rsidRPr="00374B64">
        <w:rPr>
          <w:b/>
        </w:rPr>
        <w:t xml:space="preserve">    </w:t>
      </w:r>
      <w:r w:rsidRPr="00374B64">
        <w:rPr>
          <w:b/>
        </w:rPr>
        <w:t>MAPA</w:t>
      </w:r>
      <w:r w:rsidR="00AA2DDD" w:rsidRPr="00374B64">
        <w:rPr>
          <w:b/>
        </w:rPr>
        <w:t xml:space="preserve"> </w:t>
      </w:r>
      <w:r w:rsidR="004F399E" w:rsidRPr="00374B64">
        <w:rPr>
          <w:b/>
        </w:rPr>
        <w:t>DE PROCESO</w:t>
      </w:r>
      <w:ins w:id="18" w:author="Manuel Aleman" w:date="2020-07-17T17:39:00Z">
        <w:r w:rsidR="00AD472E">
          <w:rPr>
            <w:b/>
          </w:rPr>
          <w:t xml:space="preserve"> (flujograma)</w:t>
        </w:r>
      </w:ins>
    </w:p>
    <w:p w14:paraId="4D5DA6EE" w14:textId="5B1A888E" w:rsidR="00AE06DC" w:rsidRPr="008C58E7" w:rsidRDefault="003264FA" w:rsidP="008C58E7">
      <w:pPr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38F79" wp14:editId="23F5A500">
                <wp:simplePos x="0" y="0"/>
                <wp:positionH relativeFrom="column">
                  <wp:posOffset>782320</wp:posOffset>
                </wp:positionH>
                <wp:positionV relativeFrom="paragraph">
                  <wp:posOffset>7106285</wp:posOffset>
                </wp:positionV>
                <wp:extent cx="266700" cy="295275"/>
                <wp:effectExtent l="0" t="0" r="19050" b="47625"/>
                <wp:wrapNone/>
                <wp:docPr id="10" name="Diagrama de flujo: conector fuera de pág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642B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8F79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10" o:spid="_x0000_s1026" type="#_x0000_t177" style="position:absolute;margin-left:61.6pt;margin-top:559.55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" fillcolor="white [3201]" strokecolor="#70ad47 [3209]" strokeweight="1pt">
                <v:textbox>
                  <w:txbxContent>
                    <w:p w14:paraId="0B68642B" w14:textId="77777777" w:rsidR="00AA752C" w:rsidRDefault="00AA752C" w:rsidP="00AA752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72"/>
        <w:gridCol w:w="3459"/>
        <w:gridCol w:w="1518"/>
        <w:gridCol w:w="1245"/>
      </w:tblGrid>
      <w:tr w:rsidR="008C58E7" w:rsidRPr="00BE4A1F" w14:paraId="511F5291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D9D36D" w14:textId="77777777" w:rsidR="008C58E7" w:rsidRPr="00BE4A1F" w:rsidRDefault="008C58E7" w:rsidP="00887D50">
            <w:pPr>
              <w:ind w:left="1276" w:right="-1808"/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id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0C3B4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 xml:space="preserve">ACTIVIDAD TAREA </w:t>
            </w:r>
          </w:p>
          <w:p w14:paraId="2BB0B8B1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¿Qué?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AA3226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DESCRIPCIÓN</w:t>
            </w:r>
          </w:p>
          <w:p w14:paraId="5D529918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¿Cómo?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C81DE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2F6415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REGISTRO</w:t>
            </w:r>
          </w:p>
        </w:tc>
      </w:tr>
      <w:tr w:rsidR="00AA752C" w:rsidRPr="00BE4A1F" w14:paraId="4988BD52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AF75D1" w14:textId="56D4F93F" w:rsidR="00AA752C" w:rsidRPr="00BE4A1F" w:rsidRDefault="00AA752C" w:rsidP="00887D50">
            <w:pPr>
              <w:ind w:left="1276" w:right="-1808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7B768" w14:textId="77777777" w:rsidR="00AA752C" w:rsidRPr="00BE4A1F" w:rsidRDefault="0006358F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7DF54C" wp14:editId="782526F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356870</wp:posOffset>
                      </wp:positionV>
                      <wp:extent cx="11430" cy="634365"/>
                      <wp:effectExtent l="0" t="0" r="26670" b="3238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634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B1E801" id="Conector recto 2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8.1pt" to="49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0EC6"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FE74F" wp14:editId="5F999E0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19050</wp:posOffset>
                      </wp:positionV>
                      <wp:extent cx="952500" cy="361950"/>
                      <wp:effectExtent l="0" t="0" r="19050" b="19050"/>
                      <wp:wrapNone/>
                      <wp:docPr id="1" name="Diagrama de flujo: terminad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115C6" w14:textId="77777777" w:rsidR="00AA752C" w:rsidRDefault="00AA752C" w:rsidP="00AA752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3FE74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1" o:spid="_x0000_s1028" type="#_x0000_t116" style="position:absolute;left:0;text-align:left;margin-left:9.3pt;margin-top:1.5pt;width: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" fillcolor="white [3201]" strokecolor="black [3200]" strokeweight="1pt">
                      <v:textbox>
                        <w:txbxContent>
                          <w:p w14:paraId="4FF115C6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53DA83" w14:textId="77777777" w:rsidR="00AA752C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0F2A33E" w14:textId="77777777" w:rsidR="00AA752C" w:rsidRDefault="00AA752C" w:rsidP="00AA752C">
            <w:r>
              <w:t>Inicio</w:t>
            </w:r>
          </w:p>
          <w:p w14:paraId="476D3839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12AD1C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87F32D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C58E7" w:rsidRPr="00BE4A1F" w14:paraId="38E82065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3C091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8F42FB" w14:textId="77777777" w:rsidR="006513D2" w:rsidRDefault="006513D2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FAA8A" wp14:editId="3DBC1DF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96520</wp:posOffset>
                      </wp:positionV>
                      <wp:extent cx="1123950" cy="685800"/>
                      <wp:effectExtent l="0" t="0" r="19050" b="19050"/>
                      <wp:wrapNone/>
                      <wp:docPr id="4" name="Diagrama de flujo: 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C5A1E" w14:textId="77777777" w:rsidR="00AA752C" w:rsidRPr="006513D2" w:rsidRDefault="006513D2" w:rsidP="00AA75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Solicitar exp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dición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incapacidad a 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FAA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4" o:spid="_x0000_s1028" type="#_x0000_t109" style="position:absolute;left:0;text-align:left;margin-left:6.9pt;margin-top:7.6pt;width:88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" fillcolor="white [3201]" strokecolor="black [3200]" strokeweight="1pt">
                      <v:textbox>
                        <w:txbxContent>
                          <w:p w14:paraId="361C5A1E" w14:textId="77777777" w:rsidR="00AA752C" w:rsidRPr="006513D2" w:rsidRDefault="006513D2" w:rsidP="00AA752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>Solicitar exp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>dición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incapacidad a 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97BE4" w14:textId="3D9654FF" w:rsidR="008C58E7" w:rsidRPr="00BE4A1F" w:rsidRDefault="003264FA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456BFC" wp14:editId="24D89A1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499745</wp:posOffset>
                      </wp:positionV>
                      <wp:extent cx="0" cy="403761"/>
                      <wp:effectExtent l="0" t="0" r="38100" b="34925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7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048EB" id="Conector recto 3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9.35pt" to="49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0BB2BC" w14:textId="463835F4" w:rsidR="006513D2" w:rsidRPr="003264FA" w:rsidRDefault="006513D2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Solicitar incapacidad a IPS donde se especifique </w:t>
            </w:r>
            <w:r w:rsidR="008D6934">
              <w:rPr>
                <w:rFonts w:cstheme="minorHAnsi"/>
                <w:sz w:val="20"/>
                <w:szCs w:val="20"/>
              </w:rPr>
              <w:t xml:space="preserve">la totalidad de los requisitos mencionados </w:t>
            </w:r>
            <w:r w:rsidR="008C39CF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72D48E1E" w14:textId="77777777" w:rsidR="006513D2" w:rsidRPr="00BE4A1F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CFB1A" w14:textId="77777777" w:rsidR="008C58E7" w:rsidRPr="00AA2DDD" w:rsidRDefault="006513D2" w:rsidP="006513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Trabajador en condición de incapacidad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19FC1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C58E7" w:rsidRPr="00AA2DDD" w14:paraId="7420FDCB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2FA51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DC9057" w14:textId="64F246E3" w:rsidR="008C58E7" w:rsidRPr="00BE4A1F" w:rsidRDefault="00C6322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C4EBAD" wp14:editId="637CB60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832040</wp:posOffset>
                      </wp:positionV>
                      <wp:extent cx="0" cy="380010"/>
                      <wp:effectExtent l="0" t="0" r="38100" b="2032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53749D" id="Conector recto 3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65.5pt" to="49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91B010" wp14:editId="041C0F96">
                      <wp:simplePos x="0" y="0"/>
                      <wp:positionH relativeFrom="column">
                        <wp:posOffset>23685</wp:posOffset>
                      </wp:positionH>
                      <wp:positionV relativeFrom="paragraph">
                        <wp:posOffset>210820</wp:posOffset>
                      </wp:positionV>
                      <wp:extent cx="1209675" cy="609600"/>
                      <wp:effectExtent l="0" t="0" r="28575" b="1905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AD6E4" w14:textId="77777777" w:rsidR="00AA752C" w:rsidRDefault="006513D2" w:rsidP="00AA752C">
                                  <w:pPr>
                                    <w:jc w:val="center"/>
                                  </w:pP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Entregar documentación a jefe inmediato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1B010" id="Diagrama de flujo: proceso 7" o:spid="_x0000_s1030" type="#_x0000_t109" style="position:absolute;left:0;text-align:left;margin-left:1.85pt;margin-top:16.6pt;width:95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12CAD6E4" w14:textId="77777777" w:rsidR="00AA752C" w:rsidRDefault="006513D2" w:rsidP="00AA752C">
                            <w:pPr>
                              <w:jc w:val="center"/>
                            </w:pP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>Entregar documentación a jefe inmediato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0331" w14:textId="5AE4ACF5" w:rsidR="008C58E7" w:rsidRDefault="008D6934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Informar y e</w:t>
            </w:r>
            <w:r w:rsidR="006513D2">
              <w:rPr>
                <w:rFonts w:cstheme="minorHAnsi"/>
                <w:sz w:val="20"/>
                <w:szCs w:val="20"/>
              </w:rPr>
              <w:t xml:space="preserve">ntregar </w:t>
            </w:r>
            <w:r>
              <w:rPr>
                <w:rFonts w:cstheme="minorHAnsi"/>
                <w:sz w:val="20"/>
                <w:szCs w:val="20"/>
              </w:rPr>
              <w:t xml:space="preserve">al jefe inmediato </w:t>
            </w:r>
            <w:r w:rsidR="006513D2">
              <w:rPr>
                <w:rFonts w:cstheme="minorHAnsi"/>
                <w:sz w:val="20"/>
                <w:szCs w:val="20"/>
              </w:rPr>
              <w:t>soporte expedido por la IPS</w:t>
            </w:r>
            <w:r>
              <w:rPr>
                <w:rFonts w:cstheme="minorHAnsi"/>
                <w:sz w:val="20"/>
                <w:szCs w:val="20"/>
              </w:rPr>
              <w:t xml:space="preserve"> el mismo día de su expedición vía correo electrónico y en físico al día siguiente (en la medida que la </w:t>
            </w:r>
            <w:r w:rsidRPr="00996596">
              <w:rPr>
                <w:rFonts w:cstheme="minorHAnsi"/>
                <w:sz w:val="20"/>
                <w:szCs w:val="20"/>
              </w:rPr>
              <w:t>situación lo permita),</w:t>
            </w:r>
            <w:r w:rsidR="006513D2" w:rsidRPr="00571FBB">
              <w:rPr>
                <w:rFonts w:cstheme="minorHAnsi"/>
                <w:sz w:val="20"/>
                <w:szCs w:val="20"/>
              </w:rPr>
              <w:t xml:space="preserve"> junto con demás soportes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94160" w14:textId="77777777" w:rsidR="00252D29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Trabajador en condición de incapacidad</w:t>
            </w:r>
          </w:p>
          <w:p w14:paraId="73CDB9CB" w14:textId="77777777" w:rsidR="006513D2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5D8A3F" w14:textId="77777777" w:rsidR="006513D2" w:rsidRPr="00AA2DDD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8D632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203D" w:rsidRPr="00AA2DDD" w14:paraId="6456722F" w14:textId="77777777" w:rsidTr="006513D2">
        <w:trPr>
          <w:trHeight w:val="132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54AE9" w14:textId="77777777" w:rsidR="008E203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07915B" w14:textId="77777777" w:rsidR="005D3F75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EA2B1" wp14:editId="41CA20EA">
                      <wp:simplePos x="0" y="0"/>
                      <wp:positionH relativeFrom="column">
                        <wp:posOffset>30035</wp:posOffset>
                      </wp:positionH>
                      <wp:positionV relativeFrom="paragraph">
                        <wp:posOffset>115570</wp:posOffset>
                      </wp:positionV>
                      <wp:extent cx="1200150" cy="609600"/>
                      <wp:effectExtent l="0" t="0" r="19050" b="19050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7BF15" w14:textId="77777777" w:rsidR="00AA752C" w:rsidRDefault="006513D2" w:rsidP="00AA752C">
                                  <w:pPr>
                                    <w:jc w:val="center"/>
                                  </w:pP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Radicar en división personal por correspondencia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EA2B1" id="Diagrama de flujo: proceso 8" o:spid="_x0000_s1031" type="#_x0000_t109" style="position:absolute;left:0;text-align:left;margin-left:2.35pt;margin-top:9.1pt;width:94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" fillcolor="white [3201]" strokecolor="black [3200]" strokeweight="1pt">
                      <v:textbox>
                        <w:txbxContent>
                          <w:p w14:paraId="19D7BF15" w14:textId="77777777" w:rsidR="00AA752C" w:rsidRDefault="006513D2" w:rsidP="00AA752C">
                            <w:pPr>
                              <w:jc w:val="center"/>
                            </w:pP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>Radicar en división personal por correspondencia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01930" w14:textId="77777777" w:rsidR="00AA752C" w:rsidRPr="00BE4A1F" w:rsidRDefault="00C6322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038B15" wp14:editId="4DE35A8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470535</wp:posOffset>
                      </wp:positionV>
                      <wp:extent cx="0" cy="238125"/>
                      <wp:effectExtent l="0" t="0" r="38100" b="28575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F84D6F" id="Conector recto 5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37.05pt" to="48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B32B12" w14:textId="1FA55DE3" w:rsidR="008E203D" w:rsidRDefault="008D6934" w:rsidP="008C39C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Radicar </w:t>
            </w:r>
            <w:r w:rsidR="00996596">
              <w:rPr>
                <w:rFonts w:cstheme="minorHAnsi"/>
                <w:sz w:val="20"/>
                <w:szCs w:val="20"/>
              </w:rPr>
              <w:t xml:space="preserve">los </w:t>
            </w:r>
            <w:r>
              <w:rPr>
                <w:rFonts w:cstheme="minorHAnsi"/>
                <w:sz w:val="20"/>
                <w:szCs w:val="20"/>
              </w:rPr>
              <w:t>documentos</w:t>
            </w:r>
            <w:r w:rsidR="00996596">
              <w:rPr>
                <w:rFonts w:cstheme="minorHAnsi"/>
                <w:sz w:val="20"/>
                <w:szCs w:val="20"/>
              </w:rPr>
              <w:t xml:space="preserve"> completos</w:t>
            </w:r>
            <w:r>
              <w:rPr>
                <w:rFonts w:cstheme="minorHAnsi"/>
                <w:sz w:val="20"/>
                <w:szCs w:val="20"/>
              </w:rPr>
              <w:t xml:space="preserve"> en los 3 días hábiles siguientes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8802D8" w14:textId="77777777" w:rsidR="008E203D" w:rsidRPr="00AA2DDD" w:rsidRDefault="008C39CF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E3278C">
              <w:rPr>
                <w:rFonts w:cs="Arial"/>
                <w:sz w:val="18"/>
                <w:szCs w:val="18"/>
              </w:rPr>
              <w:t>Jefe</w:t>
            </w:r>
            <w:r w:rsidR="006513D2">
              <w:rPr>
                <w:rFonts w:cs="Arial"/>
                <w:sz w:val="18"/>
                <w:szCs w:val="18"/>
              </w:rPr>
              <w:t xml:space="preserve"> inmediato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E1DFE0" w14:textId="77777777" w:rsidR="008E203D" w:rsidRPr="00BE4A1F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35C8FDD8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675ECC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AC9D44" w14:textId="4302E983" w:rsidR="00AA752C" w:rsidRPr="00AA2DDD" w:rsidRDefault="00996596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FCDAA8" wp14:editId="18BC538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754380</wp:posOffset>
                      </wp:positionV>
                      <wp:extent cx="9525" cy="394970"/>
                      <wp:effectExtent l="0" t="0" r="28575" b="2413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4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6021E" id="Conector recto 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59.4pt" to="47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FE5D1" wp14:editId="78C0236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93345</wp:posOffset>
                      </wp:positionV>
                      <wp:extent cx="1209675" cy="609600"/>
                      <wp:effectExtent l="0" t="0" r="28575" b="19050"/>
                      <wp:wrapNone/>
                      <wp:docPr id="12" name="Diagrama de flujo: 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6977A" w14:textId="77777777" w:rsidR="00AA752C" w:rsidRDefault="00374B64" w:rsidP="00AA752C">
                                  <w:pPr>
                                    <w:jc w:val="center"/>
                                  </w:pPr>
                                  <w:r w:rsidRPr="00374B6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Revisar documentos y verificar que estén completos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FE5D1" id="Diagrama de flujo: proceso 12" o:spid="_x0000_s1032" type="#_x0000_t109" style="position:absolute;left:0;text-align:left;margin-left:1.15pt;margin-top:7.35pt;width:95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" fillcolor="white [3201]" strokecolor="black [3200]" strokeweight="1pt">
                      <v:textbox>
                        <w:txbxContent>
                          <w:p w14:paraId="3A86977A" w14:textId="77777777" w:rsidR="00AA752C" w:rsidRDefault="00374B64" w:rsidP="00AA752C">
                            <w:pPr>
                              <w:jc w:val="center"/>
                            </w:pPr>
                            <w:r w:rsidRPr="00374B64">
                              <w:rPr>
                                <w:rFonts w:cs="Arial"/>
                                <w:sz w:val="18"/>
                                <w:szCs w:val="18"/>
                              </w:rPr>
                              <w:t>Revisar documentos y verificar que estén completos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9F56B" w14:textId="260F983F" w:rsidR="00AA2DDD" w:rsidRDefault="00374B64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Revisar </w:t>
            </w:r>
            <w:r w:rsidR="00996596">
              <w:rPr>
                <w:rFonts w:cstheme="minorHAnsi"/>
                <w:sz w:val="20"/>
                <w:szCs w:val="20"/>
              </w:rPr>
              <w:t xml:space="preserve">y verificar </w:t>
            </w:r>
            <w:r>
              <w:rPr>
                <w:rFonts w:cstheme="minorHAnsi"/>
                <w:sz w:val="20"/>
                <w:szCs w:val="20"/>
              </w:rPr>
              <w:t xml:space="preserve">que los documentos recibidos cumplen con los requisitos mencionados en el ítem 4 </w:t>
            </w:r>
            <w:r w:rsidR="00996596" w:rsidRPr="003B3FB3">
              <w:rPr>
                <w:rFonts w:cstheme="minorHAnsi"/>
                <w:b/>
                <w:bCs/>
                <w:sz w:val="20"/>
                <w:szCs w:val="20"/>
              </w:rPr>
              <w:t>“REQUISITOS”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90128" w14:textId="6C9D0E0F" w:rsidR="00374B64" w:rsidRDefault="003264FA" w:rsidP="00374B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administrativo, a</w:t>
            </w:r>
            <w:r w:rsidR="00374B64">
              <w:rPr>
                <w:rFonts w:cs="Arial"/>
                <w:sz w:val="18"/>
                <w:szCs w:val="18"/>
              </w:rPr>
              <w:t>sesor o contratista</w:t>
            </w:r>
          </w:p>
          <w:p w14:paraId="17DE3BF7" w14:textId="4DEED2F9" w:rsidR="00AA2DDD" w:rsidRPr="00AA2DDD" w:rsidRDefault="00374B64" w:rsidP="00374B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F43CE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446D32C5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F104C" w14:textId="77777777" w:rsidR="00AA2DDD" w:rsidRDefault="00DB0A6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E122BB" w14:textId="32C1FFE5" w:rsidR="00AA752C" w:rsidRPr="00AA2DDD" w:rsidRDefault="003264FA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3F8404" wp14:editId="7FF4931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75565</wp:posOffset>
                      </wp:positionV>
                      <wp:extent cx="1353185" cy="1381125"/>
                      <wp:effectExtent l="19050" t="19050" r="18415" b="47625"/>
                      <wp:wrapNone/>
                      <wp:docPr id="11" name="Diagrama de flujo: decisió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3811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7DE5B" w14:textId="77777777" w:rsidR="00374B64" w:rsidRPr="00547197" w:rsidRDefault="00374B64" w:rsidP="00374B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197">
                                    <w:rPr>
                                      <w:sz w:val="18"/>
                                      <w:szCs w:val="18"/>
                                    </w:rPr>
                                    <w:t>¿Documentación es aprobada?</w:t>
                                  </w:r>
                                </w:p>
                                <w:p w14:paraId="51CA3FAB" w14:textId="77777777" w:rsidR="00374B64" w:rsidRDefault="00374B64" w:rsidP="00374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840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grama de flujo: decisión 11" o:spid="_x0000_s1032" type="#_x0000_t110" style="position:absolute;left:0;text-align:left;margin-left:-6.1pt;margin-top:5.95pt;width:106.55pt;height:10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" fillcolor="white [3201]" strokecolor="black [3200]" strokeweight="1pt">
                      <v:textbox>
                        <w:txbxContent>
                          <w:p w14:paraId="5E67DE5B" w14:textId="77777777" w:rsidR="00374B64" w:rsidRPr="00547197" w:rsidRDefault="00374B64" w:rsidP="00374B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7197">
                              <w:rPr>
                                <w:sz w:val="18"/>
                                <w:szCs w:val="18"/>
                              </w:rPr>
                              <w:t>¿Documentación es aprobada?</w:t>
                            </w:r>
                          </w:p>
                          <w:p w14:paraId="51CA3FAB" w14:textId="77777777" w:rsidR="00374B64" w:rsidRDefault="00374B64" w:rsidP="00374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FE21CB" w14:textId="07B77ACE" w:rsidR="00AA2DDD" w:rsidRDefault="00AA2DDD" w:rsidP="00887D5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635BFC" w14:textId="77777777" w:rsidR="00DB0A67" w:rsidRDefault="00DB0A67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la respuesta es </w:t>
            </w:r>
            <w:r w:rsidR="00FB3CCF">
              <w:rPr>
                <w:rFonts w:cstheme="minorHAnsi"/>
                <w:sz w:val="20"/>
                <w:szCs w:val="20"/>
              </w:rPr>
              <w:t>sí, pasa a actividad 5</w:t>
            </w:r>
          </w:p>
          <w:p w14:paraId="77C709E4" w14:textId="7BA3A984" w:rsidR="00DB0A67" w:rsidRDefault="00FB3CCF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la respuesta es no, </w:t>
            </w:r>
            <w:r w:rsidR="00996596">
              <w:rPr>
                <w:rFonts w:cstheme="minorHAnsi"/>
                <w:sz w:val="20"/>
                <w:szCs w:val="20"/>
              </w:rPr>
              <w:t xml:space="preserve">se le comunica al funcionario por escrito y este tendrá 3 días hábiles para subsanar, </w:t>
            </w:r>
            <w:r>
              <w:rPr>
                <w:rFonts w:cstheme="minorHAnsi"/>
                <w:sz w:val="20"/>
                <w:szCs w:val="20"/>
              </w:rPr>
              <w:t>regresa a actividad 2</w:t>
            </w:r>
          </w:p>
          <w:p w14:paraId="29D36325" w14:textId="77777777" w:rsidR="00DB0A67" w:rsidRPr="00AA2DDD" w:rsidRDefault="00DB0A6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1EFF0" w14:textId="66927E3D" w:rsidR="00AA2DDD" w:rsidRDefault="003264FA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la División de P</w:t>
            </w:r>
            <w:r w:rsidR="00996596">
              <w:rPr>
                <w:rFonts w:cs="Arial"/>
                <w:sz w:val="18"/>
                <w:szCs w:val="18"/>
              </w:rPr>
              <w:t>ersonal</w:t>
            </w:r>
          </w:p>
          <w:p w14:paraId="4FC1FCA3" w14:textId="77777777" w:rsidR="00996596" w:rsidRDefault="00996596" w:rsidP="0099659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Trabajador en condición de incapacidad</w:t>
            </w:r>
          </w:p>
          <w:p w14:paraId="2D8F4AE6" w14:textId="3AA2B04B" w:rsidR="00996596" w:rsidRPr="00AA2DDD" w:rsidRDefault="00996596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925D4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7DD76707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419A0B" w14:textId="2040AE58" w:rsidR="00AA2DDD" w:rsidRDefault="00AD32B5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F4FBE" w14:textId="21C7BCAE" w:rsidR="00BF34F3" w:rsidRPr="00AA2DDD" w:rsidRDefault="003264FA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3FB6F" wp14:editId="069E243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-78740</wp:posOffset>
                      </wp:positionV>
                      <wp:extent cx="266700" cy="276225"/>
                      <wp:effectExtent l="0" t="0" r="19050" b="47625"/>
                      <wp:wrapNone/>
                      <wp:docPr id="9" name="Diagrama de flujo: conector fuera de págin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1CFE5" w14:textId="77777777" w:rsidR="00AA752C" w:rsidRDefault="00AA752C" w:rsidP="00AA75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FB6F" id="Diagrama de flujo: conector fuera de página 9" o:spid="_x0000_s1033" type="#_x0000_t177" style="position:absolute;left:0;text-align:left;margin-left:38.3pt;margin-top:-6.2pt;width:21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" fillcolor="white [3201]" strokecolor="#70ad47 [3209]" strokeweight="1pt">
                      <v:textbox>
                        <w:txbxContent>
                          <w:p w14:paraId="00E1CFE5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2AD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69F9DE" wp14:editId="3700BA5E">
                      <wp:simplePos x="0" y="0"/>
                      <wp:positionH relativeFrom="column">
                        <wp:posOffset>638809</wp:posOffset>
                      </wp:positionH>
                      <wp:positionV relativeFrom="paragraph">
                        <wp:posOffset>1220470</wp:posOffset>
                      </wp:positionV>
                      <wp:extent cx="9525" cy="609600"/>
                      <wp:effectExtent l="0" t="0" r="28575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9CD222" id="Conector recto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96.1pt" to="51.0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ins w:id="19" w:author="Gabrielito" w:date="2019-12-05T21:51:00Z">
              <w:r w:rsidR="00CF12AD">
                <w:rPr>
                  <w:rFonts w:cs="Arial"/>
                  <w:noProof/>
                  <w:sz w:val="18"/>
                  <w:szCs w:val="18"/>
                  <w:lang w:eastAsia="es-CO"/>
                  <w:rPrChange w:id="20" w:author="Unknown">
                    <w:rPr>
                      <w:noProof/>
                      <w:lang w:eastAsia="es-CO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55520" behindDoc="0" locked="0" layoutInCell="1" allowOverlap="1" wp14:anchorId="418C45E2" wp14:editId="3DADCE66">
                        <wp:simplePos x="0" y="0"/>
                        <wp:positionH relativeFrom="column">
                          <wp:posOffset>79375</wp:posOffset>
                        </wp:positionH>
                        <wp:positionV relativeFrom="paragraph">
                          <wp:posOffset>222250</wp:posOffset>
                        </wp:positionV>
                        <wp:extent cx="1095375" cy="996950"/>
                        <wp:effectExtent l="0" t="0" r="28575" b="12700"/>
                        <wp:wrapNone/>
                        <wp:docPr id="6" name="Diagrama de flujo: proceso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095375" cy="9969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B47EE5" w14:textId="77777777" w:rsidR="00CF12AD" w:rsidRDefault="00CF12AD" w:rsidP="00CF12A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 xml:space="preserve">Respuesta de la aseguradora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 w14:anchorId="418C45E2" id="Diagrama de flujo: proceso 6" o:spid="_x0000_s1035" type="#_x0000_t109" style="position:absolute;left:0;text-align:left;margin-left:6.25pt;margin-top:17.5pt;width:86.25pt;height:7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" fillcolor="white [3201]" strokecolor="black [3200]" strokeweight="1pt">
                        <v:textbox>
                          <w:txbxContent>
                            <w:p w14:paraId="3FB47EE5" w14:textId="77777777" w:rsidR="00CF12AD" w:rsidRDefault="00CF12AD" w:rsidP="00CF12A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Respuesta de la aseguradora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3B3FB3"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87CC1B" wp14:editId="524959F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1782445</wp:posOffset>
                      </wp:positionV>
                      <wp:extent cx="9525" cy="1495425"/>
                      <wp:effectExtent l="0" t="0" r="28575" b="2857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9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A2E791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40.35pt" to="48.8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630B42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C317A01" w14:textId="21BC97E7" w:rsidR="00AA2DDD" w:rsidRDefault="00996596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La documentación deberá ser radicada en un plazo no mayor a 60 </w:t>
            </w:r>
            <w:r w:rsidR="00CF12AD">
              <w:rPr>
                <w:rFonts w:cstheme="minorHAnsi"/>
                <w:sz w:val="20"/>
                <w:szCs w:val="20"/>
              </w:rPr>
              <w:t>días</w:t>
            </w:r>
            <w:r>
              <w:rPr>
                <w:rFonts w:cstheme="minorHAnsi"/>
                <w:sz w:val="20"/>
                <w:szCs w:val="20"/>
              </w:rPr>
              <w:t xml:space="preserve">, a partir del recibido en la división 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26070" w14:textId="3098547C" w:rsidR="0006358F" w:rsidRPr="003B3FB3" w:rsidRDefault="003264FA" w:rsidP="0006358F">
            <w:pPr>
              <w:jc w:val="both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la División de P</w:t>
            </w:r>
            <w:r w:rsidR="00996596">
              <w:rPr>
                <w:rFonts w:cs="Arial"/>
                <w:sz w:val="18"/>
                <w:szCs w:val="18"/>
              </w:rPr>
              <w:t xml:space="preserve">ersonal </w:t>
            </w:r>
            <w:r w:rsidR="0006358F" w:rsidRPr="003B3FB3">
              <w:rPr>
                <w:rFonts w:cs="Arial"/>
                <w:color w:val="0D0D0D" w:themeColor="text1" w:themeTint="F2"/>
                <w:sz w:val="18"/>
                <w:szCs w:val="18"/>
              </w:rPr>
              <w:t>Asistente administrativo, asesor o contratista</w:t>
            </w:r>
          </w:p>
          <w:p w14:paraId="5EDA8E10" w14:textId="5C12B4DC" w:rsidR="00AA2DDD" w:rsidRPr="00AA2DDD" w:rsidRDefault="0006358F" w:rsidP="0006358F">
            <w:pPr>
              <w:jc w:val="both"/>
              <w:rPr>
                <w:rFonts w:cs="Arial"/>
                <w:sz w:val="18"/>
                <w:szCs w:val="18"/>
              </w:rPr>
            </w:pPr>
            <w:r w:rsidRPr="003B3FB3">
              <w:rPr>
                <w:rFonts w:cs="Arial"/>
                <w:color w:val="0D0D0D" w:themeColor="text1" w:themeTint="F2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8F2CE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33A1" w:rsidRPr="00AA2DDD" w14:paraId="629C9834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AA453" w14:textId="77777777" w:rsidR="006633A1" w:rsidRDefault="006633A1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FFCBFE" w14:textId="3FA0E9DD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  <w:p w14:paraId="15965A85" w14:textId="53B92B97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  <w:p w14:paraId="69616DC9" w14:textId="70224924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  <w:p w14:paraId="59A84A0C" w14:textId="369B380D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  <w:p w14:paraId="79135890" w14:textId="77777777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  <w:p w14:paraId="7CEED140" w14:textId="282D9E01" w:rsidR="006633A1" w:rsidRDefault="006633A1" w:rsidP="00252D29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DE80EE" w14:textId="3F616EA7" w:rsidR="006633A1" w:rsidRDefault="006633A1" w:rsidP="00AD3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Deberá responder en los 15 días hábiles siguientes, si no allegan respuesta se deberá volver a enviar la solicitud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730D1" w14:textId="77777777" w:rsidR="006633A1" w:rsidRDefault="00965676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Aseguradora </w:t>
            </w:r>
          </w:p>
          <w:p w14:paraId="0FB5D90E" w14:textId="5EA5EB3A" w:rsidR="00965676" w:rsidRDefault="00965676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E549712" w14:textId="77777777" w:rsidR="00BB06EB" w:rsidRPr="00761DCC" w:rsidRDefault="00BB06EB" w:rsidP="00BB06EB">
            <w:pPr>
              <w:jc w:val="both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761DCC">
              <w:rPr>
                <w:rFonts w:cs="Arial"/>
                <w:color w:val="0D0D0D" w:themeColor="text1" w:themeTint="F2"/>
                <w:sz w:val="18"/>
                <w:szCs w:val="18"/>
              </w:rPr>
              <w:t>Asistente administrativo, asesor o contratista</w:t>
            </w:r>
          </w:p>
          <w:p w14:paraId="23050DE5" w14:textId="1E347518" w:rsidR="00BB06EB" w:rsidRPr="00AA2DDD" w:rsidRDefault="00BB06EB" w:rsidP="00BB06EB">
            <w:pPr>
              <w:jc w:val="both"/>
              <w:rPr>
                <w:rFonts w:cs="Arial"/>
                <w:sz w:val="18"/>
                <w:szCs w:val="18"/>
              </w:rPr>
            </w:pPr>
            <w:r w:rsidRPr="00761DCC">
              <w:rPr>
                <w:rFonts w:cs="Arial"/>
                <w:color w:val="0D0D0D" w:themeColor="text1" w:themeTint="F2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2BF2B" w14:textId="77777777" w:rsidR="006633A1" w:rsidRPr="00BE4A1F" w:rsidRDefault="006633A1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2D29" w:rsidRPr="00AA2DDD" w14:paraId="0066EFEB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87F77" w14:textId="77777777" w:rsidR="00252D29" w:rsidRDefault="00AD32B5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ECA47" w14:textId="37787AAD" w:rsidR="00BF34F3" w:rsidRPr="00AA2DDD" w:rsidRDefault="00C6322E" w:rsidP="00252D2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5B802A" wp14:editId="512977EA">
                      <wp:simplePos x="0" y="0"/>
                      <wp:positionH relativeFrom="column">
                        <wp:posOffset>623521</wp:posOffset>
                      </wp:positionH>
                      <wp:positionV relativeFrom="paragraph">
                        <wp:posOffset>1525814</wp:posOffset>
                      </wp:positionV>
                      <wp:extent cx="12320" cy="571129"/>
                      <wp:effectExtent l="0" t="0" r="26035" b="19685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20" cy="5711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37FB56" id="Conector recto 6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20.15pt" to="50.0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D32B5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CC84EC" wp14:editId="628A6EE9">
                      <wp:simplePos x="0" y="0"/>
                      <wp:positionH relativeFrom="column">
                        <wp:posOffset>-57406</wp:posOffset>
                      </wp:positionH>
                      <wp:positionV relativeFrom="paragraph">
                        <wp:posOffset>141605</wp:posOffset>
                      </wp:positionV>
                      <wp:extent cx="1353185" cy="1381125"/>
                      <wp:effectExtent l="19050" t="19050" r="18415" b="47625"/>
                      <wp:wrapNone/>
                      <wp:docPr id="17" name="Diagrama de flujo: decisió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3811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B7970" w14:textId="77777777" w:rsidR="00AD32B5" w:rsidRPr="00BF34F3" w:rsidRDefault="00AD32B5" w:rsidP="00AD3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34F3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r w:rsidRPr="00374B64">
                                    <w:rPr>
                                      <w:sz w:val="18"/>
                                      <w:szCs w:val="18"/>
                                    </w:rPr>
                                    <w:t>Documentación es aprobada?</w:t>
                                  </w:r>
                                </w:p>
                                <w:p w14:paraId="4E9EA58A" w14:textId="77777777" w:rsidR="00AD32B5" w:rsidRDefault="00AD32B5" w:rsidP="00AD3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C84EC" id="Diagrama de flujo: decisión 17" o:spid="_x0000_s1036" type="#_x0000_t110" style="position:absolute;left:0;text-align:left;margin-left:-4.5pt;margin-top:11.15pt;width:106.55pt;height:10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" fillcolor="white [3201]" strokecolor="black [3200]" strokeweight="1pt">
                      <v:textbox>
                        <w:txbxContent>
                          <w:p w14:paraId="72EB7970" w14:textId="77777777" w:rsidR="00AD32B5" w:rsidRPr="00BF34F3" w:rsidRDefault="00AD32B5" w:rsidP="00AD3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34F3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 w:rsidRPr="00374B64">
                              <w:rPr>
                                <w:sz w:val="18"/>
                                <w:szCs w:val="18"/>
                              </w:rPr>
                              <w:t>Documentación es aprobada?</w:t>
                            </w:r>
                          </w:p>
                          <w:p w14:paraId="4E9EA58A" w14:textId="77777777" w:rsidR="00AD32B5" w:rsidRDefault="00AD32B5" w:rsidP="00AD32B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2DBA9" w14:textId="062CAF72" w:rsidR="00AD32B5" w:rsidRDefault="00AD32B5" w:rsidP="00AD3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la respuesta es sí, pasa a actividad 6</w:t>
            </w:r>
          </w:p>
          <w:p w14:paraId="3E31C261" w14:textId="77777777" w:rsidR="00AD32B5" w:rsidRDefault="00AD32B5" w:rsidP="00AD3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la respuesta es no, regresa a actividad 5</w:t>
            </w:r>
          </w:p>
          <w:p w14:paraId="15FAD0DE" w14:textId="77777777" w:rsidR="00252D29" w:rsidRDefault="00252D29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22B8F04" w14:textId="77777777" w:rsidR="00AD32B5" w:rsidRDefault="00AD32B5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1A7966" w14:textId="06D7EA64" w:rsidR="00AD32B5" w:rsidRDefault="00AD32B5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EB01BF0" w14:textId="3E439EDF" w:rsidR="00AD32B5" w:rsidRDefault="00AD32B5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2CB6F4" w14:textId="0B664F13" w:rsidR="00252D29" w:rsidRPr="00AA2DDD" w:rsidRDefault="006633A1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40E374" wp14:editId="412FF6F1">
                      <wp:simplePos x="0" y="0"/>
                      <wp:positionH relativeFrom="column">
                        <wp:posOffset>-3498215</wp:posOffset>
                      </wp:positionH>
                      <wp:positionV relativeFrom="paragraph">
                        <wp:posOffset>-1961515</wp:posOffset>
                      </wp:positionV>
                      <wp:extent cx="1095375" cy="996950"/>
                      <wp:effectExtent l="0" t="0" r="28575" b="12700"/>
                      <wp:wrapNone/>
                      <wp:docPr id="5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96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B8DE9" w14:textId="5D7CCE3E" w:rsidR="006633A1" w:rsidRDefault="006633A1" w:rsidP="006633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Respuesta de la aseguradora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40E374" id="Diagrama de flujo: proceso 5" o:spid="_x0000_s1039" type="#_x0000_t109" style="position:absolute;left:0;text-align:left;margin-left:-275.45pt;margin-top:-154.45pt;width:86.25pt;height:7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" fillcolor="white [3201]" strokecolor="black [3200]" strokeweight="1pt">
                      <v:textbox>
                        <w:txbxContent>
                          <w:p w14:paraId="632B8DE9" w14:textId="5D7CCE3E" w:rsidR="006633A1" w:rsidRDefault="006633A1" w:rsidP="006633A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Respuesta de la aseguradora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396A4" w14:textId="403438A7" w:rsidR="00252D29" w:rsidRPr="00BE4A1F" w:rsidRDefault="00252D29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2D29" w:rsidRPr="00AA2DDD" w14:paraId="0FEC0578" w14:textId="77777777" w:rsidTr="003264FA">
        <w:trPr>
          <w:trHeight w:val="233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EB1CA" w14:textId="77777777" w:rsidR="00252D29" w:rsidRDefault="0006358F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C73454" w14:textId="4AC606CD" w:rsidR="00BF34F3" w:rsidRDefault="00CF12AD" w:rsidP="00BF34F3">
            <w:pPr>
              <w:jc w:val="center"/>
              <w:rPr>
                <w:rFonts w:cs="Arial"/>
                <w:sz w:val="18"/>
                <w:szCs w:val="18"/>
              </w:rPr>
            </w:pPr>
            <w:ins w:id="21" w:author="Gabrielito" w:date="2019-12-05T21:53:00Z">
              <w:r>
                <w:rPr>
                  <w:rFonts w:cs="Arial"/>
                  <w:noProof/>
                  <w:sz w:val="18"/>
                  <w:szCs w:val="18"/>
                  <w:lang w:eastAsia="es-CO"/>
                  <w:rPrChange w:id="22" w:author="Unknown">
                    <w:rPr>
                      <w:noProof/>
                      <w:lang w:eastAsia="es-CO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63712" behindDoc="0" locked="0" layoutInCell="1" allowOverlap="1" wp14:anchorId="616C9293" wp14:editId="54678463">
                        <wp:simplePos x="0" y="0"/>
                        <wp:positionH relativeFrom="column">
                          <wp:posOffset>610235</wp:posOffset>
                        </wp:positionH>
                        <wp:positionV relativeFrom="paragraph">
                          <wp:posOffset>128269</wp:posOffset>
                        </wp:positionV>
                        <wp:extent cx="9525" cy="238125"/>
                        <wp:effectExtent l="0" t="0" r="28575" b="28575"/>
                        <wp:wrapNone/>
                        <wp:docPr id="21" name="Conector recto 2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9525" cy="2381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A851845" id="Conector recto 2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0.1pt" to="48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" strokecolor="#4472c4 [3204]" strokeweight=".5pt">
                        <v:stroke joinstyle="miter"/>
                      </v:line>
                    </w:pict>
                  </mc:Fallback>
                </mc:AlternateContent>
              </w:r>
            </w:ins>
          </w:p>
          <w:p w14:paraId="132F473C" w14:textId="4B6DD855" w:rsidR="00BF34F3" w:rsidRPr="00BE4A1F" w:rsidRDefault="00C6322E" w:rsidP="00BF34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02262A" wp14:editId="05E91D6D">
                      <wp:simplePos x="0" y="0"/>
                      <wp:positionH relativeFrom="column">
                        <wp:posOffset>619759</wp:posOffset>
                      </wp:positionH>
                      <wp:positionV relativeFrom="paragraph">
                        <wp:posOffset>556895</wp:posOffset>
                      </wp:positionV>
                      <wp:extent cx="9525" cy="981075"/>
                      <wp:effectExtent l="0" t="0" r="28575" b="28575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F5427" id="Conector recto 6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3.85pt" to="49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6358F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754378" wp14:editId="59AA1175">
                      <wp:simplePos x="0" y="0"/>
                      <wp:positionH relativeFrom="column">
                        <wp:posOffset>62420</wp:posOffset>
                      </wp:positionH>
                      <wp:positionV relativeFrom="paragraph">
                        <wp:posOffset>113550</wp:posOffset>
                      </wp:positionV>
                      <wp:extent cx="1095375" cy="438150"/>
                      <wp:effectExtent l="0" t="0" r="28575" b="19050"/>
                      <wp:wrapNone/>
                      <wp:docPr id="15" name="Diagrama de flujo: proces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64A2A" w14:textId="77777777" w:rsidR="00BF34F3" w:rsidRDefault="0006358F" w:rsidP="00BF34F3">
                                  <w:pPr>
                                    <w:jc w:val="center"/>
                                  </w:pPr>
                                  <w:r w:rsidRPr="0006358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Radicar valores liquidados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754378" id="Diagrama de flujo: proceso 15" o:spid="_x0000_s1040" type="#_x0000_t109" style="position:absolute;left:0;text-align:left;margin-left:4.9pt;margin-top:8.95pt;width:86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" fillcolor="white [3201]" strokecolor="black [3200]" strokeweight="1pt">
                      <v:textbox>
                        <w:txbxContent>
                          <w:p w14:paraId="64664A2A" w14:textId="77777777" w:rsidR="00BF34F3" w:rsidRDefault="0006358F" w:rsidP="00BF34F3">
                            <w:pPr>
                              <w:jc w:val="center"/>
                            </w:pPr>
                            <w:r w:rsidRPr="0006358F">
                              <w:rPr>
                                <w:rFonts w:cs="Arial"/>
                                <w:sz w:val="18"/>
                                <w:szCs w:val="18"/>
                              </w:rPr>
                              <w:t>Radicar valores liquidados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C4D76C" w14:textId="4F059E4C" w:rsidR="0006358F" w:rsidRDefault="00965676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Remitir a la sección de registro y control, los valores liquidados a cada funcionario los 15 días de cada mes, o el día anterior en casa de que este no sea hábil, únicamente se remite el funcionario incapacitado, documento de identidad y días de incapacidad 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90B80" w14:textId="06A13D43" w:rsidR="0006358F" w:rsidRDefault="003264FA" w:rsidP="0006358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la División de P</w:t>
            </w:r>
            <w:r w:rsidR="00965676">
              <w:rPr>
                <w:rFonts w:cs="Arial"/>
                <w:sz w:val="18"/>
                <w:szCs w:val="18"/>
              </w:rPr>
              <w:t>ersonal</w:t>
            </w:r>
            <w:r w:rsidR="00BB06EB">
              <w:rPr>
                <w:rFonts w:cs="Arial"/>
                <w:sz w:val="18"/>
                <w:szCs w:val="18"/>
              </w:rPr>
              <w:t xml:space="preserve"> </w:t>
            </w:r>
            <w:r w:rsidR="0006358F"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698AE8FE" w14:textId="09A9FAD9" w:rsidR="00252D29" w:rsidRDefault="0006358F" w:rsidP="0006358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193AA8" w14:textId="77777777" w:rsidR="00252D29" w:rsidRPr="00BE4A1F" w:rsidRDefault="00252D29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34F3" w:rsidRPr="00AA2DDD" w14:paraId="5C09F355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9A762D" w14:textId="77777777" w:rsidR="00BF34F3" w:rsidRDefault="0006358F" w:rsidP="00252D2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B49547" w14:textId="719A219D" w:rsidR="00BF34F3" w:rsidRDefault="0006358F" w:rsidP="00BF34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6C9E8D" wp14:editId="7BD7ABBC">
                      <wp:simplePos x="0" y="0"/>
                      <wp:positionH relativeFrom="column">
                        <wp:posOffset>30546</wp:posOffset>
                      </wp:positionH>
                      <wp:positionV relativeFrom="paragraph">
                        <wp:posOffset>229978</wp:posOffset>
                      </wp:positionV>
                      <wp:extent cx="1095375" cy="712520"/>
                      <wp:effectExtent l="0" t="0" r="28575" b="11430"/>
                      <wp:wrapNone/>
                      <wp:docPr id="18" name="Diagrama de flujo: proces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25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B4752" w14:textId="77777777" w:rsidR="0006358F" w:rsidRDefault="0006358F" w:rsidP="0006358F">
                                  <w:pPr>
                                    <w:jc w:val="center"/>
                                  </w:pPr>
                                  <w:r w:rsidRPr="0006358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Reportar a contabilidad valor a cobrar a aseguradora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9E8D" id="Diagrama de flujo: proceso 18" o:spid="_x0000_s1038" type="#_x0000_t109" style="position:absolute;left:0;text-align:left;margin-left:2.4pt;margin-top:18.1pt;width:86.25pt;height:5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" fillcolor="white [3201]" strokecolor="black [3200]" strokeweight="1pt">
                      <v:textbox>
                        <w:txbxContent>
                          <w:p w14:paraId="593B4752" w14:textId="77777777" w:rsidR="0006358F" w:rsidRDefault="0006358F" w:rsidP="0006358F">
                            <w:pPr>
                              <w:jc w:val="center"/>
                            </w:pPr>
                            <w:r w:rsidRPr="0006358F">
                              <w:rPr>
                                <w:rFonts w:cs="Arial"/>
                                <w:sz w:val="18"/>
                                <w:szCs w:val="18"/>
                              </w:rPr>
                              <w:t>Reportar a contabilidad valor a cobrar a aseguradora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FCB97" w14:textId="20113397" w:rsidR="00BF34F3" w:rsidRDefault="00BF34F3" w:rsidP="00BF34F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C23100" w14:textId="4EF4E106" w:rsidR="00BF34F3" w:rsidRDefault="003264FA" w:rsidP="00BF34F3">
            <w:pPr>
              <w:jc w:val="center"/>
              <w:rPr>
                <w:rFonts w:cs="Arial"/>
                <w:sz w:val="18"/>
                <w:szCs w:val="18"/>
              </w:rPr>
            </w:pPr>
            <w:ins w:id="23" w:author="Gabrielito" w:date="2019-12-05T21:53:00Z">
              <w:r>
                <w:rPr>
                  <w:b/>
                  <w:noProof/>
                  <w:lang w:eastAsia="es-CO"/>
                  <w:rPrChange w:id="24" w:author="Unknown">
                    <w:rPr>
                      <w:noProof/>
                      <w:lang w:eastAsia="es-CO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61664" behindDoc="0" locked="0" layoutInCell="1" allowOverlap="1" wp14:anchorId="662D7D1E" wp14:editId="4DD71320">
                        <wp:simplePos x="0" y="0"/>
                        <wp:positionH relativeFrom="column">
                          <wp:posOffset>464820</wp:posOffset>
                        </wp:positionH>
                        <wp:positionV relativeFrom="paragraph">
                          <wp:posOffset>497840</wp:posOffset>
                        </wp:positionV>
                        <wp:extent cx="266700" cy="295275"/>
                        <wp:effectExtent l="0" t="0" r="19050" b="47625"/>
                        <wp:wrapNone/>
                        <wp:docPr id="20" name="Diagrama de flujo: conector fuera de página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66700" cy="295275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441930" w14:textId="2DABEF0E" w:rsidR="00CF12AD" w:rsidRPr="00547197" w:rsidRDefault="00CF12AD" w:rsidP="00CF12AD">
                                    <w:pPr>
                                      <w:jc w:val="center"/>
                                      <w:rPr>
                                        <w:sz w:val="20"/>
                                        <w:rPrChange w:id="25" w:author="sonia diaz" w:date="2020-01-15T10:54:00Z">
                                          <w:rPr/>
                                        </w:rPrChange>
                                      </w:rPr>
                                    </w:pPr>
                                    <w:ins w:id="26" w:author="Gabrielito" w:date="2019-12-05T21:53:00Z">
                                      <w:r w:rsidRPr="00547197">
                                        <w:rPr>
                                          <w:sz w:val="20"/>
                                          <w:rPrChange w:id="27" w:author="sonia diaz" w:date="2020-01-15T10:54:00Z">
                                            <w:rPr/>
                                          </w:rPrChange>
                                        </w:rPr>
                                        <w:t>2</w:t>
                                      </w:r>
                                    </w:ins>
                                    <w:del w:id="28" w:author="Gabrielito" w:date="2019-12-05T21:53:00Z">
                                      <w:r w:rsidRPr="00547197" w:rsidDel="00CF12AD">
                                        <w:rPr>
                                          <w:sz w:val="20"/>
                                          <w:rPrChange w:id="29" w:author="sonia diaz" w:date="2020-01-15T10:54:00Z">
                                            <w:rPr/>
                                          </w:rPrChange>
                                        </w:rPr>
                                        <w:delText>1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62D7D1E" id="Diagrama de flujo: conector fuera de página 20" o:spid="_x0000_s1039" type="#_x0000_t177" style="position:absolute;left:0;text-align:left;margin-left:36.6pt;margin-top:39.2pt;width:21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" fillcolor="white [3201]" strokecolor="#70ad47 [3209]" strokeweight="1pt">
                        <v:textbox>
                          <w:txbxContent>
                            <w:p w14:paraId="28441930" w14:textId="2DABEF0E" w:rsidR="00CF12AD" w:rsidRPr="00547197" w:rsidRDefault="00CF12AD" w:rsidP="00CF12AD">
                              <w:pPr>
                                <w:jc w:val="center"/>
                                <w:rPr>
                                  <w:sz w:val="20"/>
                                  <w:rPrChange w:id="30" w:author="sonia diaz" w:date="2020-01-15T10:54:00Z">
                                    <w:rPr/>
                                  </w:rPrChange>
                                </w:rPr>
                              </w:pPr>
                              <w:ins w:id="31" w:author="Gabrielito" w:date="2019-12-05T21:53:00Z">
                                <w:r w:rsidRPr="00547197">
                                  <w:rPr>
                                    <w:sz w:val="20"/>
                                    <w:rPrChange w:id="32" w:author="sonia diaz" w:date="2020-01-15T10:54:00Z">
                                      <w:rPr/>
                                    </w:rPrChange>
                                  </w:rPr>
                                  <w:t>2</w:t>
                                </w:r>
                              </w:ins>
                              <w:del w:id="33" w:author="Gabrielito" w:date="2019-12-05T21:53:00Z">
                                <w:r w:rsidRPr="00547197" w:rsidDel="00CF12AD">
                                  <w:rPr>
                                    <w:sz w:val="20"/>
                                    <w:rPrChange w:id="34" w:author="sonia diaz" w:date="2020-01-15T10:54:00Z">
                                      <w:rPr/>
                                    </w:rPrChange>
                                  </w:rPr>
                                  <w:delText>1</w:delText>
                                </w:r>
                              </w:del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  <w:p w14:paraId="20DEC257" w14:textId="57BB8F9A" w:rsidR="00BF34F3" w:rsidRDefault="00BF34F3" w:rsidP="00BF34F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D24851" w14:textId="77777777" w:rsidR="00BF34F3" w:rsidRDefault="00BF34F3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A2D148E" w14:textId="7753F61D" w:rsidR="00BF34F3" w:rsidRDefault="00551D91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Remitir mediante un oficio a la sección de contabilidad el valor de los valores liquidados en nómina por motivo de incapacidades aprobadas para posterior cobro a la aseguradora</w:t>
            </w:r>
            <w:r w:rsidR="00965676">
              <w:rPr>
                <w:rFonts w:cstheme="minorHAnsi"/>
                <w:sz w:val="20"/>
                <w:szCs w:val="20"/>
              </w:rPr>
              <w:t>. Anexar únicamente el nombre de la aseguradora y valor a cobrar</w:t>
            </w:r>
          </w:p>
          <w:p w14:paraId="3E7A7037" w14:textId="77777777" w:rsidR="00BF34F3" w:rsidRDefault="00BF34F3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7A2FC5A5" w14:textId="77777777" w:rsidR="00BF34F3" w:rsidRDefault="00BF34F3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927C01" w14:textId="45F934AA" w:rsidR="00BF34F3" w:rsidRDefault="00965676" w:rsidP="003264F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Funcionario de la </w:t>
            </w:r>
            <w:r w:rsidR="003264FA">
              <w:rPr>
                <w:rFonts w:cs="Arial"/>
                <w:sz w:val="18"/>
                <w:szCs w:val="18"/>
              </w:rPr>
              <w:t>División de P</w:t>
            </w:r>
            <w:r>
              <w:rPr>
                <w:rFonts w:cs="Arial"/>
                <w:sz w:val="18"/>
                <w:szCs w:val="18"/>
              </w:rPr>
              <w:t>ersonal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BFCB1" w14:textId="77777777" w:rsidR="00BF34F3" w:rsidRPr="00BE4A1F" w:rsidRDefault="00BF34F3" w:rsidP="00252D2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B0EC6" w:rsidRPr="00AA2DDD" w14:paraId="4A2D23DC" w14:textId="77777777" w:rsidTr="00A81ACE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8E657" w14:textId="77777777" w:rsidR="004B0EC6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393EA5" w14:textId="6B15B503" w:rsidR="004B0EC6" w:rsidRPr="00BE4A1F" w:rsidRDefault="003264FA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6308D9" wp14:editId="6E90132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-728345</wp:posOffset>
                      </wp:positionV>
                      <wp:extent cx="9525" cy="762000"/>
                      <wp:effectExtent l="0" t="0" r="28575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6AA3" id="Conector recto 6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-57.35pt" to="51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0EC6"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72EF56" wp14:editId="2954A7A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22860</wp:posOffset>
                      </wp:positionV>
                      <wp:extent cx="952500" cy="361950"/>
                      <wp:effectExtent l="0" t="0" r="19050" b="19050"/>
                      <wp:wrapNone/>
                      <wp:docPr id="28" name="Diagrama de flujo: terminad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5671F" w14:textId="77777777" w:rsidR="004B0EC6" w:rsidRDefault="004B0EC6" w:rsidP="00AA752C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2EF56" id="Diagrama de flujo: terminador 28" o:spid="_x0000_s1042" type="#_x0000_t116" style="position:absolute;left:0;text-align:left;margin-left:8.3pt;margin-top:1.8pt;width: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" fillcolor="white [3201]" strokecolor="black [3200]" strokeweight="1pt">
                      <v:textbox>
                        <w:txbxContent>
                          <w:p w14:paraId="7A85671F" w14:textId="77777777" w:rsidR="004B0EC6" w:rsidRDefault="004B0EC6" w:rsidP="00AA752C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50BC4" w14:textId="77777777" w:rsidR="004B0EC6" w:rsidRDefault="004B0EC6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5415783" w14:textId="77777777" w:rsidR="004B0EC6" w:rsidRDefault="0006358F" w:rsidP="004B0EC6">
            <w:r>
              <w:t xml:space="preserve">   </w:t>
            </w:r>
            <w:r w:rsidR="004B0EC6">
              <w:t>Fin</w:t>
            </w:r>
          </w:p>
          <w:p w14:paraId="26C7196E" w14:textId="77777777" w:rsidR="004B0EC6" w:rsidRPr="00BE4A1F" w:rsidRDefault="004B0EC6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274676" w14:textId="77777777" w:rsidR="004B0EC6" w:rsidRPr="00C5203F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6EADE" w14:textId="77777777" w:rsidR="004B0EC6" w:rsidRPr="00BE4A1F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A7B9C15" w14:textId="04DBC2F4" w:rsidR="00927244" w:rsidRDefault="003264FA" w:rsidP="00927244">
      <w:pPr>
        <w:pStyle w:val="Prrafodelista"/>
        <w:ind w:left="405"/>
        <w:rPr>
          <w:ins w:id="35" w:author="Manuel Aleman" w:date="2020-07-17T17:46:00Z"/>
          <w:rFonts w:cs="Arial"/>
          <w:sz w:val="18"/>
          <w:szCs w:val="18"/>
        </w:rPr>
      </w:pPr>
      <w:ins w:id="36" w:author="Gabrielito" w:date="2019-12-05T21:52:00Z">
        <w:r>
          <w:rPr>
            <w:b/>
            <w:noProof/>
            <w:lang w:eastAsia="es-CO"/>
            <w:rPrChange w:id="37" w:author="Unknown">
              <w:rPr>
                <w:noProof/>
                <w:lang w:eastAsia="es-CO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59616" behindDoc="0" locked="0" layoutInCell="1" allowOverlap="1" wp14:anchorId="187EAB71" wp14:editId="6AFA83CA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-88900</wp:posOffset>
                  </wp:positionV>
                  <wp:extent cx="266700" cy="295275"/>
                  <wp:effectExtent l="0" t="0" r="19050" b="47625"/>
                  <wp:wrapNone/>
                  <wp:docPr id="16" name="Diagrama de flujo: conector fuera de página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" cy="295275"/>
                          </a:xfrm>
                          <a:prstGeom prst="flowChartOffpage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40E11" w14:textId="3C31FFF5" w:rsidR="00CF12AD" w:rsidRDefault="00CF12AD" w:rsidP="00CF12AD">
                              <w:pPr>
                                <w:jc w:val="center"/>
                              </w:pPr>
                              <w:ins w:id="38" w:author="Gabrielito" w:date="2019-12-05T21:53:00Z">
                                <w:r>
                                  <w:t>2</w:t>
                                </w:r>
                              </w:ins>
                              <w:r>
                                <w:t>2</w:t>
                              </w:r>
                            </w:p>
                            <w:p w14:paraId="590AA4BE" w14:textId="0CDC8768" w:rsidR="00CF12AD" w:rsidRDefault="00CF12AD" w:rsidP="00CF12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87EAB71" id="Diagrama de flujo: conector fuera de página 16" o:spid="_x0000_s1041" type="#_x0000_t177" style="position:absolute;left:0;text-align:left;margin-left:67pt;margin-top:-7pt;width:21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" fillcolor="white [3201]" strokecolor="#70ad47 [3209]" strokeweight="1pt">
                  <v:textbox>
                    <w:txbxContent>
                      <w:p w14:paraId="4B440E11" w14:textId="3C31FFF5" w:rsidR="00CF12AD" w:rsidRDefault="00CF12AD" w:rsidP="00CF12AD">
                        <w:pPr>
                          <w:jc w:val="center"/>
                        </w:pPr>
                        <w:ins w:id="39" w:author="Gabrielito" w:date="2019-12-05T21:53:00Z">
                          <w:r>
                            <w:t>2</w:t>
                          </w:r>
                        </w:ins>
                        <w:r>
                          <w:t>2</w:t>
                        </w:r>
                      </w:p>
                      <w:p w14:paraId="590AA4BE" w14:textId="0CDC8768" w:rsidR="00CF12AD" w:rsidRDefault="00CF12AD" w:rsidP="00CF12A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30A4C272" w14:textId="604B795C" w:rsidR="00927244" w:rsidRPr="009855F7" w:rsidRDefault="00B27465" w:rsidP="00927244">
      <w:pPr>
        <w:pStyle w:val="Prrafodelista"/>
        <w:ind w:left="405"/>
        <w:rPr>
          <w:ins w:id="40" w:author="Manuel Aleman" w:date="2020-07-17T17:46:00Z"/>
          <w:rFonts w:cs="Arial"/>
          <w:b/>
          <w:sz w:val="18"/>
          <w:szCs w:val="18"/>
          <w:lang w:val="es-ES_tradnl"/>
        </w:rPr>
      </w:pPr>
      <w:r>
        <w:rPr>
          <w:rFonts w:cs="Arial"/>
          <w:sz w:val="18"/>
          <w:szCs w:val="18"/>
        </w:rPr>
        <w:t xml:space="preserve">   </w:t>
      </w:r>
      <w:ins w:id="41" w:author="Manuel Aleman" w:date="2020-07-17T17:46:00Z">
        <w:r w:rsidR="00927244" w:rsidRPr="009855F7">
          <w:rPr>
            <w:rFonts w:cs="Arial"/>
            <w:b/>
            <w:sz w:val="18"/>
            <w:szCs w:val="18"/>
            <w:lang w:val="es-ES_tradnl"/>
          </w:rPr>
          <w:t xml:space="preserve">DOCUMENTACION ASOCIADA  </w:t>
        </w:r>
      </w:ins>
    </w:p>
    <w:p w14:paraId="3BC46BA7" w14:textId="77777777" w:rsidR="00927244" w:rsidRPr="00927244" w:rsidRDefault="00927244" w:rsidP="00927244">
      <w:pPr>
        <w:pStyle w:val="Prrafodelista"/>
        <w:ind w:left="405"/>
        <w:rPr>
          <w:ins w:id="42" w:author="Manuel Aleman" w:date="2020-07-17T17:46:00Z"/>
          <w:rFonts w:cs="Arial"/>
          <w:sz w:val="18"/>
          <w:szCs w:val="18"/>
          <w:lang w:val="es-ES_tradnl"/>
        </w:rPr>
      </w:pPr>
      <w:ins w:id="43" w:author="Manuel Aleman" w:date="2020-07-17T17:46:00Z">
        <w:r w:rsidRPr="00927244">
          <w:rPr>
            <w:rFonts w:cs="Arial"/>
            <w:sz w:val="18"/>
            <w:szCs w:val="18"/>
            <w:lang w:val="es-ES_tradnl"/>
          </w:rPr>
          <w:t>(Como</w:t>
        </w:r>
        <w:r w:rsidRPr="00927244">
          <w:rPr>
            <w:rFonts w:cs="Arial"/>
            <w:sz w:val="18"/>
            <w:szCs w:val="18"/>
            <w:lang w:val="es-ES"/>
          </w:rPr>
          <w:t xml:space="preserve"> instructivos, tablas, y demás documentos que apoyan la ejecución del procedimiento</w:t>
        </w:r>
        <w:r w:rsidRPr="00927244">
          <w:rPr>
            <w:rFonts w:cs="Arial"/>
            <w:sz w:val="18"/>
            <w:szCs w:val="18"/>
            <w:lang w:val="es-ES_tradnl"/>
          </w:rPr>
          <w:t>).</w:t>
        </w:r>
      </w:ins>
    </w:p>
    <w:p w14:paraId="7962B025" w14:textId="77777777" w:rsidR="00927244" w:rsidRPr="00927244" w:rsidRDefault="00927244" w:rsidP="00927244">
      <w:pPr>
        <w:pStyle w:val="Prrafodelista"/>
        <w:ind w:left="405"/>
        <w:rPr>
          <w:ins w:id="44" w:author="Manuel Aleman" w:date="2020-07-17T17:46:00Z"/>
          <w:rFonts w:cs="Arial"/>
          <w:b/>
          <w:sz w:val="18"/>
          <w:szCs w:val="18"/>
          <w:lang w:val="es-ES_tradnl"/>
        </w:rPr>
      </w:pPr>
      <w:ins w:id="45" w:author="Manuel Aleman" w:date="2020-07-17T17:46:00Z">
        <w:r w:rsidRPr="00927244">
          <w:rPr>
            <w:rFonts w:cs="Arial"/>
            <w:b/>
            <w:sz w:val="18"/>
            <w:szCs w:val="18"/>
            <w:lang w:val="es-ES_tradnl"/>
          </w:rPr>
          <w:t>CONTROL DE CAMBIOS</w:t>
        </w:r>
      </w:ins>
    </w:p>
    <w:p w14:paraId="5A0C6A69" w14:textId="77777777" w:rsidR="00927244" w:rsidRPr="00927244" w:rsidRDefault="00927244" w:rsidP="00927244">
      <w:pPr>
        <w:pStyle w:val="Prrafodelista"/>
        <w:ind w:left="405"/>
        <w:rPr>
          <w:ins w:id="46" w:author="Manuel Aleman" w:date="2020-07-17T17:46:00Z"/>
          <w:rFonts w:cs="Arial"/>
          <w:b/>
          <w:sz w:val="18"/>
          <w:szCs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5"/>
        <w:gridCol w:w="6287"/>
      </w:tblGrid>
      <w:tr w:rsidR="00927244" w:rsidRPr="00927244" w14:paraId="782F74BC" w14:textId="77777777" w:rsidTr="00741CE5">
        <w:trPr>
          <w:trHeight w:val="126"/>
          <w:ins w:id="47" w:author="Manuel Aleman" w:date="2020-07-17T17:46:00Z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5B186F" w14:textId="77777777" w:rsidR="00927244" w:rsidRPr="00927244" w:rsidRDefault="00927244" w:rsidP="00927244">
            <w:pPr>
              <w:pStyle w:val="Prrafodelista"/>
              <w:ind w:left="405"/>
              <w:rPr>
                <w:ins w:id="48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  <w:ins w:id="49" w:author="Manuel Aleman" w:date="2020-07-17T17:46:00Z">
              <w:r w:rsidRPr="00927244">
                <w:rPr>
                  <w:rFonts w:cs="Arial"/>
                  <w:b/>
                  <w:sz w:val="18"/>
                  <w:szCs w:val="18"/>
                  <w:lang w:val="es-ES_tradnl"/>
                </w:rPr>
                <w:t>Nº VERSIÓN</w:t>
              </w:r>
            </w:ins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6C52F72" w14:textId="77777777" w:rsidR="00927244" w:rsidRPr="00927244" w:rsidRDefault="00927244" w:rsidP="00927244">
            <w:pPr>
              <w:pStyle w:val="Prrafodelista"/>
              <w:ind w:left="405"/>
              <w:rPr>
                <w:ins w:id="50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  <w:ins w:id="51" w:author="Manuel Aleman" w:date="2020-07-17T17:46:00Z">
              <w:r w:rsidRPr="00927244">
                <w:rPr>
                  <w:rFonts w:cs="Arial"/>
                  <w:b/>
                  <w:sz w:val="18"/>
                  <w:szCs w:val="18"/>
                  <w:lang w:val="es-ES_tradnl"/>
                </w:rPr>
                <w:t>FECHA</w:t>
              </w:r>
            </w:ins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5B9E913" w14:textId="77777777" w:rsidR="00927244" w:rsidRPr="00927244" w:rsidRDefault="00927244" w:rsidP="00927244">
            <w:pPr>
              <w:pStyle w:val="Prrafodelista"/>
              <w:ind w:left="405"/>
              <w:rPr>
                <w:ins w:id="52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  <w:ins w:id="53" w:author="Manuel Aleman" w:date="2020-07-17T17:46:00Z">
              <w:r w:rsidRPr="00927244">
                <w:rPr>
                  <w:rFonts w:cs="Arial"/>
                  <w:b/>
                  <w:sz w:val="18"/>
                  <w:szCs w:val="18"/>
                  <w:lang w:val="es-ES_tradnl"/>
                </w:rPr>
                <w:t>DESCRIPCIÓN DEL CAMBIO</w:t>
              </w:r>
            </w:ins>
          </w:p>
        </w:tc>
      </w:tr>
      <w:tr w:rsidR="00927244" w:rsidRPr="00927244" w14:paraId="6C0D00E9" w14:textId="77777777" w:rsidTr="00741CE5">
        <w:trPr>
          <w:trHeight w:val="470"/>
          <w:ins w:id="54" w:author="Manuel Aleman" w:date="2020-07-17T17:46:00Z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E53CC" w14:textId="77777777" w:rsidR="00927244" w:rsidRPr="00927244" w:rsidRDefault="00927244" w:rsidP="00927244">
            <w:pPr>
              <w:pStyle w:val="Prrafodelista"/>
              <w:ind w:left="405"/>
              <w:rPr>
                <w:ins w:id="55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  <w:ins w:id="56" w:author="Manuel Aleman" w:date="2020-07-17T17:46:00Z">
              <w:r w:rsidRPr="00927244">
                <w:rPr>
                  <w:rFonts w:cs="Arial"/>
                  <w:b/>
                  <w:sz w:val="18"/>
                  <w:szCs w:val="18"/>
                  <w:lang w:val="es-ES_tradnl"/>
                </w:rPr>
                <w:t>2</w:t>
              </w:r>
            </w:ins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18A8F" w14:textId="5EEDF655" w:rsidR="00927244" w:rsidRPr="00927244" w:rsidRDefault="003264FA" w:rsidP="00927244">
            <w:pPr>
              <w:pStyle w:val="Prrafodelista"/>
              <w:ind w:left="405"/>
              <w:rPr>
                <w:ins w:id="57" w:author="Manuel Aleman" w:date="2020-07-17T17:46:00Z"/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30-01-2020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D546F" w14:textId="3959CF1D" w:rsidR="00927244" w:rsidRPr="00927244" w:rsidRDefault="0068331C" w:rsidP="00927244">
            <w:pPr>
              <w:pStyle w:val="Prrafodelista"/>
              <w:ind w:left="405"/>
              <w:rPr>
                <w:ins w:id="58" w:author="Manuel Aleman" w:date="2020-07-17T17:46:00Z"/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Actualización del proceso a partir de la asignación de líder de tema.</w:t>
            </w:r>
          </w:p>
        </w:tc>
      </w:tr>
      <w:tr w:rsidR="00927244" w:rsidRPr="00927244" w14:paraId="5E8AC0AD" w14:textId="77777777" w:rsidTr="00741CE5">
        <w:trPr>
          <w:trHeight w:val="470"/>
          <w:ins w:id="59" w:author="Manuel Aleman" w:date="2020-07-17T17:46:00Z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8DBA3" w14:textId="77777777" w:rsidR="00927244" w:rsidRPr="00927244" w:rsidRDefault="00927244" w:rsidP="00927244">
            <w:pPr>
              <w:pStyle w:val="Prrafodelista"/>
              <w:ind w:left="405"/>
              <w:rPr>
                <w:ins w:id="60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ED2C3" w14:textId="77777777" w:rsidR="00927244" w:rsidRPr="00927244" w:rsidRDefault="00927244" w:rsidP="00927244">
            <w:pPr>
              <w:pStyle w:val="Prrafodelista"/>
              <w:ind w:left="405"/>
              <w:rPr>
                <w:ins w:id="61" w:author="Manuel Aleman" w:date="2020-07-17T17:46:00Z"/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82E72" w14:textId="77777777" w:rsidR="00927244" w:rsidRPr="00927244" w:rsidRDefault="00927244" w:rsidP="00927244">
            <w:pPr>
              <w:pStyle w:val="Prrafodelista"/>
              <w:ind w:left="405"/>
              <w:rPr>
                <w:ins w:id="62" w:author="Manuel Aleman" w:date="2020-07-17T17:46:00Z"/>
                <w:rFonts w:cs="Arial"/>
                <w:sz w:val="18"/>
                <w:szCs w:val="18"/>
                <w:lang w:val="es-ES_tradnl"/>
              </w:rPr>
            </w:pPr>
          </w:p>
        </w:tc>
      </w:tr>
      <w:tr w:rsidR="00927244" w:rsidRPr="00927244" w14:paraId="729648D0" w14:textId="77777777" w:rsidTr="00741CE5">
        <w:trPr>
          <w:trHeight w:val="470"/>
          <w:ins w:id="63" w:author="Manuel Aleman" w:date="2020-07-17T17:46:00Z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E90F5" w14:textId="77777777" w:rsidR="00927244" w:rsidRPr="00927244" w:rsidRDefault="00927244" w:rsidP="00927244">
            <w:pPr>
              <w:pStyle w:val="Prrafodelista"/>
              <w:ind w:left="405"/>
              <w:rPr>
                <w:ins w:id="64" w:author="Manuel Aleman" w:date="2020-07-17T17:46:00Z"/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BADE5" w14:textId="77777777" w:rsidR="00927244" w:rsidRPr="00927244" w:rsidRDefault="00927244" w:rsidP="00927244">
            <w:pPr>
              <w:pStyle w:val="Prrafodelista"/>
              <w:ind w:left="405"/>
              <w:rPr>
                <w:ins w:id="65" w:author="Manuel Aleman" w:date="2020-07-17T17:46:00Z"/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AE814" w14:textId="77777777" w:rsidR="00927244" w:rsidRPr="00927244" w:rsidRDefault="00927244" w:rsidP="00927244">
            <w:pPr>
              <w:pStyle w:val="Prrafodelista"/>
              <w:ind w:left="405"/>
              <w:rPr>
                <w:ins w:id="66" w:author="Manuel Aleman" w:date="2020-07-17T17:46:00Z"/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0A745604" w14:textId="77777777" w:rsidR="00927244" w:rsidRPr="00927244" w:rsidRDefault="00927244" w:rsidP="00927244">
      <w:pPr>
        <w:pStyle w:val="Prrafodelista"/>
        <w:ind w:left="405"/>
        <w:rPr>
          <w:ins w:id="67" w:author="Manuel Aleman" w:date="2020-07-17T17:46:00Z"/>
          <w:rFonts w:cs="Arial"/>
          <w:b/>
          <w:sz w:val="18"/>
          <w:szCs w:val="18"/>
          <w:lang w:val="es-ES_tradnl"/>
        </w:rPr>
      </w:pPr>
    </w:p>
    <w:p w14:paraId="2C149412" w14:textId="77777777" w:rsidR="00927244" w:rsidRPr="00927244" w:rsidRDefault="00927244" w:rsidP="00927244">
      <w:pPr>
        <w:pStyle w:val="Prrafodelista"/>
        <w:numPr>
          <w:ilvl w:val="0"/>
          <w:numId w:val="9"/>
        </w:numPr>
        <w:rPr>
          <w:ins w:id="68" w:author="Manuel Aleman" w:date="2020-07-17T17:46:00Z"/>
          <w:rFonts w:cs="Arial"/>
          <w:b/>
          <w:sz w:val="18"/>
          <w:szCs w:val="18"/>
          <w:lang w:val="es-ES_tradnl"/>
        </w:rPr>
      </w:pPr>
      <w:ins w:id="69" w:author="Manuel Aleman" w:date="2020-07-17T17:46:00Z">
        <w:r w:rsidRPr="00927244">
          <w:rPr>
            <w:rFonts w:cs="Arial"/>
            <w:b/>
            <w:sz w:val="18"/>
            <w:szCs w:val="18"/>
            <w:lang w:val="es-ES_tradnl"/>
          </w:rPr>
          <w:t>ANEXOS</w:t>
        </w:r>
      </w:ins>
    </w:p>
    <w:p w14:paraId="40C58743" w14:textId="2C814E5B" w:rsidR="008C58E7" w:rsidRPr="00AA2DDD" w:rsidRDefault="008C58E7" w:rsidP="008C58E7">
      <w:pPr>
        <w:pStyle w:val="Prrafodelista"/>
        <w:ind w:left="405"/>
        <w:rPr>
          <w:rFonts w:cs="Arial"/>
          <w:sz w:val="18"/>
          <w:szCs w:val="18"/>
        </w:rPr>
      </w:pPr>
      <w:bookmarkStart w:id="70" w:name="_GoBack"/>
      <w:bookmarkEnd w:id="70"/>
    </w:p>
    <w:sectPr w:rsidR="008C58E7" w:rsidRPr="00AA2D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7131" w14:textId="77777777" w:rsidR="00823222" w:rsidRDefault="00823222" w:rsidP="003C3691">
      <w:pPr>
        <w:spacing w:after="0" w:line="240" w:lineRule="auto"/>
      </w:pPr>
      <w:r>
        <w:separator/>
      </w:r>
    </w:p>
  </w:endnote>
  <w:endnote w:type="continuationSeparator" w:id="0">
    <w:p w14:paraId="37962B74" w14:textId="77777777" w:rsidR="00823222" w:rsidRDefault="00823222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0DF9" w14:textId="77777777" w:rsidR="00823222" w:rsidRDefault="00823222" w:rsidP="003C3691">
      <w:pPr>
        <w:spacing w:after="0" w:line="240" w:lineRule="auto"/>
      </w:pPr>
      <w:r>
        <w:separator/>
      </w:r>
    </w:p>
  </w:footnote>
  <w:footnote w:type="continuationSeparator" w:id="0">
    <w:p w14:paraId="52D0A4DE" w14:textId="77777777" w:rsidR="00823222" w:rsidRDefault="00823222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892"/>
      <w:gridCol w:w="2256"/>
    </w:tblGrid>
    <w:tr w:rsidR="003C3691" w14:paraId="2D70005C" w14:textId="77777777" w:rsidTr="00887D50">
      <w:trPr>
        <w:cantSplit/>
        <w:trHeight w:val="125"/>
        <w:jc w:val="center"/>
      </w:trPr>
      <w:tc>
        <w:tcPr>
          <w:tcW w:w="1701" w:type="dxa"/>
          <w:vMerge w:val="restart"/>
          <w:vAlign w:val="center"/>
        </w:tcPr>
        <w:p w14:paraId="5957279D" w14:textId="77777777" w:rsidR="003C369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  <w:r w:rsidRPr="00033C85">
            <w:rPr>
              <w:noProof/>
              <w:lang w:eastAsia="es-CO"/>
            </w:rPr>
            <w:drawing>
              <wp:inline distT="0" distB="0" distL="0" distR="0" wp14:anchorId="36F35FB1" wp14:editId="31AACF5C">
                <wp:extent cx="991235" cy="6426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vAlign w:val="center"/>
        </w:tcPr>
        <w:p w14:paraId="6AF9C339" w14:textId="77777777" w:rsidR="00AD472E" w:rsidRPr="00AD472E" w:rsidRDefault="00AD472E" w:rsidP="00AD472E">
          <w:pPr>
            <w:tabs>
              <w:tab w:val="center" w:pos="4419"/>
              <w:tab w:val="right" w:pos="8838"/>
            </w:tabs>
            <w:jc w:val="center"/>
            <w:rPr>
              <w:ins w:id="71" w:author="Manuel Aleman" w:date="2020-07-17T17:35:00Z"/>
              <w:rFonts w:cs="Arial"/>
              <w:sz w:val="24"/>
              <w:szCs w:val="24"/>
            </w:rPr>
          </w:pPr>
          <w:ins w:id="72" w:author="Manuel Aleman" w:date="2020-07-17T17:35:00Z">
            <w:r w:rsidRPr="00AD472E">
              <w:rPr>
                <w:rFonts w:cs="Arial"/>
                <w:sz w:val="24"/>
                <w:szCs w:val="24"/>
              </w:rPr>
              <w:t>CÁMARA DE REPRESENTANTES</w:t>
            </w:r>
          </w:ins>
        </w:p>
        <w:p w14:paraId="25755B83" w14:textId="77777777" w:rsidR="00AD472E" w:rsidRDefault="00AD472E" w:rsidP="00AD472E">
          <w:pPr>
            <w:tabs>
              <w:tab w:val="center" w:pos="4419"/>
              <w:tab w:val="right" w:pos="8838"/>
            </w:tabs>
            <w:jc w:val="center"/>
            <w:rPr>
              <w:ins w:id="73" w:author="Manuel Aleman" w:date="2020-07-17T17:37:00Z"/>
              <w:rFonts w:cs="Arial"/>
              <w:sz w:val="24"/>
              <w:szCs w:val="24"/>
            </w:rPr>
          </w:pPr>
          <w:ins w:id="74" w:author="Manuel Aleman" w:date="2020-07-17T17:35:00Z">
            <w:r w:rsidRPr="00AD472E">
              <w:rPr>
                <w:rFonts w:cs="Arial"/>
                <w:sz w:val="24"/>
                <w:szCs w:val="24"/>
              </w:rPr>
              <w:t xml:space="preserve">DIVISION DE PERSONAL </w:t>
            </w:r>
          </w:ins>
          <w:del w:id="75" w:author="Manuel Aleman" w:date="2020-07-17T17:36:00Z">
            <w:r w:rsidR="003C3691" w:rsidDel="00AD472E">
              <w:rPr>
                <w:rFonts w:cs="Arial"/>
                <w:sz w:val="24"/>
                <w:szCs w:val="24"/>
              </w:rPr>
              <w:delText>MANUAL DE PROCESOS Y PROCEDIMIENTOS</w:delText>
            </w:r>
          </w:del>
        </w:p>
        <w:p w14:paraId="7F97995C" w14:textId="5F13F3AB" w:rsidR="00AD472E" w:rsidRPr="00AD472E" w:rsidRDefault="00AD472E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4"/>
              <w:szCs w:val="24"/>
              <w:rPrChange w:id="76" w:author="Manuel Aleman" w:date="2020-07-17T17:37:00Z">
                <w:rPr>
                  <w:rFonts w:cs="Arial"/>
                </w:rPr>
              </w:rPrChange>
            </w:rPr>
          </w:pPr>
          <w:ins w:id="77" w:author="Manuel Aleman" w:date="2020-07-17T17:37:00Z">
            <w:r w:rsidRPr="00AD472E">
              <w:rPr>
                <w:rFonts w:cs="Arial"/>
                <w:sz w:val="24"/>
                <w:szCs w:val="24"/>
              </w:rPr>
              <w:t>PROCEDIMIENTO:  INCAPACIDADES</w:t>
            </w:r>
          </w:ins>
        </w:p>
      </w:tc>
      <w:tc>
        <w:tcPr>
          <w:tcW w:w="2256" w:type="dxa"/>
          <w:tcBorders>
            <w:bottom w:val="single" w:sz="4" w:space="0" w:color="auto"/>
          </w:tcBorders>
        </w:tcPr>
        <w:p w14:paraId="75E3563B" w14:textId="72A230B6" w:rsidR="003C3691" w:rsidRPr="001235AD" w:rsidRDefault="003C3691" w:rsidP="003C3691">
          <w:pPr>
            <w:jc w:val="both"/>
            <w:rPr>
              <w:rFonts w:cs="Arial"/>
              <w:bCs/>
            </w:rPr>
          </w:pPr>
          <w:r w:rsidRPr="001235AD">
            <w:rPr>
              <w:rFonts w:cs="Arial"/>
            </w:rPr>
            <w:t>Código:</w:t>
          </w:r>
          <w:ins w:id="78" w:author="Manuel Aleman" w:date="2020-07-17T17:35:00Z">
            <w:r w:rsidR="00AD472E">
              <w:t xml:space="preserve"> </w:t>
            </w:r>
            <w:r w:rsidR="00AD472E" w:rsidRPr="00AD472E">
              <w:rPr>
                <w:rFonts w:cs="Arial"/>
              </w:rPr>
              <w:t>3THP24</w:t>
            </w:r>
          </w:ins>
          <w:r w:rsidRPr="001235AD">
            <w:rPr>
              <w:rFonts w:cs="Arial"/>
            </w:rPr>
            <w:t xml:space="preserve"> </w:t>
          </w:r>
        </w:p>
      </w:tc>
    </w:tr>
    <w:tr w:rsidR="003C3691" w14:paraId="4847F12E" w14:textId="77777777" w:rsidTr="00887D50">
      <w:trPr>
        <w:cantSplit/>
        <w:trHeight w:val="155"/>
        <w:jc w:val="center"/>
      </w:trPr>
      <w:tc>
        <w:tcPr>
          <w:tcW w:w="1701" w:type="dxa"/>
          <w:vMerge/>
          <w:vAlign w:val="center"/>
        </w:tcPr>
        <w:p w14:paraId="3CCA84B1" w14:textId="77777777" w:rsidR="003C3691" w:rsidRDefault="003C3691" w:rsidP="003C3691">
          <w:pPr>
            <w:rPr>
              <w:rFonts w:cs="Arial"/>
              <w:b/>
            </w:rPr>
          </w:pPr>
        </w:p>
      </w:tc>
      <w:tc>
        <w:tcPr>
          <w:tcW w:w="4892" w:type="dxa"/>
          <w:vMerge/>
          <w:vAlign w:val="center"/>
        </w:tcPr>
        <w:p w14:paraId="405147C7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  <w:tcBorders>
            <w:bottom w:val="single" w:sz="4" w:space="0" w:color="auto"/>
          </w:tcBorders>
        </w:tcPr>
        <w:p w14:paraId="093B7018" w14:textId="77777777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Versión:</w:t>
          </w:r>
          <w:r>
            <w:rPr>
              <w:rFonts w:cs="Arial"/>
            </w:rPr>
            <w:t xml:space="preserve"> 1</w:t>
          </w:r>
        </w:p>
      </w:tc>
    </w:tr>
    <w:tr w:rsidR="003C3691" w14:paraId="1A75A647" w14:textId="77777777" w:rsidTr="00887D50">
      <w:trPr>
        <w:cantSplit/>
        <w:trHeight w:val="239"/>
        <w:jc w:val="center"/>
      </w:trPr>
      <w:tc>
        <w:tcPr>
          <w:tcW w:w="1701" w:type="dxa"/>
          <w:vMerge/>
        </w:tcPr>
        <w:p w14:paraId="0AFC4EDA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0C69AC35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4D002AC5" w14:textId="55E6A04D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Fecha:</w:t>
          </w:r>
          <w:r>
            <w:rPr>
              <w:rFonts w:cs="Arial"/>
            </w:rPr>
            <w:t xml:space="preserve"> </w:t>
          </w:r>
          <w:ins w:id="79" w:author="Manuel Aleman" w:date="2020-07-17T17:35:00Z">
            <w:r w:rsidR="00AD472E">
              <w:rPr>
                <w:rFonts w:cs="Arial"/>
              </w:rPr>
              <w:t xml:space="preserve">30 </w:t>
            </w:r>
          </w:ins>
          <w:ins w:id="80" w:author="Manuel Aleman" w:date="2020-07-17T18:16:00Z">
            <w:r w:rsidR="0051541D">
              <w:rPr>
                <w:rFonts w:cs="Arial"/>
              </w:rPr>
              <w:t>-01</w:t>
            </w:r>
          </w:ins>
          <w:ins w:id="81" w:author="Manuel Aleman" w:date="2020-07-17T18:17:00Z">
            <w:r w:rsidR="0051541D">
              <w:rPr>
                <w:rFonts w:cs="Arial"/>
              </w:rPr>
              <w:t>-</w:t>
            </w:r>
          </w:ins>
          <w:ins w:id="82" w:author="Manuel Aleman" w:date="2020-07-17T17:35:00Z">
            <w:r w:rsidR="00AD472E">
              <w:rPr>
                <w:rFonts w:cs="Arial"/>
              </w:rPr>
              <w:t>2020</w:t>
            </w:r>
          </w:ins>
        </w:p>
      </w:tc>
    </w:tr>
    <w:tr w:rsidR="003C3691" w14:paraId="5E249B96" w14:textId="77777777" w:rsidTr="00887D50">
      <w:trPr>
        <w:cantSplit/>
        <w:trHeight w:val="168"/>
        <w:jc w:val="center"/>
      </w:trPr>
      <w:tc>
        <w:tcPr>
          <w:tcW w:w="1701" w:type="dxa"/>
          <w:vMerge/>
        </w:tcPr>
        <w:p w14:paraId="2E78BC0C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68D2F26C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7FAAFFCF" w14:textId="619973F1" w:rsidR="003C3691" w:rsidRPr="00EE44FE" w:rsidRDefault="003C3691" w:rsidP="003C3691">
          <w:pPr>
            <w:pStyle w:val="Textocomentario"/>
            <w:rPr>
              <w:rFonts w:cs="Arial"/>
            </w:rPr>
          </w:pPr>
          <w:r w:rsidRPr="00EE44FE">
            <w:rPr>
              <w:rFonts w:cs="Arial"/>
            </w:rPr>
            <w:t xml:space="preserve">Página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PAGE</w:instrText>
          </w:r>
          <w:r w:rsidRPr="00EE44FE">
            <w:rPr>
              <w:rFonts w:cs="Arial"/>
            </w:rPr>
            <w:fldChar w:fldCharType="separate"/>
          </w:r>
          <w:r w:rsidR="00823222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  <w:r w:rsidRPr="00EE44FE">
            <w:rPr>
              <w:rFonts w:cs="Arial"/>
            </w:rPr>
            <w:t xml:space="preserve"> de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NUMPAGES</w:instrText>
          </w:r>
          <w:r w:rsidRPr="00EE44FE">
            <w:rPr>
              <w:rFonts w:cs="Arial"/>
            </w:rPr>
            <w:fldChar w:fldCharType="separate"/>
          </w:r>
          <w:r w:rsidR="00823222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</w:p>
      </w:tc>
    </w:tr>
  </w:tbl>
  <w:p w14:paraId="3D71BF34" w14:textId="77777777" w:rsidR="003C3691" w:rsidRPr="003C3691" w:rsidRDefault="003C3691" w:rsidP="003C36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27pt;visibility:visible;mso-wrap-style:square" o:bullet="t">
        <v:imagedata r:id="rId1" o:title=""/>
      </v:shape>
    </w:pict>
  </w:numPicBullet>
  <w:abstractNum w:abstractNumId="0">
    <w:nsid w:val="08F56247"/>
    <w:multiLevelType w:val="hybridMultilevel"/>
    <w:tmpl w:val="D9DED69E"/>
    <w:lvl w:ilvl="0" w:tplc="C0F2B4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6262"/>
    <w:multiLevelType w:val="hybridMultilevel"/>
    <w:tmpl w:val="E82EE866"/>
    <w:lvl w:ilvl="0" w:tplc="A80419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206"/>
    <w:multiLevelType w:val="hybridMultilevel"/>
    <w:tmpl w:val="6E646AF8"/>
    <w:lvl w:ilvl="0" w:tplc="184C9D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3085"/>
    <w:multiLevelType w:val="hybridMultilevel"/>
    <w:tmpl w:val="B0D697D2"/>
    <w:lvl w:ilvl="0" w:tplc="EDEC2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74CB"/>
    <w:multiLevelType w:val="hybridMultilevel"/>
    <w:tmpl w:val="0FC2E2F2"/>
    <w:lvl w:ilvl="0" w:tplc="BCCC5E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2CBE"/>
    <w:multiLevelType w:val="hybridMultilevel"/>
    <w:tmpl w:val="8486967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uel Aleman">
    <w15:presenceInfo w15:providerId="Windows Live" w15:userId="1f19506d5a77e105"/>
  </w15:person>
  <w15:person w15:author="sonia diaz">
    <w15:presenceInfo w15:providerId="AD" w15:userId="S-1-5-21-2759177879-813775625-1176601326-2929"/>
  </w15:person>
  <w15:person w15:author="natalia del Pilar Morales Jimenez">
    <w15:presenceInfo w15:providerId="AD" w15:userId="S-1-5-21-2759177879-813775625-1176601326-4997"/>
  </w15:person>
  <w15:person w15:author="Gabrielito">
    <w15:presenceInfo w15:providerId="None" w15:userId="Gabriel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033F4C"/>
    <w:rsid w:val="0006358F"/>
    <w:rsid w:val="00074C41"/>
    <w:rsid w:val="000E2FA7"/>
    <w:rsid w:val="001910A5"/>
    <w:rsid w:val="0024623B"/>
    <w:rsid w:val="00252D29"/>
    <w:rsid w:val="002723E8"/>
    <w:rsid w:val="00293ED7"/>
    <w:rsid w:val="003264FA"/>
    <w:rsid w:val="00334E1C"/>
    <w:rsid w:val="003367EC"/>
    <w:rsid w:val="00374B64"/>
    <w:rsid w:val="003A753A"/>
    <w:rsid w:val="003B19E5"/>
    <w:rsid w:val="003B3FB3"/>
    <w:rsid w:val="003C3691"/>
    <w:rsid w:val="004750B1"/>
    <w:rsid w:val="0048390C"/>
    <w:rsid w:val="004B0EC6"/>
    <w:rsid w:val="004C5860"/>
    <w:rsid w:val="004F399E"/>
    <w:rsid w:val="004F7C36"/>
    <w:rsid w:val="0051541D"/>
    <w:rsid w:val="00547197"/>
    <w:rsid w:val="00551D91"/>
    <w:rsid w:val="00553901"/>
    <w:rsid w:val="00571FBB"/>
    <w:rsid w:val="00575C7E"/>
    <w:rsid w:val="005D12EA"/>
    <w:rsid w:val="005D3F75"/>
    <w:rsid w:val="005F099E"/>
    <w:rsid w:val="005F6C37"/>
    <w:rsid w:val="0060044D"/>
    <w:rsid w:val="006513D2"/>
    <w:rsid w:val="006633A1"/>
    <w:rsid w:val="0068331C"/>
    <w:rsid w:val="006E5B25"/>
    <w:rsid w:val="006E5DF6"/>
    <w:rsid w:val="007543F1"/>
    <w:rsid w:val="00823222"/>
    <w:rsid w:val="008B736C"/>
    <w:rsid w:val="008C39CF"/>
    <w:rsid w:val="008C58E7"/>
    <w:rsid w:val="008D6934"/>
    <w:rsid w:val="008D7725"/>
    <w:rsid w:val="008E203D"/>
    <w:rsid w:val="009220B2"/>
    <w:rsid w:val="00927244"/>
    <w:rsid w:val="00965676"/>
    <w:rsid w:val="00996596"/>
    <w:rsid w:val="009D47EC"/>
    <w:rsid w:val="00A94081"/>
    <w:rsid w:val="00AA2DDD"/>
    <w:rsid w:val="00AA752C"/>
    <w:rsid w:val="00AD32B5"/>
    <w:rsid w:val="00AD3B3F"/>
    <w:rsid w:val="00AD472E"/>
    <w:rsid w:val="00AD5932"/>
    <w:rsid w:val="00AE06DC"/>
    <w:rsid w:val="00B27465"/>
    <w:rsid w:val="00BA03BD"/>
    <w:rsid w:val="00BB06EB"/>
    <w:rsid w:val="00BF34F3"/>
    <w:rsid w:val="00C16990"/>
    <w:rsid w:val="00C5203F"/>
    <w:rsid w:val="00C6322E"/>
    <w:rsid w:val="00C958F0"/>
    <w:rsid w:val="00CD6B2A"/>
    <w:rsid w:val="00CF12AD"/>
    <w:rsid w:val="00D77DCE"/>
    <w:rsid w:val="00DB0A67"/>
    <w:rsid w:val="00E16409"/>
    <w:rsid w:val="00E3278C"/>
    <w:rsid w:val="00E808F4"/>
    <w:rsid w:val="00F017AE"/>
    <w:rsid w:val="00FB3CCF"/>
    <w:rsid w:val="00FB7543"/>
    <w:rsid w:val="00FF17F2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F7D11"/>
  <w15:chartTrackingRefBased/>
  <w15:docId w15:val="{E56E211E-3341-4304-87E5-1830D93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  <w:style w:type="character" w:styleId="Refdecomentario">
    <w:name w:val="annotation reference"/>
    <w:rsid w:val="003C3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691"/>
    <w:pPr>
      <w:spacing w:after="0" w:line="240" w:lineRule="auto"/>
    </w:pPr>
    <w:rPr>
      <w:rFonts w:ascii="Arial" w:eastAsia="Calibri" w:hAnsi="Arial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691"/>
    <w:rPr>
      <w:rFonts w:ascii="Arial" w:eastAsia="Calibri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9ED7-80AD-4C55-8E64-289B6AE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Gabrielito</dc:creator>
  <cp:keywords/>
  <dc:description/>
  <cp:lastModifiedBy>natalia del Pilar Morales Jimenez</cp:lastModifiedBy>
  <cp:revision>3</cp:revision>
  <cp:lastPrinted>2020-01-15T16:00:00Z</cp:lastPrinted>
  <dcterms:created xsi:type="dcterms:W3CDTF">2020-07-17T23:18:00Z</dcterms:created>
  <dcterms:modified xsi:type="dcterms:W3CDTF">2020-10-06T16:57:00Z</dcterms:modified>
</cp:coreProperties>
</file>