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9C" w:rsidRDefault="00FD689C" w:rsidP="00FD689C">
      <w:pPr>
        <w:rPr>
          <w:rFonts w:ascii="Arial Narrow" w:hAnsi="Arial Narrow" w:cs="Arial"/>
          <w:bCs/>
          <w:sz w:val="32"/>
          <w:szCs w:val="32"/>
        </w:rPr>
      </w:pPr>
      <w:bookmarkStart w:id="0" w:name="_GoBack"/>
      <w:bookmarkEnd w:id="0"/>
    </w:p>
    <w:p w:rsidR="00690F59" w:rsidRPr="007A16A0" w:rsidRDefault="00690F59" w:rsidP="00FD689C">
      <w:pPr>
        <w:rPr>
          <w:rFonts w:ascii="Arial Narrow" w:hAnsi="Arial Narrow" w:cs="Arial"/>
          <w:bCs/>
          <w:sz w:val="32"/>
          <w:szCs w:val="32"/>
        </w:rPr>
      </w:pPr>
      <w:r w:rsidRPr="007A16A0">
        <w:rPr>
          <w:rFonts w:ascii="Arial Narrow" w:hAnsi="Arial Narrow" w:cs="Arial"/>
          <w:bCs/>
          <w:sz w:val="32"/>
          <w:szCs w:val="32"/>
        </w:rPr>
        <w:t xml:space="preserve">Bogotá, </w:t>
      </w:r>
      <w:r w:rsidR="00EE3916">
        <w:rPr>
          <w:rFonts w:ascii="Arial Narrow" w:hAnsi="Arial Narrow" w:cs="Arial"/>
          <w:bCs/>
          <w:sz w:val="32"/>
          <w:szCs w:val="32"/>
        </w:rPr>
        <w:t xml:space="preserve">agosto 14 </w:t>
      </w:r>
      <w:r w:rsidRPr="007A16A0">
        <w:rPr>
          <w:rFonts w:ascii="Arial Narrow" w:hAnsi="Arial Narrow" w:cs="Arial"/>
          <w:bCs/>
          <w:sz w:val="32"/>
          <w:szCs w:val="32"/>
        </w:rPr>
        <w:t>de 2020</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r w:rsidRPr="007A16A0">
        <w:rPr>
          <w:rFonts w:ascii="Arial Narrow" w:hAnsi="Arial Narrow" w:cs="Arial"/>
          <w:bCs/>
          <w:sz w:val="32"/>
          <w:szCs w:val="32"/>
        </w:rPr>
        <w:t>Señor</w:t>
      </w:r>
    </w:p>
    <w:p w:rsidR="00690F59" w:rsidRPr="00690F59" w:rsidRDefault="00690F59" w:rsidP="00690F59">
      <w:pPr>
        <w:jc w:val="both"/>
        <w:rPr>
          <w:rFonts w:ascii="Arial Narrow" w:hAnsi="Arial Narrow" w:cs="Arial"/>
          <w:b/>
          <w:bCs/>
          <w:sz w:val="32"/>
          <w:szCs w:val="32"/>
        </w:rPr>
      </w:pPr>
      <w:r>
        <w:rPr>
          <w:rFonts w:ascii="Arial Narrow" w:hAnsi="Arial Narrow" w:cs="Arial"/>
          <w:b/>
          <w:bCs/>
          <w:sz w:val="32"/>
          <w:szCs w:val="32"/>
        </w:rPr>
        <w:t>GERMÁN ALCIDES BLANCO ÁLVAREZ</w:t>
      </w:r>
    </w:p>
    <w:p w:rsidR="00690F59" w:rsidRPr="00690F59" w:rsidRDefault="00690F59" w:rsidP="00690F59">
      <w:pPr>
        <w:jc w:val="both"/>
        <w:rPr>
          <w:rFonts w:ascii="Arial Narrow" w:hAnsi="Arial Narrow" w:cs="Arial"/>
          <w:sz w:val="32"/>
          <w:szCs w:val="32"/>
        </w:rPr>
      </w:pPr>
      <w:r w:rsidRPr="00690F59">
        <w:rPr>
          <w:rFonts w:ascii="Arial Narrow" w:hAnsi="Arial Narrow" w:cs="Arial"/>
          <w:sz w:val="32"/>
          <w:szCs w:val="32"/>
        </w:rPr>
        <w:t>Presidente</w:t>
      </w:r>
    </w:p>
    <w:p w:rsidR="00690F59" w:rsidRPr="007A16A0" w:rsidRDefault="00690F59" w:rsidP="00690F59">
      <w:pPr>
        <w:jc w:val="both"/>
        <w:rPr>
          <w:rFonts w:ascii="Arial Narrow" w:hAnsi="Arial Narrow" w:cs="Arial"/>
          <w:bCs/>
          <w:sz w:val="32"/>
          <w:szCs w:val="32"/>
        </w:rPr>
      </w:pPr>
      <w:r>
        <w:rPr>
          <w:rFonts w:ascii="Arial Narrow" w:hAnsi="Arial Narrow" w:cs="Arial"/>
          <w:bCs/>
          <w:sz w:val="32"/>
          <w:szCs w:val="32"/>
        </w:rPr>
        <w:t>Cámara de Representantes</w:t>
      </w:r>
    </w:p>
    <w:p w:rsidR="00690F59" w:rsidRPr="007A16A0" w:rsidRDefault="00690F59" w:rsidP="00690F59">
      <w:pPr>
        <w:jc w:val="both"/>
        <w:rPr>
          <w:rFonts w:ascii="Arial Narrow" w:hAnsi="Arial Narrow" w:cs="Arial"/>
          <w:bCs/>
          <w:sz w:val="32"/>
          <w:szCs w:val="32"/>
        </w:rPr>
      </w:pPr>
      <w:r w:rsidRPr="007A16A0">
        <w:rPr>
          <w:rFonts w:ascii="Arial Narrow" w:hAnsi="Arial Narrow" w:cs="Arial"/>
          <w:bCs/>
          <w:sz w:val="32"/>
          <w:szCs w:val="32"/>
        </w:rPr>
        <w:t>Ciudad</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p>
    <w:p w:rsidR="00690F59" w:rsidRPr="00690F59" w:rsidRDefault="00690F59" w:rsidP="00690F59">
      <w:pPr>
        <w:jc w:val="both"/>
        <w:rPr>
          <w:rFonts w:ascii="Arial Narrow" w:hAnsi="Arial Narrow" w:cs="Arial"/>
          <w:bCs/>
          <w:i/>
          <w:color w:val="000000"/>
          <w:sz w:val="32"/>
          <w:szCs w:val="32"/>
          <w:lang w:val="es-ES" w:eastAsia="es-CO"/>
        </w:rPr>
      </w:pPr>
      <w:r w:rsidRPr="007A16A0">
        <w:rPr>
          <w:rFonts w:ascii="Arial Narrow" w:hAnsi="Arial Narrow" w:cs="Arial"/>
          <w:b/>
          <w:sz w:val="32"/>
          <w:szCs w:val="32"/>
        </w:rPr>
        <w:t xml:space="preserve">Asunto: </w:t>
      </w:r>
      <w:r w:rsidRPr="007A16A0">
        <w:rPr>
          <w:rFonts w:ascii="Arial Narrow" w:hAnsi="Arial Narrow" w:cs="Arial"/>
          <w:bCs/>
          <w:sz w:val="32"/>
          <w:szCs w:val="32"/>
        </w:rPr>
        <w:t xml:space="preserve">Radicación del Proyecto de </w:t>
      </w:r>
      <w:r w:rsidRPr="00690F59">
        <w:rPr>
          <w:rFonts w:ascii="Arial Narrow" w:hAnsi="Arial Narrow" w:cs="Arial"/>
          <w:bCs/>
          <w:sz w:val="32"/>
          <w:szCs w:val="32"/>
        </w:rPr>
        <w:t xml:space="preserve">Ley </w:t>
      </w:r>
      <w:r w:rsidRPr="00690F59">
        <w:rPr>
          <w:rFonts w:ascii="Arial Narrow" w:hAnsi="Arial Narrow" w:cs="Arial"/>
          <w:bCs/>
          <w:i/>
          <w:color w:val="000000"/>
          <w:sz w:val="32"/>
          <w:szCs w:val="32"/>
          <w:lang w:val="es-ES" w:eastAsia="es-CO"/>
        </w:rPr>
        <w:t>“</w:t>
      </w:r>
      <w:r w:rsidRPr="00690F59">
        <w:rPr>
          <w:rFonts w:ascii="Arial Narrow" w:eastAsia="Arial Narrow" w:hAnsi="Arial Narrow" w:cs="Arial Narrow"/>
          <w:bCs/>
          <w:i/>
          <w:sz w:val="32"/>
          <w:szCs w:val="32"/>
        </w:rPr>
        <w:t xml:space="preserve">Por medio de la cual se </w:t>
      </w:r>
      <w:r w:rsidR="00FD689C" w:rsidRPr="00FD689C">
        <w:rPr>
          <w:rFonts w:ascii="Arial Narrow" w:eastAsia="Arial Narrow" w:hAnsi="Arial Narrow" w:cs="Arial Narrow"/>
          <w:bCs/>
          <w:i/>
          <w:sz w:val="32"/>
          <w:szCs w:val="32"/>
        </w:rPr>
        <w:t>modifica la Tasa de Usura en Colombia</w:t>
      </w:r>
      <w:r w:rsidRPr="00690F59">
        <w:rPr>
          <w:rFonts w:ascii="Arial Narrow" w:hAnsi="Arial Narrow" w:cs="Arial"/>
          <w:bCs/>
          <w:i/>
          <w:color w:val="000000"/>
          <w:sz w:val="32"/>
          <w:szCs w:val="32"/>
          <w:lang w:val="es-ES" w:eastAsia="es-CO"/>
        </w:rPr>
        <w:t>”.</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r w:rsidRPr="007A16A0">
        <w:rPr>
          <w:rFonts w:ascii="Arial Narrow" w:hAnsi="Arial Narrow" w:cs="Arial"/>
          <w:bCs/>
          <w:sz w:val="32"/>
          <w:szCs w:val="32"/>
        </w:rPr>
        <w:t>Respetado Presidente,</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sz w:val="32"/>
          <w:szCs w:val="32"/>
        </w:rPr>
      </w:pPr>
      <w:r w:rsidRPr="007A16A0">
        <w:rPr>
          <w:rFonts w:ascii="Arial Narrow" w:hAnsi="Arial Narrow" w:cs="Arial"/>
          <w:bCs/>
          <w:sz w:val="32"/>
          <w:szCs w:val="32"/>
        </w:rPr>
        <w:t xml:space="preserve">De </w:t>
      </w:r>
      <w:r w:rsidR="00FD689C">
        <w:rPr>
          <w:rFonts w:ascii="Arial Narrow" w:hAnsi="Arial Narrow" w:cs="Arial"/>
          <w:bCs/>
          <w:sz w:val="32"/>
          <w:szCs w:val="32"/>
        </w:rPr>
        <w:t>acuerdo a</w:t>
      </w:r>
      <w:r w:rsidRPr="007A16A0">
        <w:rPr>
          <w:rFonts w:ascii="Arial Narrow" w:hAnsi="Arial Narrow" w:cs="Arial"/>
          <w:bCs/>
          <w:sz w:val="32"/>
          <w:szCs w:val="32"/>
        </w:rPr>
        <w:t xml:space="preserve"> lo establecido en la Ley 5 de 1992, me permito presentar para consideración de</w:t>
      </w:r>
      <w:r>
        <w:rPr>
          <w:rFonts w:ascii="Arial Narrow" w:hAnsi="Arial Narrow" w:cs="Arial"/>
          <w:bCs/>
          <w:sz w:val="32"/>
          <w:szCs w:val="32"/>
        </w:rPr>
        <w:t xml:space="preserve"> </w:t>
      </w:r>
      <w:r w:rsidRPr="007A16A0">
        <w:rPr>
          <w:rFonts w:ascii="Arial Narrow" w:hAnsi="Arial Narrow" w:cs="Arial"/>
          <w:bCs/>
          <w:sz w:val="32"/>
          <w:szCs w:val="32"/>
        </w:rPr>
        <w:t>l</w:t>
      </w:r>
      <w:r>
        <w:rPr>
          <w:rFonts w:ascii="Arial Narrow" w:hAnsi="Arial Narrow" w:cs="Arial"/>
          <w:bCs/>
          <w:sz w:val="32"/>
          <w:szCs w:val="32"/>
        </w:rPr>
        <w:t>a</w:t>
      </w:r>
      <w:r w:rsidRPr="007A16A0">
        <w:rPr>
          <w:rFonts w:ascii="Arial Narrow" w:hAnsi="Arial Narrow" w:cs="Arial"/>
          <w:bCs/>
          <w:sz w:val="32"/>
          <w:szCs w:val="32"/>
        </w:rPr>
        <w:t xml:space="preserve"> Honorable </w:t>
      </w:r>
      <w:r>
        <w:rPr>
          <w:rFonts w:ascii="Arial Narrow" w:hAnsi="Arial Narrow" w:cs="Arial"/>
          <w:bCs/>
          <w:sz w:val="32"/>
          <w:szCs w:val="32"/>
        </w:rPr>
        <w:t xml:space="preserve">Cámara de Representantes </w:t>
      </w:r>
      <w:r w:rsidRPr="007A16A0">
        <w:rPr>
          <w:rFonts w:ascii="Arial Narrow" w:hAnsi="Arial Narrow" w:cs="Arial"/>
          <w:bCs/>
          <w:sz w:val="32"/>
          <w:szCs w:val="32"/>
        </w:rPr>
        <w:t xml:space="preserve">el siguiente Proyecto de Ley de </w:t>
      </w:r>
      <w:r w:rsidR="00FD689C">
        <w:rPr>
          <w:rFonts w:ascii="Arial Narrow" w:hAnsi="Arial Narrow" w:cs="Arial"/>
          <w:bCs/>
          <w:sz w:val="32"/>
          <w:szCs w:val="32"/>
        </w:rPr>
        <w:t>mi</w:t>
      </w:r>
      <w:r w:rsidR="00930389">
        <w:rPr>
          <w:rFonts w:ascii="Arial Narrow" w:hAnsi="Arial Narrow" w:cs="Arial"/>
          <w:bCs/>
          <w:sz w:val="32"/>
          <w:szCs w:val="32"/>
        </w:rPr>
        <w:t xml:space="preserve"> autoría</w:t>
      </w:r>
      <w:r w:rsidR="00EE3916">
        <w:rPr>
          <w:rFonts w:ascii="Arial Narrow" w:hAnsi="Arial Narrow" w:cs="Arial"/>
          <w:bCs/>
          <w:sz w:val="32"/>
          <w:szCs w:val="32"/>
        </w:rPr>
        <w:t>, con el acompañamiento de otros representantes</w:t>
      </w:r>
      <w:r w:rsidRPr="007A16A0">
        <w:rPr>
          <w:rFonts w:ascii="Arial Narrow" w:hAnsi="Arial Narrow" w:cs="Arial"/>
          <w:bCs/>
          <w:sz w:val="32"/>
          <w:szCs w:val="32"/>
        </w:rPr>
        <w:t>, denominado:</w:t>
      </w:r>
    </w:p>
    <w:p w:rsidR="00690F59" w:rsidRPr="007A16A0" w:rsidRDefault="00690F59" w:rsidP="00690F59">
      <w:pPr>
        <w:jc w:val="both"/>
        <w:rPr>
          <w:rFonts w:ascii="Arial Narrow" w:hAnsi="Arial Narrow" w:cs="Arial"/>
          <w:bCs/>
          <w:sz w:val="32"/>
          <w:szCs w:val="32"/>
        </w:rPr>
      </w:pPr>
    </w:p>
    <w:p w:rsidR="00690F59" w:rsidRPr="007A16A0" w:rsidRDefault="00690F59" w:rsidP="00690F59">
      <w:pPr>
        <w:jc w:val="both"/>
        <w:rPr>
          <w:rFonts w:ascii="Arial Narrow" w:hAnsi="Arial Narrow" w:cs="Arial"/>
          <w:bCs/>
          <w:i/>
          <w:color w:val="000000"/>
          <w:sz w:val="32"/>
          <w:szCs w:val="32"/>
          <w:lang w:val="es-ES" w:eastAsia="es-CO"/>
        </w:rPr>
      </w:pPr>
      <w:r w:rsidRPr="007A16A0">
        <w:rPr>
          <w:rFonts w:ascii="Arial Narrow" w:hAnsi="Arial Narrow" w:cs="Arial"/>
          <w:bCs/>
          <w:i/>
          <w:color w:val="000000"/>
          <w:sz w:val="32"/>
          <w:szCs w:val="32"/>
          <w:lang w:val="es-ES" w:eastAsia="es-CO"/>
        </w:rPr>
        <w:t>“</w:t>
      </w:r>
      <w:r w:rsidR="00FD689C" w:rsidRPr="00690F59">
        <w:rPr>
          <w:rFonts w:ascii="Arial Narrow" w:eastAsia="Arial Narrow" w:hAnsi="Arial Narrow" w:cs="Arial Narrow"/>
          <w:bCs/>
          <w:i/>
          <w:sz w:val="32"/>
          <w:szCs w:val="32"/>
        </w:rPr>
        <w:t xml:space="preserve">Por medio de la cual se </w:t>
      </w:r>
      <w:r w:rsidR="00FD689C" w:rsidRPr="00FD689C">
        <w:rPr>
          <w:rFonts w:ascii="Arial Narrow" w:eastAsia="Arial Narrow" w:hAnsi="Arial Narrow" w:cs="Arial Narrow"/>
          <w:bCs/>
          <w:i/>
          <w:sz w:val="32"/>
          <w:szCs w:val="32"/>
        </w:rPr>
        <w:t>modifica la Tasa de Usura en Colombia</w:t>
      </w:r>
      <w:r w:rsidRPr="007A16A0">
        <w:rPr>
          <w:rFonts w:ascii="Arial Narrow" w:hAnsi="Arial Narrow" w:cs="Arial"/>
          <w:bCs/>
          <w:i/>
          <w:color w:val="000000"/>
          <w:sz w:val="32"/>
          <w:szCs w:val="32"/>
          <w:lang w:val="es-ES" w:eastAsia="es-CO"/>
        </w:rPr>
        <w:t>”.</w:t>
      </w:r>
    </w:p>
    <w:p w:rsidR="00690F59" w:rsidRPr="007A16A0" w:rsidRDefault="00690F59" w:rsidP="00690F59">
      <w:pPr>
        <w:jc w:val="both"/>
        <w:rPr>
          <w:rFonts w:ascii="Arial Narrow" w:hAnsi="Arial Narrow" w:cs="Arial"/>
          <w:bCs/>
          <w:i/>
          <w:color w:val="000000"/>
          <w:sz w:val="32"/>
          <w:szCs w:val="32"/>
          <w:lang w:val="es-ES" w:eastAsia="es-CO"/>
        </w:rPr>
      </w:pPr>
    </w:p>
    <w:p w:rsidR="00690F59" w:rsidRDefault="00690F59" w:rsidP="00690F59">
      <w:pPr>
        <w:jc w:val="both"/>
        <w:rPr>
          <w:rFonts w:ascii="Arial Narrow" w:hAnsi="Arial Narrow" w:cs="Arial"/>
          <w:bCs/>
          <w:sz w:val="32"/>
          <w:szCs w:val="32"/>
        </w:rPr>
      </w:pPr>
      <w:r w:rsidRPr="007A16A0">
        <w:rPr>
          <w:rFonts w:ascii="Arial Narrow" w:hAnsi="Arial Narrow" w:cs="Arial"/>
          <w:bCs/>
          <w:sz w:val="32"/>
          <w:szCs w:val="32"/>
        </w:rPr>
        <w:t xml:space="preserve">Cordialmente, </w:t>
      </w:r>
    </w:p>
    <w:p w:rsidR="000E77F7" w:rsidRDefault="000E77F7" w:rsidP="000E77F7">
      <w:pPr>
        <w:jc w:val="both"/>
        <w:rPr>
          <w:rFonts w:ascii="Arial Narrow" w:hAnsi="Arial Narrow"/>
          <w:sz w:val="28"/>
          <w:szCs w:val="28"/>
        </w:rPr>
      </w:pPr>
    </w:p>
    <w:tbl>
      <w:tblPr>
        <w:tblStyle w:val="Tablaconcuadrcula"/>
        <w:tblW w:w="0" w:type="auto"/>
        <w:tblLook w:val="04A0" w:firstRow="1" w:lastRow="0" w:firstColumn="1" w:lastColumn="0" w:noHBand="0" w:noVBand="1"/>
      </w:tblPr>
      <w:tblGrid>
        <w:gridCol w:w="4489"/>
        <w:gridCol w:w="4489"/>
      </w:tblGrid>
      <w:tr w:rsidR="000E77F7" w:rsidTr="00AF2F04">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ÓSCAR DARÍO PÉ</w:t>
            </w:r>
            <w:r w:rsidRPr="00C43120">
              <w:rPr>
                <w:b/>
                <w:lang w:val="es-ES"/>
              </w:rPr>
              <w:t>REZ PINEDA</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Pr="00BE0855" w:rsidRDefault="000E77F7" w:rsidP="00AF2F04">
            <w:pPr>
              <w:jc w:val="center"/>
              <w:rPr>
                <w:b/>
                <w:lang w:val="es-ES"/>
              </w:rPr>
            </w:pPr>
            <w:r w:rsidRPr="00BE0855">
              <w:rPr>
                <w:b/>
                <w:lang w:val="es-ES"/>
              </w:rPr>
              <w:t>GUSTAVO LONDOÑO GARCÍA</w:t>
            </w:r>
          </w:p>
          <w:p w:rsidR="000E77F7" w:rsidRDefault="000E77F7" w:rsidP="00AF2F04">
            <w:pPr>
              <w:jc w:val="center"/>
              <w:rPr>
                <w:b/>
                <w:lang w:val="es-ES"/>
              </w:rPr>
            </w:pPr>
            <w:r w:rsidRPr="0044731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c>
          <w:tcPr>
            <w:tcW w:w="4489" w:type="dxa"/>
          </w:tcPr>
          <w:p w:rsidR="000E77F7" w:rsidRDefault="000E77F7" w:rsidP="00AF2F04">
            <w:pPr>
              <w:jc w:val="center"/>
              <w:rPr>
                <w:b/>
                <w:lang w:val="es-ES"/>
              </w:rPr>
            </w:pPr>
          </w:p>
          <w:p w:rsidR="000E77F7" w:rsidRPr="003B2B68" w:rsidRDefault="000E77F7" w:rsidP="00AF2F04">
            <w:pPr>
              <w:jc w:val="center"/>
              <w:rPr>
                <w:b/>
                <w:lang w:val="es-ES"/>
              </w:rPr>
            </w:pPr>
            <w:r w:rsidRPr="003B2B68">
              <w:rPr>
                <w:b/>
                <w:lang w:val="es-ES"/>
              </w:rPr>
              <w:t>JHON JAIRO BERRIO LOPEZ</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JOHN JAIRO BERMÚDEZ GARCÉS</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r w:rsidR="000E77F7" w:rsidTr="00AF2F04">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JUAN DAVID VÉLEZ</w:t>
            </w:r>
          </w:p>
          <w:p w:rsidR="000E77F7" w:rsidRDefault="000E77F7" w:rsidP="00AF2F04">
            <w:pPr>
              <w:jc w:val="center"/>
              <w:rPr>
                <w:b/>
                <w:lang w:val="es-ES"/>
              </w:rPr>
            </w:pPr>
            <w:r w:rsidRPr="00C43120">
              <w:rPr>
                <w:b/>
                <w:lang w:val="es-ES"/>
              </w:rPr>
              <w:t>Representante a la Cámara</w:t>
            </w:r>
          </w:p>
          <w:p w:rsidR="000E77F7" w:rsidRPr="003B2B68" w:rsidRDefault="000E77F7" w:rsidP="00AF2F04">
            <w:pPr>
              <w:jc w:val="center"/>
              <w:rPr>
                <w:b/>
                <w:lang w:val="es-ES"/>
              </w:rPr>
            </w:pPr>
            <w:r>
              <w:rPr>
                <w:b/>
                <w:lang w:val="es-ES"/>
              </w:rPr>
              <w:t>Coautor</w:t>
            </w: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JENNIFER KRISTIN ARIAS FALLA</w:t>
            </w:r>
          </w:p>
          <w:p w:rsidR="000E77F7" w:rsidRDefault="000E77F7" w:rsidP="00AF2F04">
            <w:pPr>
              <w:jc w:val="center"/>
              <w:rPr>
                <w:b/>
                <w:lang w:val="es-ES"/>
              </w:rPr>
            </w:pPr>
            <w:r>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r w:rsidR="000E77F7" w:rsidTr="00AF2F04">
        <w:tc>
          <w:tcPr>
            <w:tcW w:w="4489" w:type="dxa"/>
          </w:tcPr>
          <w:p w:rsidR="000E77F7" w:rsidRDefault="000E77F7" w:rsidP="00AF2F04">
            <w:pPr>
              <w:jc w:val="center"/>
              <w:rPr>
                <w:b/>
                <w:lang w:val="es-ES"/>
              </w:rPr>
            </w:pPr>
          </w:p>
          <w:p w:rsidR="000E77F7" w:rsidRDefault="000E77F7" w:rsidP="00AF2F04">
            <w:pPr>
              <w:jc w:val="center"/>
              <w:rPr>
                <w:b/>
                <w:lang w:val="es-ES"/>
              </w:rPr>
            </w:pPr>
            <w:r w:rsidRPr="00F44426">
              <w:rPr>
                <w:b/>
                <w:lang w:val="es-ES"/>
              </w:rPr>
              <w:t xml:space="preserve">EDWIN ALBERTO VALDÉS RODRÍGUEZ </w:t>
            </w: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JOSÉ VICENTE CARREÑO CASTRO</w:t>
            </w:r>
          </w:p>
          <w:p w:rsidR="000E77F7" w:rsidRDefault="000E77F7" w:rsidP="00AF2F04">
            <w:pPr>
              <w:jc w:val="center"/>
              <w:rPr>
                <w:b/>
                <w:lang w:val="es-ES"/>
              </w:rPr>
            </w:pPr>
            <w:r w:rsidRPr="00F44426">
              <w:rPr>
                <w:b/>
                <w:lang w:val="es-ES"/>
              </w:rPr>
              <w:t xml:space="preserve"> </w:t>
            </w:r>
            <w:r w:rsidRPr="00C4312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c>
          <w:tcPr>
            <w:tcW w:w="4489" w:type="dxa"/>
          </w:tcPr>
          <w:p w:rsidR="000E77F7" w:rsidRDefault="000E77F7" w:rsidP="00AF2F04">
            <w:pPr>
              <w:jc w:val="center"/>
              <w:rPr>
                <w:b/>
                <w:lang w:val="es-ES"/>
              </w:rPr>
            </w:pPr>
          </w:p>
          <w:p w:rsidR="000E77F7" w:rsidRPr="00645527" w:rsidRDefault="000E77F7" w:rsidP="00AF2F04">
            <w:pPr>
              <w:jc w:val="center"/>
            </w:pPr>
            <w:r w:rsidRPr="00645527">
              <w:rPr>
                <w:b/>
                <w:lang w:val="es-ES"/>
              </w:rPr>
              <w:t>RICARDO ALFONSO FERRO LOZANO</w:t>
            </w:r>
          </w:p>
          <w:p w:rsidR="000E77F7" w:rsidRDefault="000E77F7" w:rsidP="00AF2F04">
            <w:pPr>
              <w:jc w:val="center"/>
            </w:pPr>
            <w:r w:rsidRPr="00C43120">
              <w:rPr>
                <w:b/>
                <w:lang w:val="es-ES"/>
              </w:rPr>
              <w:t>Representante a la Cámara</w:t>
            </w:r>
            <w:r>
              <w:t xml:space="preserve"> </w:t>
            </w:r>
          </w:p>
          <w:p w:rsidR="000E77F7" w:rsidRDefault="000E77F7" w:rsidP="00AF2F04">
            <w:pPr>
              <w:jc w:val="center"/>
              <w:rPr>
                <w:b/>
              </w:rPr>
            </w:pPr>
            <w:r w:rsidRPr="00447310">
              <w:rPr>
                <w:b/>
              </w:rPr>
              <w:t>Coautor</w:t>
            </w:r>
          </w:p>
          <w:p w:rsidR="000E77F7" w:rsidRPr="003B2B68" w:rsidRDefault="000E77F7" w:rsidP="00AF2F04">
            <w:pPr>
              <w:jc w:val="center"/>
              <w:rPr>
                <w:b/>
              </w:rPr>
            </w:pPr>
          </w:p>
        </w:tc>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ENRIQUE CABRALES BAQUERO</w:t>
            </w:r>
          </w:p>
          <w:p w:rsidR="000E77F7" w:rsidRDefault="000E77F7" w:rsidP="00AF2F04">
            <w:pPr>
              <w:jc w:val="center"/>
              <w:rPr>
                <w:b/>
                <w:lang w:val="es-ES"/>
              </w:rPr>
            </w:pPr>
            <w:r w:rsidRPr="00C4312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rPr>
          <w:gridAfter w:val="1"/>
          <w:wAfter w:w="4489" w:type="dxa"/>
        </w:trPr>
        <w:tc>
          <w:tcPr>
            <w:tcW w:w="4489" w:type="dxa"/>
          </w:tcPr>
          <w:p w:rsidR="000E77F7" w:rsidRDefault="000E77F7" w:rsidP="00AF2F04">
            <w:pPr>
              <w:jc w:val="center"/>
              <w:rPr>
                <w:b/>
                <w:lang w:val="es-ES"/>
              </w:rPr>
            </w:pPr>
          </w:p>
          <w:p w:rsidR="000E77F7" w:rsidRPr="007F64E5" w:rsidRDefault="000E77F7" w:rsidP="00AF2F04">
            <w:pPr>
              <w:jc w:val="center"/>
              <w:rPr>
                <w:b/>
                <w:lang w:val="es-ES"/>
              </w:rPr>
            </w:pPr>
            <w:r w:rsidRPr="007F64E5">
              <w:rPr>
                <w:b/>
                <w:lang w:val="es-ES"/>
              </w:rPr>
              <w:t>JUAN FERNANDO ESPINAL RAMÍREZ</w:t>
            </w:r>
          </w:p>
          <w:p w:rsidR="000E77F7" w:rsidRDefault="000E77F7" w:rsidP="00AF2F04">
            <w:pPr>
              <w:jc w:val="center"/>
              <w:rPr>
                <w:b/>
                <w:lang w:val="es-ES"/>
              </w:rPr>
            </w:pPr>
            <w:r w:rsidRPr="007F64E5">
              <w:rPr>
                <w:b/>
                <w:lang w:val="es-ES"/>
              </w:rPr>
              <w:t>Represe</w:t>
            </w:r>
            <w:r>
              <w:rPr>
                <w:b/>
                <w:lang w:val="es-ES"/>
              </w:rPr>
              <w:t>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bl>
    <w:p w:rsidR="001D4A16" w:rsidRDefault="001D4A16" w:rsidP="000E77F7">
      <w:pPr>
        <w:jc w:val="both"/>
        <w:rPr>
          <w:rFonts w:ascii="Arial Narrow" w:hAnsi="Arial Narrow"/>
          <w:sz w:val="28"/>
          <w:szCs w:val="28"/>
        </w:rPr>
      </w:pPr>
      <w:r>
        <w:rPr>
          <w:rFonts w:ascii="Arial Narrow" w:hAnsi="Arial Narrow"/>
          <w:sz w:val="28"/>
          <w:szCs w:val="28"/>
        </w:rPr>
        <w:br w:type="page"/>
      </w:r>
    </w:p>
    <w:p w:rsidR="001D4A16" w:rsidRDefault="001D4A16" w:rsidP="001D4A16">
      <w:pPr>
        <w:jc w:val="center"/>
        <w:rPr>
          <w:lang w:val="es-ES"/>
        </w:rPr>
      </w:pPr>
    </w:p>
    <w:p w:rsidR="001D4A16" w:rsidRDefault="001D4A16" w:rsidP="001D4A16">
      <w:pPr>
        <w:jc w:val="center"/>
        <w:rPr>
          <w:lang w:val="es-ES"/>
        </w:rPr>
      </w:pPr>
    </w:p>
    <w:p w:rsidR="001D4A16" w:rsidRPr="001D4A16" w:rsidRDefault="001D4A16" w:rsidP="001D4A16">
      <w:pPr>
        <w:jc w:val="center"/>
        <w:rPr>
          <w:rFonts w:ascii="Arial" w:hAnsi="Arial" w:cs="Arial"/>
          <w:b/>
        </w:rPr>
      </w:pPr>
      <w:r>
        <w:rPr>
          <w:lang w:val="es-ES"/>
        </w:rPr>
        <w:t xml:space="preserve"> </w:t>
      </w:r>
      <w:r w:rsidRPr="001D4A16">
        <w:rPr>
          <w:rFonts w:ascii="Arial" w:hAnsi="Arial" w:cs="Arial"/>
          <w:b/>
        </w:rPr>
        <w:t>PROYECTO DE LEY No. ___________ de 2020</w:t>
      </w:r>
    </w:p>
    <w:p w:rsidR="001D4A16" w:rsidRPr="001D4A16" w:rsidRDefault="001D4A16" w:rsidP="001D4A16">
      <w:pPr>
        <w:jc w:val="center"/>
        <w:rPr>
          <w:rFonts w:ascii="Arial" w:hAnsi="Arial" w:cs="Arial"/>
        </w:rPr>
      </w:pPr>
    </w:p>
    <w:p w:rsidR="001D4A16" w:rsidRPr="001D4A16" w:rsidRDefault="001D4A16" w:rsidP="001D4A16">
      <w:pPr>
        <w:jc w:val="center"/>
        <w:rPr>
          <w:rFonts w:ascii="Arial" w:hAnsi="Arial" w:cs="Arial"/>
          <w:b/>
        </w:rPr>
      </w:pPr>
      <w:r w:rsidRPr="001D4A16">
        <w:rPr>
          <w:rFonts w:ascii="Arial" w:hAnsi="Arial" w:cs="Arial"/>
          <w:b/>
        </w:rPr>
        <w:t>“Por medio de la cual se modifica la Tasa de Usura en Colombia”.</w:t>
      </w:r>
    </w:p>
    <w:p w:rsidR="001D4A16" w:rsidRPr="001D4A16" w:rsidRDefault="001D4A16" w:rsidP="001D4A16">
      <w:pPr>
        <w:jc w:val="center"/>
        <w:rPr>
          <w:rFonts w:ascii="Arial" w:hAnsi="Arial" w:cs="Arial"/>
        </w:rPr>
      </w:pPr>
    </w:p>
    <w:p w:rsidR="001D4A16" w:rsidRPr="001D4A16" w:rsidRDefault="001D4A16" w:rsidP="001D4A16">
      <w:pPr>
        <w:jc w:val="center"/>
        <w:rPr>
          <w:rFonts w:ascii="Arial" w:hAnsi="Arial" w:cs="Arial"/>
          <w:b/>
        </w:rPr>
      </w:pPr>
      <w:r w:rsidRPr="001D4A16">
        <w:rPr>
          <w:rFonts w:ascii="Arial" w:hAnsi="Arial" w:cs="Arial"/>
          <w:b/>
        </w:rPr>
        <w:t>El Congreso de la República de Colombia en atención a sus competencias Legales y Constitucionales</w:t>
      </w:r>
    </w:p>
    <w:p w:rsidR="001D4A16" w:rsidRPr="001D4A16" w:rsidRDefault="001D4A16" w:rsidP="001D4A16">
      <w:pPr>
        <w:jc w:val="center"/>
        <w:rPr>
          <w:rFonts w:ascii="Arial" w:hAnsi="Arial" w:cs="Arial"/>
          <w:b/>
        </w:rPr>
      </w:pPr>
    </w:p>
    <w:p w:rsidR="001D4A16" w:rsidRPr="001D4A16" w:rsidRDefault="001D4A16" w:rsidP="001D4A16">
      <w:pPr>
        <w:jc w:val="center"/>
        <w:rPr>
          <w:rFonts w:ascii="Arial" w:hAnsi="Arial" w:cs="Arial"/>
          <w:b/>
        </w:rPr>
      </w:pPr>
      <w:r w:rsidRPr="001D4A16">
        <w:rPr>
          <w:rFonts w:ascii="Arial" w:hAnsi="Arial" w:cs="Arial"/>
          <w:b/>
        </w:rPr>
        <w:t>DECRETA</w:t>
      </w:r>
    </w:p>
    <w:p w:rsidR="001D4A16" w:rsidRPr="001D4A16" w:rsidRDefault="001D4A16" w:rsidP="001D4A16">
      <w:pPr>
        <w:rPr>
          <w:rFonts w:ascii="Arial" w:hAnsi="Arial" w:cs="Arial"/>
          <w:lang w:val="es-ES"/>
        </w:rPr>
      </w:pPr>
    </w:p>
    <w:p w:rsidR="001D4A16" w:rsidRPr="001D4A16" w:rsidRDefault="001D4A16" w:rsidP="001D4A16">
      <w:pPr>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b/>
          <w:lang w:val="es-ES"/>
        </w:rPr>
        <w:t>Artículo 1.</w:t>
      </w:r>
      <w:r w:rsidRPr="001D4A16">
        <w:rPr>
          <w:rFonts w:ascii="Arial" w:hAnsi="Arial" w:cs="Arial"/>
          <w:lang w:val="es-ES"/>
        </w:rPr>
        <w:t xml:space="preserve"> Modifíquese el artículo 305 de la Ley 599 de 2000 por la cual se expide el Código Penal.</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El cual quedara así:</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“Artículo 305. Usura. El que reciba o cobre, directa o indirectamente, a cambio de préstamo de dinero o por concepto de venta de bienes o servicios a plazo, utilidad o ventaja que exceda en un quinto al interés bancario corriente que para el período correspondiente estén cobrando los bancos, según certificación de la Superintendencia Financiera, cualquiera sea la forma utilizada para hacer constar la operación, ocultarla o disimularla, incurrirá en prisión de treinta y dos (32) a noventa (90) meses y multa de sesenta y seis punto sesenta y seis (66.66) a trescientos (300) salarios mínimos legales mensuales vigentes.</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El que compre cheque, sueldo, salario o prestación social en los términos y condiciones previstos en este artículo, incurrirá en prisión de cuarenta y ocho (48) a ciento veintiséis (126) meses y multa de ciento treinta y tres punto treinta y tres (133.33) a seiscientos (600) salarios mínimos legales mensuales vigentes.</w:t>
      </w:r>
    </w:p>
    <w:p w:rsidR="001D4A16" w:rsidRPr="001D4A16" w:rsidRDefault="001D4A16" w:rsidP="001D4A16">
      <w:pPr>
        <w:jc w:val="both"/>
        <w:rPr>
          <w:rFonts w:ascii="Arial" w:hAnsi="Arial" w:cs="Arial"/>
          <w:lang w:val="es-ES"/>
        </w:rPr>
      </w:pPr>
      <w:r w:rsidRPr="001D4A16">
        <w:rPr>
          <w:rFonts w:ascii="Arial" w:hAnsi="Arial" w:cs="Arial"/>
          <w:lang w:val="es-ES"/>
        </w:rPr>
        <w:t>Cuando la utilidad o ventaja triplique el interés bancario corriente que para el período correspondiente estén cobrando los bancos, según certificación de la Superintendencia Financiera o quien haga sus veces, la pena se aumentará de la mitad a las tres cuartas partes.”</w:t>
      </w:r>
    </w:p>
    <w:p w:rsidR="001D4A16" w:rsidRPr="001D4A16" w:rsidRDefault="001D4A16" w:rsidP="001D4A16">
      <w:pPr>
        <w:rPr>
          <w:rFonts w:ascii="Arial" w:hAnsi="Arial" w:cs="Arial"/>
          <w:b/>
          <w:lang w:val="es-ES"/>
        </w:rPr>
      </w:pPr>
    </w:p>
    <w:p w:rsidR="001D4A16" w:rsidRPr="001D4A16" w:rsidRDefault="001D4A16" w:rsidP="001D4A16">
      <w:pPr>
        <w:rPr>
          <w:rFonts w:ascii="Arial" w:hAnsi="Arial" w:cs="Arial"/>
          <w:lang w:val="es-ES"/>
        </w:rPr>
      </w:pPr>
      <w:r w:rsidRPr="001D4A16">
        <w:rPr>
          <w:rFonts w:ascii="Arial" w:hAnsi="Arial" w:cs="Arial"/>
          <w:b/>
          <w:lang w:val="es-ES"/>
        </w:rPr>
        <w:t>Artículo 2.</w:t>
      </w:r>
      <w:r w:rsidRPr="001D4A16">
        <w:rPr>
          <w:rFonts w:ascii="Arial" w:hAnsi="Arial" w:cs="Arial"/>
          <w:lang w:val="es-ES"/>
        </w:rPr>
        <w:t xml:space="preserve"> Modifíquese el artículo 884 del Decreto 410 de 1971 por el cual se expide el Código de Comercio.</w:t>
      </w:r>
    </w:p>
    <w:p w:rsidR="001D4A16" w:rsidRPr="001D4A16" w:rsidRDefault="001D4A16" w:rsidP="001D4A16">
      <w:pPr>
        <w:rPr>
          <w:rFonts w:ascii="Arial" w:hAnsi="Arial" w:cs="Arial"/>
          <w:lang w:val="es-ES"/>
        </w:rPr>
      </w:pPr>
    </w:p>
    <w:p w:rsidR="001D4A16" w:rsidRPr="001D4A16" w:rsidRDefault="001D4A16" w:rsidP="001D4A16">
      <w:pPr>
        <w:rPr>
          <w:rFonts w:ascii="Arial" w:hAnsi="Arial" w:cs="Arial"/>
          <w:lang w:val="es-ES"/>
        </w:rPr>
      </w:pPr>
      <w:r w:rsidRPr="001D4A16">
        <w:rPr>
          <w:rFonts w:ascii="Arial" w:hAnsi="Arial" w:cs="Arial"/>
          <w:lang w:val="es-ES"/>
        </w:rPr>
        <w:t>El cual quedara así:</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 xml:space="preserve">“Artículo 884. Límite de intereses y sanción por exceso. Cuando en los negocios mercantiles haya de pagarse réditos de un capital, sin que se especifique por convenio el interés, éste será el bancario corriente; si las partes no han estipulado el interés moratorio, será equivalente a una y un quinto veces del bancario corriente y en cuanto </w:t>
      </w:r>
      <w:r w:rsidRPr="001D4A16">
        <w:rPr>
          <w:rFonts w:ascii="Arial" w:hAnsi="Arial" w:cs="Arial"/>
          <w:lang w:val="es-ES"/>
        </w:rPr>
        <w:lastRenderedPageBreak/>
        <w:t>sobrepase cualquiera de estos montos el acreedor perderá todos los intereses, sin perjuicio de lo dispuesto en el artículo 72 de la Ley 45 de 1990.</w:t>
      </w:r>
    </w:p>
    <w:p w:rsidR="001D4A16" w:rsidRPr="001D4A16" w:rsidRDefault="001D4A16" w:rsidP="001D4A16">
      <w:pPr>
        <w:jc w:val="both"/>
        <w:rPr>
          <w:rFonts w:ascii="Arial" w:hAnsi="Arial" w:cs="Arial"/>
          <w:lang w:val="es-ES"/>
        </w:rPr>
      </w:pPr>
      <w:r w:rsidRPr="001D4A16">
        <w:rPr>
          <w:rFonts w:ascii="Arial" w:hAnsi="Arial" w:cs="Arial"/>
          <w:lang w:val="es-ES"/>
        </w:rPr>
        <w:t>Se probará el interés bancario corriente con certificado expedido por la Superintendencia Financiera.”</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Artículo 3. La presente Ley entrará a regir un año después de su promulgación, en cuyo momento derogará todas las disposiciones que le sean contrarias.</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Cordialmente,</w:t>
      </w:r>
    </w:p>
    <w:p w:rsidR="001D4A16" w:rsidRPr="001D4A16" w:rsidRDefault="001D4A16" w:rsidP="001D4A16">
      <w:pPr>
        <w:jc w:val="both"/>
        <w:rPr>
          <w:rFonts w:ascii="Arial" w:hAnsi="Arial" w:cs="Arial"/>
          <w:lang w:val="es-ES"/>
        </w:rPr>
      </w:pPr>
    </w:p>
    <w:tbl>
      <w:tblPr>
        <w:tblStyle w:val="Tablaconcuadrcula"/>
        <w:tblW w:w="0" w:type="auto"/>
        <w:tblLook w:val="04A0" w:firstRow="1" w:lastRow="0" w:firstColumn="1" w:lastColumn="0" w:noHBand="0" w:noVBand="1"/>
      </w:tblPr>
      <w:tblGrid>
        <w:gridCol w:w="4489"/>
        <w:gridCol w:w="4489"/>
      </w:tblGrid>
      <w:tr w:rsidR="000E77F7" w:rsidTr="00AF2F04">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ÓSCAR DARÍO PÉ</w:t>
            </w:r>
            <w:r w:rsidRPr="00C43120">
              <w:rPr>
                <w:b/>
                <w:lang w:val="es-ES"/>
              </w:rPr>
              <w:t>REZ PINEDA</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Pr="00BE0855" w:rsidRDefault="000E77F7" w:rsidP="00AF2F04">
            <w:pPr>
              <w:jc w:val="center"/>
              <w:rPr>
                <w:b/>
                <w:lang w:val="es-ES"/>
              </w:rPr>
            </w:pPr>
            <w:r w:rsidRPr="00BE0855">
              <w:rPr>
                <w:b/>
                <w:lang w:val="es-ES"/>
              </w:rPr>
              <w:t>GUSTAVO LONDOÑO GARCÍA</w:t>
            </w:r>
          </w:p>
          <w:p w:rsidR="000E77F7" w:rsidRDefault="000E77F7" w:rsidP="00AF2F04">
            <w:pPr>
              <w:jc w:val="center"/>
              <w:rPr>
                <w:b/>
                <w:lang w:val="es-ES"/>
              </w:rPr>
            </w:pPr>
            <w:r w:rsidRPr="0044731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c>
          <w:tcPr>
            <w:tcW w:w="4489" w:type="dxa"/>
          </w:tcPr>
          <w:p w:rsidR="000E77F7" w:rsidRDefault="000E77F7" w:rsidP="00AF2F04">
            <w:pPr>
              <w:jc w:val="center"/>
              <w:rPr>
                <w:b/>
                <w:lang w:val="es-ES"/>
              </w:rPr>
            </w:pPr>
          </w:p>
          <w:p w:rsidR="000E77F7" w:rsidRPr="003B2B68" w:rsidRDefault="000E77F7" w:rsidP="00AF2F04">
            <w:pPr>
              <w:jc w:val="center"/>
              <w:rPr>
                <w:b/>
                <w:lang w:val="es-ES"/>
              </w:rPr>
            </w:pPr>
            <w:r w:rsidRPr="003B2B68">
              <w:rPr>
                <w:b/>
                <w:lang w:val="es-ES"/>
              </w:rPr>
              <w:t>JHON JAIRO BERRIO LOPEZ</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JOHN JAIRO BERMÚDEZ GARCÉS</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r w:rsidR="000E77F7" w:rsidTr="00AF2F04">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JUAN DAVID VÉLEZ</w:t>
            </w:r>
          </w:p>
          <w:p w:rsidR="000E77F7" w:rsidRDefault="000E77F7" w:rsidP="00AF2F04">
            <w:pPr>
              <w:jc w:val="center"/>
              <w:rPr>
                <w:b/>
                <w:lang w:val="es-ES"/>
              </w:rPr>
            </w:pPr>
            <w:r w:rsidRPr="00C43120">
              <w:rPr>
                <w:b/>
                <w:lang w:val="es-ES"/>
              </w:rPr>
              <w:t>Representante a la Cámara</w:t>
            </w:r>
          </w:p>
          <w:p w:rsidR="000E77F7" w:rsidRPr="003B2B68" w:rsidRDefault="000E77F7" w:rsidP="00AF2F04">
            <w:pPr>
              <w:jc w:val="center"/>
              <w:rPr>
                <w:b/>
                <w:lang w:val="es-ES"/>
              </w:rPr>
            </w:pPr>
            <w:r>
              <w:rPr>
                <w:b/>
                <w:lang w:val="es-ES"/>
              </w:rPr>
              <w:t>Coautor</w:t>
            </w: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JENNIFER KRISTIN ARIAS FALLA</w:t>
            </w:r>
          </w:p>
          <w:p w:rsidR="000E77F7" w:rsidRDefault="000E77F7" w:rsidP="00AF2F04">
            <w:pPr>
              <w:jc w:val="center"/>
              <w:rPr>
                <w:b/>
                <w:lang w:val="es-ES"/>
              </w:rPr>
            </w:pPr>
            <w:r>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r w:rsidR="000E77F7" w:rsidTr="00AF2F04">
        <w:tc>
          <w:tcPr>
            <w:tcW w:w="4489" w:type="dxa"/>
          </w:tcPr>
          <w:p w:rsidR="000E77F7" w:rsidRDefault="000E77F7" w:rsidP="00AF2F04">
            <w:pPr>
              <w:jc w:val="center"/>
              <w:rPr>
                <w:b/>
                <w:lang w:val="es-ES"/>
              </w:rPr>
            </w:pPr>
          </w:p>
          <w:p w:rsidR="000E77F7" w:rsidRDefault="000E77F7" w:rsidP="00AF2F04">
            <w:pPr>
              <w:jc w:val="center"/>
              <w:rPr>
                <w:b/>
                <w:lang w:val="es-ES"/>
              </w:rPr>
            </w:pPr>
            <w:r w:rsidRPr="00F44426">
              <w:rPr>
                <w:b/>
                <w:lang w:val="es-ES"/>
              </w:rPr>
              <w:t xml:space="preserve">EDWIN ALBERTO VALDÉS RODRÍGUEZ </w:t>
            </w: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JOSÉ VICENTE CARREÑO CASTRO</w:t>
            </w:r>
          </w:p>
          <w:p w:rsidR="000E77F7" w:rsidRDefault="000E77F7" w:rsidP="00AF2F04">
            <w:pPr>
              <w:jc w:val="center"/>
              <w:rPr>
                <w:b/>
                <w:lang w:val="es-ES"/>
              </w:rPr>
            </w:pPr>
            <w:r w:rsidRPr="00F44426">
              <w:rPr>
                <w:b/>
                <w:lang w:val="es-ES"/>
              </w:rPr>
              <w:t xml:space="preserve"> </w:t>
            </w:r>
            <w:r w:rsidRPr="00C4312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c>
          <w:tcPr>
            <w:tcW w:w="4489" w:type="dxa"/>
          </w:tcPr>
          <w:p w:rsidR="000E77F7" w:rsidRDefault="000E77F7" w:rsidP="00AF2F04">
            <w:pPr>
              <w:jc w:val="center"/>
              <w:rPr>
                <w:b/>
                <w:lang w:val="es-ES"/>
              </w:rPr>
            </w:pPr>
          </w:p>
          <w:p w:rsidR="000E77F7" w:rsidRPr="00645527" w:rsidRDefault="000E77F7" w:rsidP="00AF2F04">
            <w:pPr>
              <w:jc w:val="center"/>
            </w:pPr>
            <w:r w:rsidRPr="00645527">
              <w:rPr>
                <w:b/>
                <w:lang w:val="es-ES"/>
              </w:rPr>
              <w:t>RICARDO ALFONSO FERRO LOZANO</w:t>
            </w:r>
          </w:p>
          <w:p w:rsidR="000E77F7" w:rsidRDefault="000E77F7" w:rsidP="00AF2F04">
            <w:pPr>
              <w:jc w:val="center"/>
            </w:pPr>
            <w:r w:rsidRPr="00C43120">
              <w:rPr>
                <w:b/>
                <w:lang w:val="es-ES"/>
              </w:rPr>
              <w:t>Representante a la Cámara</w:t>
            </w:r>
            <w:r>
              <w:t xml:space="preserve"> </w:t>
            </w:r>
          </w:p>
          <w:p w:rsidR="000E77F7" w:rsidRDefault="000E77F7" w:rsidP="00AF2F04">
            <w:pPr>
              <w:jc w:val="center"/>
              <w:rPr>
                <w:b/>
              </w:rPr>
            </w:pPr>
            <w:r w:rsidRPr="00447310">
              <w:rPr>
                <w:b/>
              </w:rPr>
              <w:t>Coautor</w:t>
            </w:r>
          </w:p>
          <w:p w:rsidR="000E77F7" w:rsidRPr="003B2B68" w:rsidRDefault="000E77F7" w:rsidP="00AF2F04">
            <w:pPr>
              <w:jc w:val="center"/>
              <w:rPr>
                <w:b/>
              </w:rPr>
            </w:pPr>
          </w:p>
        </w:tc>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ENRIQUE CABRALES BAQUERO</w:t>
            </w:r>
          </w:p>
          <w:p w:rsidR="000E77F7" w:rsidRDefault="000E77F7" w:rsidP="00AF2F04">
            <w:pPr>
              <w:jc w:val="center"/>
              <w:rPr>
                <w:b/>
                <w:lang w:val="es-ES"/>
              </w:rPr>
            </w:pPr>
            <w:r w:rsidRPr="00C4312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rPr>
          <w:gridAfter w:val="1"/>
          <w:wAfter w:w="4489" w:type="dxa"/>
        </w:trPr>
        <w:tc>
          <w:tcPr>
            <w:tcW w:w="4489" w:type="dxa"/>
          </w:tcPr>
          <w:p w:rsidR="000E77F7" w:rsidRDefault="000E77F7" w:rsidP="00AF2F04">
            <w:pPr>
              <w:jc w:val="center"/>
              <w:rPr>
                <w:b/>
                <w:lang w:val="es-ES"/>
              </w:rPr>
            </w:pPr>
          </w:p>
          <w:p w:rsidR="000E77F7" w:rsidRPr="007F64E5" w:rsidRDefault="000E77F7" w:rsidP="00AF2F04">
            <w:pPr>
              <w:jc w:val="center"/>
              <w:rPr>
                <w:b/>
                <w:lang w:val="es-ES"/>
              </w:rPr>
            </w:pPr>
            <w:r w:rsidRPr="007F64E5">
              <w:rPr>
                <w:b/>
                <w:lang w:val="es-ES"/>
              </w:rPr>
              <w:t>JUAN FERNANDO ESPINAL RAMÍREZ</w:t>
            </w:r>
          </w:p>
          <w:p w:rsidR="000E77F7" w:rsidRDefault="000E77F7" w:rsidP="00AF2F04">
            <w:pPr>
              <w:jc w:val="center"/>
              <w:rPr>
                <w:b/>
                <w:lang w:val="es-ES"/>
              </w:rPr>
            </w:pPr>
            <w:r w:rsidRPr="007F64E5">
              <w:rPr>
                <w:b/>
                <w:lang w:val="es-ES"/>
              </w:rPr>
              <w:t>Represe</w:t>
            </w:r>
            <w:r>
              <w:rPr>
                <w:b/>
                <w:lang w:val="es-ES"/>
              </w:rPr>
              <w:t>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bl>
    <w:p w:rsidR="001D4A16" w:rsidRDefault="001D4A16" w:rsidP="001D4A16">
      <w:pPr>
        <w:spacing w:line="276" w:lineRule="auto"/>
        <w:jc w:val="center"/>
        <w:rPr>
          <w:rFonts w:ascii="Cambria" w:hAnsi="Cambria" w:cs="Arial"/>
          <w:b/>
        </w:rPr>
      </w:pPr>
    </w:p>
    <w:p w:rsidR="000E77F7" w:rsidRDefault="000E77F7" w:rsidP="001D4A16">
      <w:pPr>
        <w:spacing w:line="276" w:lineRule="auto"/>
        <w:jc w:val="center"/>
        <w:rPr>
          <w:rFonts w:ascii="Cambria" w:hAnsi="Cambria" w:cs="Arial"/>
          <w:b/>
        </w:rPr>
      </w:pPr>
    </w:p>
    <w:p w:rsidR="000E77F7" w:rsidRDefault="000E77F7" w:rsidP="001D4A16">
      <w:pPr>
        <w:spacing w:line="276" w:lineRule="auto"/>
        <w:jc w:val="center"/>
        <w:rPr>
          <w:rFonts w:ascii="Cambria" w:hAnsi="Cambria" w:cs="Arial"/>
          <w:b/>
        </w:rPr>
      </w:pPr>
    </w:p>
    <w:p w:rsidR="000E77F7" w:rsidRDefault="000E77F7" w:rsidP="001D4A16">
      <w:pPr>
        <w:spacing w:line="276" w:lineRule="auto"/>
        <w:jc w:val="center"/>
        <w:rPr>
          <w:rFonts w:ascii="Cambria" w:hAnsi="Cambria" w:cs="Arial"/>
          <w:b/>
        </w:rPr>
      </w:pPr>
    </w:p>
    <w:p w:rsidR="000E77F7" w:rsidRDefault="000E77F7" w:rsidP="001D4A16">
      <w:pPr>
        <w:spacing w:line="276" w:lineRule="auto"/>
        <w:jc w:val="center"/>
        <w:rPr>
          <w:rFonts w:ascii="Cambria" w:hAnsi="Cambria" w:cs="Arial"/>
          <w:b/>
        </w:rPr>
      </w:pPr>
    </w:p>
    <w:p w:rsidR="000E77F7" w:rsidRDefault="000E77F7" w:rsidP="001D4A16">
      <w:pPr>
        <w:spacing w:line="276" w:lineRule="auto"/>
        <w:jc w:val="center"/>
        <w:rPr>
          <w:rFonts w:ascii="Cambria" w:hAnsi="Cambria" w:cs="Arial"/>
          <w:b/>
        </w:rPr>
      </w:pPr>
    </w:p>
    <w:p w:rsidR="001D4A16" w:rsidRPr="001D4A16" w:rsidRDefault="001D4A16" w:rsidP="001D4A16">
      <w:pPr>
        <w:spacing w:line="276" w:lineRule="auto"/>
        <w:jc w:val="center"/>
        <w:rPr>
          <w:rFonts w:ascii="Arial" w:hAnsi="Arial" w:cs="Arial"/>
          <w:b/>
          <w:lang w:val="es-ES"/>
        </w:rPr>
      </w:pPr>
      <w:r w:rsidRPr="001D4A16">
        <w:rPr>
          <w:rFonts w:ascii="Arial" w:hAnsi="Arial" w:cs="Arial"/>
          <w:b/>
        </w:rPr>
        <w:t>EXPOSICIÓN DE MOTIVOS</w:t>
      </w:r>
    </w:p>
    <w:p w:rsidR="001D4A16" w:rsidRPr="001D4A16" w:rsidRDefault="001D4A16" w:rsidP="001D4A16">
      <w:pPr>
        <w:jc w:val="both"/>
        <w:rPr>
          <w:rFonts w:ascii="Arial" w:hAnsi="Arial" w:cs="Arial"/>
          <w:b/>
          <w:lang w:val="es-ES"/>
        </w:rPr>
      </w:pPr>
    </w:p>
    <w:p w:rsidR="001D4A16" w:rsidRPr="001D4A16" w:rsidRDefault="001D4A16" w:rsidP="001D4A16">
      <w:pPr>
        <w:jc w:val="both"/>
        <w:rPr>
          <w:rFonts w:ascii="Arial" w:hAnsi="Arial" w:cs="Arial"/>
          <w:lang w:val="es-ES"/>
        </w:rPr>
      </w:pPr>
      <w:r w:rsidRPr="001D4A16">
        <w:rPr>
          <w:rFonts w:ascii="Arial" w:hAnsi="Arial" w:cs="Arial"/>
          <w:lang w:val="es-ES"/>
        </w:rPr>
        <w:t>La Superintendencia Financiera piensa  que en este contexto es posible que le expongan argumentos frente a esta propuesta.  Uno primero es que una baja abrupta de la tasa máxima de interés puede poner limitar el acceso al crédito formal a algunos grupos vulnerables que al representar un mayor riesgo requieren un cobro de tasas relativamente más altas comparado con otros sujetos de crédito formal, pero significativamente más bajas que las ofrecidos en el crédito informal.</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Otro punto relevante es que un cambio abrupto en la tasa máxima de crédito puede tener como resultado efectos sobre intermediarios financieros que han estructurado su fondeo con base en las reglas vigentes y posiblemente no tendrían tiempo para reestructurar su negocio oportunamente.</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Un último punto es que la tasa máxima de interés sirve como referente no sólo para el cobro de interés en operaciones de mutuo y financiación de bienes y servicios, sino para un gran número de acreencias.  Por ejemplo, un cambio así afecta la tasa de mora para todo tipo de obligaciones como arriendos, multas, etc.</w:t>
      </w:r>
    </w:p>
    <w:p w:rsidR="001D4A16" w:rsidRPr="001D4A16" w:rsidRDefault="001D4A16" w:rsidP="001D4A16">
      <w:pPr>
        <w:jc w:val="both"/>
        <w:rPr>
          <w:rFonts w:ascii="Arial" w:hAnsi="Arial" w:cs="Arial"/>
          <w:lang w:val="es-ES"/>
        </w:rPr>
      </w:pPr>
    </w:p>
    <w:p w:rsidR="001D4A16" w:rsidRPr="001D4A16" w:rsidRDefault="001D4A16" w:rsidP="001D4A16">
      <w:pPr>
        <w:jc w:val="both"/>
        <w:rPr>
          <w:rFonts w:ascii="Arial" w:hAnsi="Arial" w:cs="Arial"/>
          <w:lang w:val="es-ES"/>
        </w:rPr>
      </w:pPr>
      <w:r w:rsidRPr="001D4A16">
        <w:rPr>
          <w:rFonts w:ascii="Arial" w:hAnsi="Arial" w:cs="Arial"/>
          <w:lang w:val="es-ES"/>
        </w:rPr>
        <w:t>Ante lo anterior, el Congreso podría considerar medidas como un periodo de transición para la adopción de cualquier cambio, tener medidas diferenciales por acreedor, deudor o tipo de operación, que sólo se afecten nuevas obligaciones, o que la norma tenga un plazo dado.</w:t>
      </w:r>
    </w:p>
    <w:p w:rsidR="001D4A16" w:rsidRPr="001D4A16" w:rsidRDefault="001D4A16" w:rsidP="001D4A16">
      <w:pPr>
        <w:jc w:val="both"/>
        <w:rPr>
          <w:rFonts w:ascii="Arial" w:hAnsi="Arial" w:cs="Arial"/>
          <w:lang w:val="es-ES"/>
        </w:rPr>
      </w:pPr>
    </w:p>
    <w:p w:rsidR="001D4A16" w:rsidRDefault="001D4A16" w:rsidP="001D4A16">
      <w:pPr>
        <w:jc w:val="both"/>
        <w:rPr>
          <w:rFonts w:ascii="Arial" w:hAnsi="Arial" w:cs="Arial"/>
          <w:lang w:val="es-ES"/>
        </w:rPr>
      </w:pPr>
      <w:r w:rsidRPr="001D4A16">
        <w:rPr>
          <w:rFonts w:ascii="Arial" w:hAnsi="Arial" w:cs="Arial"/>
          <w:lang w:val="es-ES"/>
        </w:rPr>
        <w:t>Igualmente es importante tener en cuenta que según el literal e) del artículo 16 de la Ley 31 de 1992, el Banco de la República puede “Señalar en situaciones excepcionales y por períodos que sumados en el año no excedan de ciento veinte (120) días, las tasas máximas de interés remuneratorio que los establecimientos de crédito pueden cobrar o pagar a su clientela sobre todas las operaciones activas y pasivas, sin inducir tasas reales negativas. Las tasas máximas de interés que pueden convenirse en las operaciones en moneda extranjera continuarán sujetas a las determinaciones de la Junta Directiva. Estas tasas podrán ser diferentes en atención a aspectos tales como la clase de operación, el destino de los fondos y el lugar de su aplicación.” Por lo tanto, a nivel de Estado, y sujeto a la independencia del Banco de la República, se puede evaluar la imposición de una medida como éstas para asegurarse de implementar los alivios que Ud. Busca.</w:t>
      </w:r>
    </w:p>
    <w:p w:rsidR="001D4A16" w:rsidRDefault="001D4A16" w:rsidP="001D4A16">
      <w:pPr>
        <w:jc w:val="both"/>
        <w:rPr>
          <w:rFonts w:ascii="Arial" w:hAnsi="Arial" w:cs="Arial"/>
          <w:lang w:val="es-ES"/>
        </w:rPr>
      </w:pPr>
    </w:p>
    <w:p w:rsidR="001D4A16" w:rsidRPr="001D4A16" w:rsidRDefault="001D4A16" w:rsidP="001D4A16">
      <w:pPr>
        <w:jc w:val="both"/>
        <w:rPr>
          <w:rFonts w:ascii="Arial" w:eastAsiaTheme="minorHAnsi" w:hAnsi="Arial" w:cs="Arial"/>
          <w:lang w:val="es-ES"/>
        </w:rPr>
      </w:pPr>
      <w:r w:rsidRPr="001D4A16">
        <w:rPr>
          <w:rFonts w:ascii="Arial" w:eastAsiaTheme="minorHAnsi" w:hAnsi="Arial" w:cs="Arial"/>
          <w:lang w:val="es-ES"/>
        </w:rPr>
        <w:t>Frente a su solicitud de datos, es importante mencionar que al comparar el comportamiento de las tasas de interés de las últimas certificaciones de la Tasa de Interés Bancario Corriente – TIBC y de usura realizadas por la Superintendencia Financiera, para las modalidades de crédito de consumo y ordinario y de microcrédito</w:t>
      </w:r>
      <w:r w:rsidRPr="001D4A16">
        <w:rPr>
          <w:rFonts w:ascii="Arial" w:hAnsi="Arial" w:cs="Arial"/>
          <w:vertAlign w:val="superscript"/>
          <w:lang w:val="es-ES"/>
        </w:rPr>
        <w:footnoteReference w:id="1"/>
      </w:r>
      <w:r w:rsidRPr="001D4A16">
        <w:rPr>
          <w:rFonts w:ascii="Arial" w:eastAsiaTheme="minorHAnsi" w:hAnsi="Arial" w:cs="Arial"/>
          <w:lang w:val="es-ES"/>
        </w:rPr>
        <w:t xml:space="preserve">, </w:t>
      </w:r>
      <w:r w:rsidRPr="001D4A16">
        <w:rPr>
          <w:rFonts w:ascii="Arial" w:eastAsiaTheme="minorHAnsi" w:hAnsi="Arial" w:cs="Arial"/>
          <w:lang w:val="es-ES"/>
        </w:rPr>
        <w:lastRenderedPageBreak/>
        <w:t>se observa el siguiente comportamiento de las tasas de interés, que demuestra que las mismas solo registran reducciones marginales en los diferentes períodos:</w:t>
      </w:r>
    </w:p>
    <w:p w:rsidR="001D4A16" w:rsidRPr="00095C81" w:rsidRDefault="001D4A16" w:rsidP="001D4A16">
      <w:pPr>
        <w:rPr>
          <w:rFonts w:ascii="Arial" w:hAnsi="Arial" w:cs="Arial"/>
          <w:lang w:val="es-MX"/>
        </w:rPr>
      </w:pPr>
    </w:p>
    <w:p w:rsidR="001D4A16" w:rsidRPr="00095C81" w:rsidRDefault="001D4A16" w:rsidP="001D4A16">
      <w:pPr>
        <w:pStyle w:val="Prrafodelista"/>
        <w:spacing w:after="0" w:line="240" w:lineRule="auto"/>
        <w:ind w:left="0"/>
        <w:jc w:val="center"/>
        <w:rPr>
          <w:rFonts w:ascii="Arial" w:hAnsi="Arial" w:cs="Arial"/>
          <w:lang w:val="es-MX"/>
        </w:rPr>
      </w:pPr>
      <w:r w:rsidRPr="00095C81">
        <w:rPr>
          <w:rFonts w:ascii="Arial" w:hAnsi="Arial" w:cs="Arial"/>
          <w:noProof/>
          <w:lang w:eastAsia="es-CO"/>
        </w:rPr>
        <w:drawing>
          <wp:inline distT="0" distB="0" distL="0" distR="0">
            <wp:extent cx="4667250" cy="2858569"/>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1470" cy="2867278"/>
                    </a:xfrm>
                    <a:prstGeom prst="rect">
                      <a:avLst/>
                    </a:prstGeom>
                    <a:noFill/>
                    <a:ln>
                      <a:noFill/>
                    </a:ln>
                  </pic:spPr>
                </pic:pic>
              </a:graphicData>
            </a:graphic>
          </wp:inline>
        </w:drawing>
      </w:r>
    </w:p>
    <w:p w:rsidR="001D4A16" w:rsidRPr="00095C81" w:rsidRDefault="001D4A16" w:rsidP="001D4A16">
      <w:pPr>
        <w:pStyle w:val="Prrafodelista"/>
        <w:spacing w:after="0" w:line="240" w:lineRule="auto"/>
        <w:ind w:left="0"/>
        <w:jc w:val="both"/>
        <w:rPr>
          <w:rFonts w:ascii="Arial" w:hAnsi="Arial" w:cs="Arial"/>
          <w:lang w:val="es-MX"/>
        </w:rPr>
      </w:pPr>
    </w:p>
    <w:p w:rsidR="001D4A16" w:rsidRPr="001D4A16" w:rsidRDefault="001D4A16" w:rsidP="001D4A16">
      <w:pPr>
        <w:pStyle w:val="Prrafodelista"/>
        <w:spacing w:after="0" w:line="240" w:lineRule="auto"/>
        <w:ind w:left="0"/>
        <w:jc w:val="both"/>
        <w:rPr>
          <w:rFonts w:ascii="Arial" w:hAnsi="Arial" w:cs="Arial"/>
          <w:sz w:val="24"/>
          <w:szCs w:val="24"/>
          <w:lang w:val="es-ES"/>
        </w:rPr>
      </w:pPr>
      <w:r w:rsidRPr="001D4A16">
        <w:rPr>
          <w:rFonts w:ascii="Arial" w:hAnsi="Arial" w:cs="Arial"/>
          <w:sz w:val="24"/>
          <w:szCs w:val="24"/>
          <w:lang w:val="es-ES"/>
        </w:rPr>
        <w:t>Vale señalar que la tasa de los créditos de consumo de bajo monto tiene una vigencia mayor y la actualmente certificada es aplicable para el período comprendido entre el 1 de octubre de 2019 y septiembre de 2020, la tasa de interés certificada es la siguiente:</w:t>
      </w:r>
    </w:p>
    <w:p w:rsidR="001D4A16" w:rsidRPr="00095C81" w:rsidRDefault="001D4A16" w:rsidP="001D4A16">
      <w:pPr>
        <w:pStyle w:val="Prrafodelista"/>
        <w:spacing w:after="0" w:line="240" w:lineRule="auto"/>
        <w:ind w:left="0"/>
        <w:jc w:val="both"/>
        <w:rPr>
          <w:rFonts w:ascii="Arial" w:hAnsi="Arial" w:cs="Arial"/>
          <w:lang w:val="es-MX"/>
        </w:rPr>
      </w:pPr>
    </w:p>
    <w:p w:rsidR="001D4A16" w:rsidRPr="00095C81" w:rsidRDefault="001D4A16" w:rsidP="001D4A16">
      <w:pPr>
        <w:pStyle w:val="Prrafodelista"/>
        <w:spacing w:after="0" w:line="240" w:lineRule="auto"/>
        <w:ind w:left="0"/>
        <w:jc w:val="center"/>
        <w:rPr>
          <w:rFonts w:ascii="Arial" w:hAnsi="Arial" w:cs="Arial"/>
          <w:lang w:val="es-MX"/>
        </w:rPr>
      </w:pPr>
      <w:r w:rsidRPr="00095C81">
        <w:rPr>
          <w:rFonts w:ascii="Arial" w:hAnsi="Arial" w:cs="Arial"/>
          <w:noProof/>
          <w:lang w:eastAsia="es-CO"/>
        </w:rPr>
        <w:drawing>
          <wp:inline distT="0" distB="0" distL="0" distR="0">
            <wp:extent cx="4819650" cy="779116"/>
            <wp:effectExtent l="0" t="0" r="0" b="254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0584" cy="785733"/>
                    </a:xfrm>
                    <a:prstGeom prst="rect">
                      <a:avLst/>
                    </a:prstGeom>
                    <a:noFill/>
                    <a:ln>
                      <a:noFill/>
                    </a:ln>
                  </pic:spPr>
                </pic:pic>
              </a:graphicData>
            </a:graphic>
          </wp:inline>
        </w:drawing>
      </w:r>
    </w:p>
    <w:p w:rsidR="001D4A16" w:rsidRDefault="001D4A16" w:rsidP="001D4A16">
      <w:pPr>
        <w:rPr>
          <w:lang w:val="es-ES"/>
        </w:rPr>
      </w:pPr>
    </w:p>
    <w:p w:rsidR="001D4A16" w:rsidRPr="001D4A16" w:rsidRDefault="001D4A16" w:rsidP="001D4A16">
      <w:pPr>
        <w:pStyle w:val="Prrafodelista"/>
        <w:spacing w:after="0" w:line="240" w:lineRule="auto"/>
        <w:ind w:left="0"/>
        <w:jc w:val="both"/>
        <w:rPr>
          <w:rFonts w:ascii="Arial" w:hAnsi="Arial" w:cs="Arial"/>
          <w:sz w:val="24"/>
          <w:szCs w:val="24"/>
          <w:lang w:val="es-ES"/>
        </w:rPr>
      </w:pPr>
      <w:r w:rsidRPr="001D4A16">
        <w:rPr>
          <w:rFonts w:ascii="Arial" w:hAnsi="Arial" w:cs="Arial"/>
          <w:sz w:val="24"/>
          <w:szCs w:val="24"/>
          <w:lang w:val="es-ES"/>
        </w:rPr>
        <w:t>De acuerdo con la información publicada por el Diario La República “Colombia tiene el segundo margen de intermediación</w:t>
      </w:r>
      <w:r w:rsidRPr="001D4A16">
        <w:rPr>
          <w:rFonts w:ascii="Arial" w:hAnsi="Arial" w:cs="Arial"/>
          <w:sz w:val="24"/>
          <w:szCs w:val="24"/>
          <w:lang w:val="es-ES"/>
        </w:rPr>
        <w:footnoteReference w:id="2"/>
      </w:r>
      <w:r w:rsidRPr="001D4A16">
        <w:rPr>
          <w:rFonts w:ascii="Arial" w:hAnsi="Arial" w:cs="Arial"/>
          <w:sz w:val="24"/>
          <w:szCs w:val="24"/>
          <w:lang w:val="es-ES"/>
        </w:rPr>
        <w:t xml:space="preserve"> más alto en la Alianza del Pacífico”</w:t>
      </w:r>
      <w:r w:rsidRPr="001D4A16">
        <w:rPr>
          <w:rFonts w:ascii="Arial" w:hAnsi="Arial" w:cs="Arial"/>
          <w:sz w:val="24"/>
          <w:szCs w:val="24"/>
          <w:lang w:val="es-ES"/>
        </w:rPr>
        <w:footnoteReference w:id="3"/>
      </w:r>
      <w:r w:rsidRPr="001D4A16">
        <w:rPr>
          <w:rFonts w:ascii="Arial" w:hAnsi="Arial" w:cs="Arial"/>
          <w:sz w:val="24"/>
          <w:szCs w:val="24"/>
          <w:lang w:val="es-ES"/>
        </w:rPr>
        <w:t>. De igual forma la información financiera reportada recientemente por muchos países al Fondo Monetario Internacional – FMI y al Banco Mundial</w:t>
      </w:r>
      <w:r w:rsidRPr="001D4A16">
        <w:rPr>
          <w:rFonts w:ascii="Arial" w:hAnsi="Arial" w:cs="Arial"/>
          <w:sz w:val="24"/>
          <w:szCs w:val="24"/>
          <w:lang w:val="es-ES"/>
        </w:rPr>
        <w:footnoteReference w:id="4"/>
      </w:r>
      <w:r w:rsidRPr="001D4A16">
        <w:rPr>
          <w:rFonts w:ascii="Arial" w:hAnsi="Arial" w:cs="Arial"/>
          <w:sz w:val="24"/>
          <w:szCs w:val="24"/>
          <w:lang w:val="es-ES"/>
        </w:rPr>
        <w:t xml:space="preserve"> muestra que de 111 países Colombia ocupa el puesto 43, en donde el primero es aquel con mayor margen de intermediación. Adicionalmente, a partir de la información disponible, Colombia ocupa la séptima posición dentro de los países latinoamericanos, como se muestra a continuación:</w:t>
      </w:r>
    </w:p>
    <w:p w:rsidR="001D4A16" w:rsidRPr="001D4A16" w:rsidRDefault="001D4A16" w:rsidP="001D4A16">
      <w:pPr>
        <w:pStyle w:val="Prrafodelista"/>
        <w:spacing w:after="0" w:line="240" w:lineRule="auto"/>
        <w:ind w:left="0"/>
        <w:jc w:val="both"/>
        <w:rPr>
          <w:rFonts w:ascii="Arial" w:hAnsi="Arial" w:cs="Arial"/>
          <w:sz w:val="24"/>
          <w:szCs w:val="24"/>
          <w:lang w:val="es-ES"/>
        </w:rPr>
      </w:pPr>
    </w:p>
    <w:p w:rsidR="001D4A16" w:rsidRPr="00095C81" w:rsidRDefault="001D4A16" w:rsidP="001D4A16">
      <w:pPr>
        <w:pStyle w:val="Prrafodelista"/>
        <w:spacing w:after="0" w:line="240" w:lineRule="auto"/>
        <w:ind w:left="0"/>
        <w:jc w:val="center"/>
        <w:rPr>
          <w:rFonts w:ascii="Arial" w:hAnsi="Arial" w:cs="Arial"/>
          <w:lang w:val="es-MX"/>
        </w:rPr>
      </w:pPr>
      <w:r w:rsidRPr="00095C81">
        <w:rPr>
          <w:rFonts w:ascii="Arial" w:hAnsi="Arial" w:cs="Arial"/>
          <w:noProof/>
          <w:lang w:eastAsia="es-CO"/>
        </w:rPr>
        <w:lastRenderedPageBreak/>
        <w:drawing>
          <wp:inline distT="0" distB="0" distL="0" distR="0">
            <wp:extent cx="4546600" cy="2856451"/>
            <wp:effectExtent l="0" t="0" r="6350" b="127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1742" cy="2859681"/>
                    </a:xfrm>
                    <a:prstGeom prst="rect">
                      <a:avLst/>
                    </a:prstGeom>
                    <a:noFill/>
                    <a:ln>
                      <a:noFill/>
                    </a:ln>
                  </pic:spPr>
                </pic:pic>
              </a:graphicData>
            </a:graphic>
          </wp:inline>
        </w:drawing>
      </w:r>
    </w:p>
    <w:p w:rsidR="001D4A16" w:rsidRPr="00816DA9" w:rsidRDefault="001D4A16" w:rsidP="001D4A16">
      <w:pPr>
        <w:ind w:left="708" w:firstLine="708"/>
        <w:jc w:val="both"/>
        <w:rPr>
          <w:rFonts w:ascii="Arial" w:hAnsi="Arial" w:cs="Arial"/>
          <w:i/>
          <w:sz w:val="20"/>
          <w:szCs w:val="20"/>
          <w:lang w:eastAsia="es-CO"/>
        </w:rPr>
      </w:pPr>
      <w:r w:rsidRPr="00816DA9">
        <w:rPr>
          <w:rFonts w:ascii="Arial" w:hAnsi="Arial" w:cs="Arial"/>
          <w:i/>
          <w:sz w:val="20"/>
          <w:szCs w:val="20"/>
          <w:lang w:eastAsia="es-CO"/>
        </w:rPr>
        <w:t>Fuente: International Finance Statistics, FMI y Banco Mundial</w:t>
      </w:r>
    </w:p>
    <w:p w:rsidR="001D4A16" w:rsidRDefault="001D4A16" w:rsidP="001D4A16">
      <w:pPr>
        <w:pStyle w:val="Prrafodelista"/>
        <w:spacing w:after="0" w:line="240" w:lineRule="auto"/>
        <w:ind w:left="0"/>
        <w:jc w:val="center"/>
        <w:rPr>
          <w:rFonts w:ascii="Arial" w:hAnsi="Arial" w:cs="Arial"/>
          <w:b/>
          <w:lang w:val="es-MX"/>
        </w:rPr>
      </w:pPr>
    </w:p>
    <w:p w:rsidR="001D4A16" w:rsidRDefault="001D4A16" w:rsidP="001D4A16">
      <w:pPr>
        <w:pStyle w:val="Prrafodelista"/>
        <w:spacing w:after="0" w:line="240" w:lineRule="auto"/>
        <w:ind w:left="0"/>
        <w:jc w:val="center"/>
        <w:rPr>
          <w:rFonts w:ascii="Arial" w:hAnsi="Arial" w:cs="Arial"/>
          <w:b/>
          <w:sz w:val="24"/>
          <w:szCs w:val="24"/>
          <w:lang w:val="es-MX"/>
        </w:rPr>
      </w:pPr>
      <w:r w:rsidRPr="001D4A16">
        <w:rPr>
          <w:rFonts w:ascii="Arial" w:hAnsi="Arial" w:cs="Arial"/>
          <w:b/>
          <w:sz w:val="24"/>
          <w:szCs w:val="24"/>
          <w:lang w:val="es-MX"/>
        </w:rPr>
        <w:t>Simulación de número créditos y montos desembolsados que excederían la tasa de usura simulada con el nuevo límite*</w:t>
      </w:r>
    </w:p>
    <w:p w:rsidR="001D4A16" w:rsidRPr="001D4A16" w:rsidRDefault="001D4A16" w:rsidP="001D4A16">
      <w:pPr>
        <w:pStyle w:val="Prrafodelista"/>
        <w:spacing w:after="0" w:line="240" w:lineRule="auto"/>
        <w:ind w:left="0"/>
        <w:jc w:val="center"/>
        <w:rPr>
          <w:rFonts w:ascii="Arial" w:hAnsi="Arial" w:cs="Arial"/>
          <w:b/>
          <w:sz w:val="24"/>
          <w:szCs w:val="24"/>
          <w:highlight w:val="yellow"/>
          <w:lang w:val="es-MX"/>
        </w:rPr>
      </w:pPr>
    </w:p>
    <w:p w:rsidR="001D4A16" w:rsidRPr="00816DA9" w:rsidRDefault="001D4A16" w:rsidP="001D4A16">
      <w:pPr>
        <w:pStyle w:val="Prrafodelista"/>
        <w:spacing w:after="0" w:line="240" w:lineRule="auto"/>
        <w:ind w:left="0"/>
        <w:jc w:val="both"/>
        <w:rPr>
          <w:rFonts w:ascii="Arial" w:hAnsi="Arial" w:cs="Arial"/>
          <w:highlight w:val="yellow"/>
          <w:lang w:val="es-MX"/>
        </w:rPr>
      </w:pPr>
      <w:r w:rsidRPr="00B411BC">
        <w:rPr>
          <w:noProof/>
          <w:highlight w:val="yellow"/>
          <w:lang w:eastAsia="es-CO"/>
        </w:rPr>
        <w:drawing>
          <wp:inline distT="0" distB="0" distL="0" distR="0">
            <wp:extent cx="5612130" cy="2374906"/>
            <wp:effectExtent l="0" t="0" r="7620" b="635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2374906"/>
                    </a:xfrm>
                    <a:prstGeom prst="rect">
                      <a:avLst/>
                    </a:prstGeom>
                    <a:noFill/>
                    <a:ln>
                      <a:noFill/>
                    </a:ln>
                  </pic:spPr>
                </pic:pic>
              </a:graphicData>
            </a:graphic>
          </wp:inline>
        </w:drawing>
      </w:r>
    </w:p>
    <w:p w:rsidR="001D4A16" w:rsidRDefault="001D4A16" w:rsidP="001D4A16">
      <w:pPr>
        <w:rPr>
          <w:rFonts w:ascii="Arial" w:hAnsi="Arial" w:cs="Arial"/>
          <w:i/>
          <w:sz w:val="20"/>
          <w:szCs w:val="20"/>
          <w:lang w:eastAsia="es-CO"/>
        </w:rPr>
      </w:pPr>
      <w:r w:rsidRPr="00816DA9">
        <w:rPr>
          <w:rFonts w:ascii="Arial" w:hAnsi="Arial" w:cs="Arial"/>
          <w:i/>
          <w:sz w:val="20"/>
          <w:szCs w:val="20"/>
          <w:lang w:eastAsia="es-CO"/>
        </w:rPr>
        <w:t>Cifras reportadas por los establecimientos de crédito para las semanas con corte al 3, 10 y 17 de abril de 2020</w:t>
      </w:r>
      <w:r>
        <w:rPr>
          <w:rFonts w:ascii="Arial" w:hAnsi="Arial" w:cs="Arial"/>
          <w:i/>
          <w:sz w:val="20"/>
          <w:szCs w:val="20"/>
          <w:lang w:eastAsia="es-CO"/>
        </w:rPr>
        <w:t xml:space="preserve"> - </w:t>
      </w:r>
      <w:r w:rsidRPr="00816DA9">
        <w:rPr>
          <w:rFonts w:ascii="Arial" w:hAnsi="Arial" w:cs="Arial"/>
          <w:i/>
          <w:sz w:val="20"/>
          <w:szCs w:val="20"/>
          <w:lang w:eastAsia="es-CO"/>
        </w:rPr>
        <w:t>Desembolsos en pesos $.</w:t>
      </w:r>
    </w:p>
    <w:p w:rsidR="001D4A16" w:rsidRDefault="001D4A16" w:rsidP="001D4A16">
      <w:pPr>
        <w:rPr>
          <w:rFonts w:ascii="Arial" w:hAnsi="Arial" w:cs="Arial"/>
          <w:i/>
          <w:sz w:val="20"/>
          <w:szCs w:val="20"/>
          <w:lang w:eastAsia="es-CO"/>
        </w:rPr>
      </w:pPr>
    </w:p>
    <w:p w:rsidR="001D4A16" w:rsidRPr="001D4A16" w:rsidRDefault="001D4A16" w:rsidP="001D4A16">
      <w:pPr>
        <w:rPr>
          <w:rFonts w:ascii="Arial" w:hAnsi="Arial" w:cs="Arial"/>
          <w:lang w:val="es-ES"/>
        </w:rPr>
      </w:pPr>
      <w:r w:rsidRPr="001D4A16">
        <w:rPr>
          <w:rFonts w:ascii="Arial" w:hAnsi="Arial" w:cs="Arial"/>
          <w:lang w:val="es-ES"/>
        </w:rPr>
        <w:t>Cordialmente,</w:t>
      </w:r>
    </w:p>
    <w:p w:rsidR="001D4A16" w:rsidRPr="001D4A16" w:rsidRDefault="001D4A16" w:rsidP="001D4A16">
      <w:pPr>
        <w:rPr>
          <w:rFonts w:ascii="Arial" w:hAnsi="Arial" w:cs="Arial"/>
          <w:lang w:val="es-ES"/>
        </w:rPr>
      </w:pPr>
    </w:p>
    <w:tbl>
      <w:tblPr>
        <w:tblStyle w:val="Tablaconcuadrcula"/>
        <w:tblW w:w="0" w:type="auto"/>
        <w:tblLook w:val="04A0" w:firstRow="1" w:lastRow="0" w:firstColumn="1" w:lastColumn="0" w:noHBand="0" w:noVBand="1"/>
      </w:tblPr>
      <w:tblGrid>
        <w:gridCol w:w="4489"/>
        <w:gridCol w:w="4489"/>
      </w:tblGrid>
      <w:tr w:rsidR="000E77F7" w:rsidTr="00AF2F04">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ÓSCAR DARÍO PÉ</w:t>
            </w:r>
            <w:r w:rsidRPr="00C43120">
              <w:rPr>
                <w:b/>
                <w:lang w:val="es-ES"/>
              </w:rPr>
              <w:t>REZ PINEDA</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Pr="00BE0855" w:rsidRDefault="000E77F7" w:rsidP="00AF2F04">
            <w:pPr>
              <w:jc w:val="center"/>
              <w:rPr>
                <w:b/>
                <w:lang w:val="es-ES"/>
              </w:rPr>
            </w:pPr>
            <w:r w:rsidRPr="00BE0855">
              <w:rPr>
                <w:b/>
                <w:lang w:val="es-ES"/>
              </w:rPr>
              <w:t>GUSTAVO LONDOÑO GARCÍA</w:t>
            </w:r>
          </w:p>
          <w:p w:rsidR="000E77F7" w:rsidRDefault="000E77F7" w:rsidP="00AF2F04">
            <w:pPr>
              <w:jc w:val="center"/>
              <w:rPr>
                <w:b/>
                <w:lang w:val="es-ES"/>
              </w:rPr>
            </w:pPr>
            <w:r w:rsidRPr="0044731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c>
          <w:tcPr>
            <w:tcW w:w="4489" w:type="dxa"/>
          </w:tcPr>
          <w:p w:rsidR="000E77F7" w:rsidRDefault="000E77F7" w:rsidP="00AF2F04">
            <w:pPr>
              <w:jc w:val="center"/>
              <w:rPr>
                <w:b/>
                <w:lang w:val="es-ES"/>
              </w:rPr>
            </w:pPr>
          </w:p>
          <w:p w:rsidR="000E77F7" w:rsidRPr="003B2B68" w:rsidRDefault="000E77F7" w:rsidP="00AF2F04">
            <w:pPr>
              <w:jc w:val="center"/>
              <w:rPr>
                <w:b/>
                <w:lang w:val="es-ES"/>
              </w:rPr>
            </w:pPr>
            <w:r w:rsidRPr="003B2B68">
              <w:rPr>
                <w:b/>
                <w:lang w:val="es-ES"/>
              </w:rPr>
              <w:t>JHON JAIRO BERRIO LOPEZ</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JOHN JAIRO BERMÚDEZ GARCÉS</w:t>
            </w:r>
          </w:p>
          <w:p w:rsidR="000E77F7" w:rsidRDefault="000E77F7" w:rsidP="00AF2F04">
            <w:pPr>
              <w:jc w:val="center"/>
              <w:rPr>
                <w:b/>
                <w:lang w:val="es-ES"/>
              </w:rPr>
            </w:pP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r w:rsidR="000E77F7" w:rsidTr="00AF2F04">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JUAN DAVID VÉLEZ</w:t>
            </w:r>
          </w:p>
          <w:p w:rsidR="000E77F7" w:rsidRDefault="000E77F7" w:rsidP="00AF2F04">
            <w:pPr>
              <w:jc w:val="center"/>
              <w:rPr>
                <w:b/>
                <w:lang w:val="es-ES"/>
              </w:rPr>
            </w:pPr>
            <w:r w:rsidRPr="00C43120">
              <w:rPr>
                <w:b/>
                <w:lang w:val="es-ES"/>
              </w:rPr>
              <w:t>Representante a la Cámara</w:t>
            </w:r>
          </w:p>
          <w:p w:rsidR="000E77F7" w:rsidRPr="003B2B68" w:rsidRDefault="000E77F7" w:rsidP="00AF2F04">
            <w:pPr>
              <w:jc w:val="center"/>
              <w:rPr>
                <w:b/>
                <w:lang w:val="es-ES"/>
              </w:rPr>
            </w:pPr>
            <w:r>
              <w:rPr>
                <w:b/>
                <w:lang w:val="es-ES"/>
              </w:rPr>
              <w:t>Coautor</w:t>
            </w: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JENNIFER KRISTIN ARIAS FALLA</w:t>
            </w:r>
          </w:p>
          <w:p w:rsidR="000E77F7" w:rsidRDefault="000E77F7" w:rsidP="00AF2F04">
            <w:pPr>
              <w:jc w:val="center"/>
              <w:rPr>
                <w:b/>
                <w:lang w:val="es-ES"/>
              </w:rPr>
            </w:pPr>
            <w:r>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r w:rsidR="000E77F7" w:rsidTr="00AF2F04">
        <w:tc>
          <w:tcPr>
            <w:tcW w:w="4489" w:type="dxa"/>
          </w:tcPr>
          <w:p w:rsidR="000E77F7" w:rsidRDefault="000E77F7" w:rsidP="00AF2F04">
            <w:pPr>
              <w:jc w:val="center"/>
              <w:rPr>
                <w:b/>
                <w:lang w:val="es-ES"/>
              </w:rPr>
            </w:pPr>
          </w:p>
          <w:p w:rsidR="000E77F7" w:rsidRDefault="000E77F7" w:rsidP="00AF2F04">
            <w:pPr>
              <w:jc w:val="center"/>
              <w:rPr>
                <w:b/>
                <w:lang w:val="es-ES"/>
              </w:rPr>
            </w:pPr>
            <w:r w:rsidRPr="00F44426">
              <w:rPr>
                <w:b/>
                <w:lang w:val="es-ES"/>
              </w:rPr>
              <w:t xml:space="preserve">EDWIN ALBERTO VALDÉS RODRÍGUEZ </w:t>
            </w:r>
            <w:r w:rsidRPr="00C43120">
              <w:rPr>
                <w:b/>
                <w:lang w:val="es-ES"/>
              </w:rPr>
              <w:t>Representante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c>
          <w:tcPr>
            <w:tcW w:w="4489" w:type="dxa"/>
          </w:tcPr>
          <w:p w:rsidR="000E77F7" w:rsidRDefault="000E77F7" w:rsidP="00AF2F04">
            <w:pPr>
              <w:jc w:val="center"/>
              <w:rPr>
                <w:b/>
                <w:lang w:val="es-ES"/>
              </w:rPr>
            </w:pPr>
          </w:p>
          <w:p w:rsidR="000E77F7" w:rsidRDefault="000E77F7" w:rsidP="00AF2F04">
            <w:pPr>
              <w:jc w:val="center"/>
              <w:rPr>
                <w:b/>
                <w:lang w:val="es-ES"/>
              </w:rPr>
            </w:pPr>
            <w:r>
              <w:rPr>
                <w:b/>
                <w:lang w:val="es-ES"/>
              </w:rPr>
              <w:t>JOSÉ VICENTE CARREÑO CASTRO</w:t>
            </w:r>
          </w:p>
          <w:p w:rsidR="000E77F7" w:rsidRDefault="000E77F7" w:rsidP="00AF2F04">
            <w:pPr>
              <w:jc w:val="center"/>
              <w:rPr>
                <w:b/>
                <w:lang w:val="es-ES"/>
              </w:rPr>
            </w:pPr>
            <w:r w:rsidRPr="00F44426">
              <w:rPr>
                <w:b/>
                <w:lang w:val="es-ES"/>
              </w:rPr>
              <w:t xml:space="preserve"> </w:t>
            </w:r>
            <w:r w:rsidRPr="00C4312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c>
          <w:tcPr>
            <w:tcW w:w="4489" w:type="dxa"/>
          </w:tcPr>
          <w:p w:rsidR="000E77F7" w:rsidRDefault="000E77F7" w:rsidP="00AF2F04">
            <w:pPr>
              <w:jc w:val="center"/>
              <w:rPr>
                <w:b/>
                <w:lang w:val="es-ES"/>
              </w:rPr>
            </w:pPr>
          </w:p>
          <w:p w:rsidR="000E77F7" w:rsidRPr="00645527" w:rsidRDefault="000E77F7" w:rsidP="00AF2F04">
            <w:pPr>
              <w:jc w:val="center"/>
            </w:pPr>
            <w:r w:rsidRPr="00645527">
              <w:rPr>
                <w:b/>
                <w:lang w:val="es-ES"/>
              </w:rPr>
              <w:t>RICARDO ALFONSO FERRO LOZANO</w:t>
            </w:r>
          </w:p>
          <w:p w:rsidR="000E77F7" w:rsidRDefault="000E77F7" w:rsidP="00AF2F04">
            <w:pPr>
              <w:jc w:val="center"/>
            </w:pPr>
            <w:r w:rsidRPr="00C43120">
              <w:rPr>
                <w:b/>
                <w:lang w:val="es-ES"/>
              </w:rPr>
              <w:t>Representante a la Cámara</w:t>
            </w:r>
            <w:r>
              <w:t xml:space="preserve"> </w:t>
            </w:r>
          </w:p>
          <w:p w:rsidR="000E77F7" w:rsidRDefault="000E77F7" w:rsidP="00AF2F04">
            <w:pPr>
              <w:jc w:val="center"/>
              <w:rPr>
                <w:b/>
              </w:rPr>
            </w:pPr>
            <w:r w:rsidRPr="00447310">
              <w:rPr>
                <w:b/>
              </w:rPr>
              <w:t>Coautor</w:t>
            </w:r>
          </w:p>
          <w:p w:rsidR="000E77F7" w:rsidRPr="003B2B68" w:rsidRDefault="000E77F7" w:rsidP="00AF2F04">
            <w:pPr>
              <w:jc w:val="center"/>
              <w:rPr>
                <w:b/>
              </w:rPr>
            </w:pPr>
          </w:p>
        </w:tc>
        <w:tc>
          <w:tcPr>
            <w:tcW w:w="4489" w:type="dxa"/>
          </w:tcPr>
          <w:p w:rsidR="000E77F7" w:rsidRDefault="000E77F7" w:rsidP="00AF2F04">
            <w:pPr>
              <w:jc w:val="center"/>
              <w:rPr>
                <w:b/>
                <w:lang w:val="es-ES"/>
              </w:rPr>
            </w:pPr>
          </w:p>
          <w:p w:rsidR="000E77F7" w:rsidRPr="00C43120" w:rsidRDefault="000E77F7" w:rsidP="00AF2F04">
            <w:pPr>
              <w:jc w:val="center"/>
              <w:rPr>
                <w:b/>
                <w:lang w:val="es-ES"/>
              </w:rPr>
            </w:pPr>
            <w:r>
              <w:rPr>
                <w:b/>
                <w:lang w:val="es-ES"/>
              </w:rPr>
              <w:t>ENRIQUE CABRALES BAQUERO</w:t>
            </w:r>
          </w:p>
          <w:p w:rsidR="000E77F7" w:rsidRDefault="000E77F7" w:rsidP="00AF2F04">
            <w:pPr>
              <w:jc w:val="center"/>
              <w:rPr>
                <w:b/>
                <w:lang w:val="es-ES"/>
              </w:rPr>
            </w:pPr>
            <w:r w:rsidRPr="00C43120">
              <w:rPr>
                <w:b/>
                <w:lang w:val="es-ES"/>
              </w:rPr>
              <w:t>Representante a la Cámara</w:t>
            </w:r>
          </w:p>
          <w:p w:rsidR="000E77F7" w:rsidRPr="003B2B68" w:rsidRDefault="000E77F7" w:rsidP="00AF2F04">
            <w:pPr>
              <w:jc w:val="center"/>
              <w:rPr>
                <w:b/>
                <w:lang w:val="es-ES"/>
              </w:rPr>
            </w:pPr>
            <w:r>
              <w:rPr>
                <w:b/>
                <w:lang w:val="es-ES"/>
              </w:rPr>
              <w:t>Coautor</w:t>
            </w:r>
          </w:p>
        </w:tc>
      </w:tr>
      <w:tr w:rsidR="000E77F7" w:rsidTr="00AF2F04">
        <w:trPr>
          <w:gridAfter w:val="1"/>
          <w:wAfter w:w="4489" w:type="dxa"/>
        </w:trPr>
        <w:tc>
          <w:tcPr>
            <w:tcW w:w="4489" w:type="dxa"/>
          </w:tcPr>
          <w:p w:rsidR="000E77F7" w:rsidRDefault="000E77F7" w:rsidP="00AF2F04">
            <w:pPr>
              <w:jc w:val="center"/>
              <w:rPr>
                <w:b/>
                <w:lang w:val="es-ES"/>
              </w:rPr>
            </w:pPr>
          </w:p>
          <w:p w:rsidR="000E77F7" w:rsidRPr="007F64E5" w:rsidRDefault="000E77F7" w:rsidP="00AF2F04">
            <w:pPr>
              <w:jc w:val="center"/>
              <w:rPr>
                <w:b/>
                <w:lang w:val="es-ES"/>
              </w:rPr>
            </w:pPr>
            <w:r w:rsidRPr="007F64E5">
              <w:rPr>
                <w:b/>
                <w:lang w:val="es-ES"/>
              </w:rPr>
              <w:t>JUAN FERNANDO ESPINAL RAMÍREZ</w:t>
            </w:r>
          </w:p>
          <w:p w:rsidR="000E77F7" w:rsidRDefault="000E77F7" w:rsidP="00AF2F04">
            <w:pPr>
              <w:jc w:val="center"/>
              <w:rPr>
                <w:b/>
                <w:lang w:val="es-ES"/>
              </w:rPr>
            </w:pPr>
            <w:r w:rsidRPr="007F64E5">
              <w:rPr>
                <w:b/>
                <w:lang w:val="es-ES"/>
              </w:rPr>
              <w:t>Represe</w:t>
            </w:r>
            <w:r>
              <w:rPr>
                <w:b/>
                <w:lang w:val="es-ES"/>
              </w:rPr>
              <w:t>ntante a la Cámara</w:t>
            </w:r>
          </w:p>
          <w:p w:rsidR="000E77F7" w:rsidRDefault="000E77F7" w:rsidP="00AF2F04">
            <w:pPr>
              <w:jc w:val="center"/>
              <w:rPr>
                <w:b/>
                <w:lang w:val="es-ES"/>
              </w:rPr>
            </w:pPr>
            <w:r>
              <w:rPr>
                <w:b/>
                <w:lang w:val="es-ES"/>
              </w:rPr>
              <w:t>Coautor</w:t>
            </w:r>
          </w:p>
          <w:p w:rsidR="000E77F7" w:rsidRPr="003B2B68" w:rsidRDefault="000E77F7" w:rsidP="00AF2F04">
            <w:pPr>
              <w:jc w:val="center"/>
              <w:rPr>
                <w:b/>
                <w:lang w:val="es-ES"/>
              </w:rPr>
            </w:pPr>
          </w:p>
        </w:tc>
      </w:tr>
    </w:tbl>
    <w:p w:rsidR="000E77F7" w:rsidRPr="001D4A16" w:rsidRDefault="000E77F7" w:rsidP="000E77F7">
      <w:pPr>
        <w:rPr>
          <w:rFonts w:ascii="Arial" w:hAnsi="Arial" w:cs="Arial"/>
          <w:sz w:val="28"/>
          <w:szCs w:val="28"/>
        </w:rPr>
      </w:pPr>
    </w:p>
    <w:p w:rsidR="00690F59" w:rsidRPr="00690F59" w:rsidRDefault="00690F59" w:rsidP="00BC7DFC">
      <w:pPr>
        <w:rPr>
          <w:rFonts w:ascii="Arial Narrow" w:hAnsi="Arial Narrow"/>
          <w:sz w:val="28"/>
          <w:szCs w:val="28"/>
        </w:rPr>
      </w:pPr>
      <w:r w:rsidRPr="001D4A16">
        <w:rPr>
          <w:rFonts w:ascii="Arial" w:hAnsi="Arial" w:cs="Arial"/>
          <w:sz w:val="28"/>
          <w:szCs w:val="28"/>
        </w:rPr>
        <w:tab/>
      </w:r>
      <w:r w:rsidRPr="001D4A16">
        <w:rPr>
          <w:rFonts w:ascii="Arial" w:hAnsi="Arial" w:cs="Arial"/>
          <w:sz w:val="28"/>
          <w:szCs w:val="28"/>
        </w:rPr>
        <w:tab/>
      </w:r>
      <w:r w:rsidRPr="001D4A16">
        <w:rPr>
          <w:rFonts w:ascii="Arial" w:hAnsi="Arial" w:cs="Arial"/>
          <w:sz w:val="28"/>
          <w:szCs w:val="28"/>
        </w:rPr>
        <w:tab/>
      </w:r>
      <w:r>
        <w:rPr>
          <w:rFonts w:ascii="Arial Narrow" w:hAnsi="Arial Narrow"/>
          <w:sz w:val="28"/>
          <w:szCs w:val="28"/>
        </w:rPr>
        <w:tab/>
      </w:r>
      <w:r>
        <w:rPr>
          <w:rFonts w:ascii="Arial Narrow" w:hAnsi="Arial Narrow"/>
          <w:sz w:val="28"/>
          <w:szCs w:val="28"/>
        </w:rPr>
        <w:tab/>
        <w:t xml:space="preserve">        </w:t>
      </w:r>
    </w:p>
    <w:sectPr w:rsidR="00690F59" w:rsidRPr="00690F59" w:rsidSect="00470447">
      <w:headerReference w:type="default" r:id="rId11"/>
      <w:type w:val="continuous"/>
      <w:pgSz w:w="12240" w:h="15840"/>
      <w:pgMar w:top="1417" w:right="1701" w:bottom="1417" w:left="1701" w:header="708" w:footer="708"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76" w:rsidRDefault="00BB7576">
      <w:r>
        <w:separator/>
      </w:r>
    </w:p>
  </w:endnote>
  <w:endnote w:type="continuationSeparator" w:id="0">
    <w:p w:rsidR="00BB7576" w:rsidRDefault="00BB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76" w:rsidRDefault="00BB7576">
      <w:r>
        <w:separator/>
      </w:r>
    </w:p>
  </w:footnote>
  <w:footnote w:type="continuationSeparator" w:id="0">
    <w:p w:rsidR="00BB7576" w:rsidRDefault="00BB7576">
      <w:r>
        <w:continuationSeparator/>
      </w:r>
    </w:p>
  </w:footnote>
  <w:footnote w:id="1">
    <w:p w:rsidR="001D4A16" w:rsidRPr="00F57C21" w:rsidRDefault="001D4A16" w:rsidP="001D4A16">
      <w:pPr>
        <w:pStyle w:val="Textonotapie"/>
        <w:jc w:val="both"/>
        <w:rPr>
          <w:rFonts w:ascii="Arial" w:hAnsi="Arial" w:cs="Arial"/>
          <w:sz w:val="15"/>
          <w:szCs w:val="15"/>
          <w:lang w:val="es-MX"/>
        </w:rPr>
      </w:pPr>
      <w:r w:rsidRPr="00F57C21">
        <w:rPr>
          <w:rStyle w:val="Refdenotaalpie"/>
          <w:rFonts w:ascii="Arial" w:hAnsi="Arial" w:cs="Arial"/>
          <w:sz w:val="15"/>
          <w:szCs w:val="15"/>
        </w:rPr>
        <w:footnoteRef/>
      </w:r>
      <w:r w:rsidRPr="00F57C21">
        <w:rPr>
          <w:rStyle w:val="Refdenotaalpie"/>
          <w:rFonts w:ascii="Arial" w:hAnsi="Arial" w:cs="Arial"/>
          <w:sz w:val="15"/>
          <w:szCs w:val="15"/>
        </w:rPr>
        <w:t xml:space="preserve"> </w:t>
      </w:r>
      <w:r w:rsidRPr="00F57C21">
        <w:rPr>
          <w:rFonts w:ascii="Arial" w:hAnsi="Arial" w:cs="Arial"/>
          <w:sz w:val="15"/>
          <w:szCs w:val="15"/>
          <w:lang w:val="es-MX"/>
        </w:rPr>
        <w:t>Con base en la información que se recibe de los EC,</w:t>
      </w:r>
      <w:r w:rsidRPr="00F57C21">
        <w:rPr>
          <w:rFonts w:ascii="Arial" w:hAnsi="Arial" w:cs="Arial"/>
          <w:sz w:val="15"/>
          <w:szCs w:val="15"/>
        </w:rPr>
        <w:t xml:space="preserve"> la SFC aplica una metodología técnica que permite su consolidación para poder revelar al mercado un valor de referencia que da cuenta del comportamiento de las tasas cobradas por los mismos EC a sus clientes, para el periodo correspondiente. De acuerdo con lo establecido en el artículo 11.2.5.1.1 del DU, dicha metodología debe ser publicada previo a su aplicación.</w:t>
      </w:r>
    </w:p>
  </w:footnote>
  <w:footnote w:id="2">
    <w:p w:rsidR="001D4A16" w:rsidRPr="00F57C21" w:rsidRDefault="001D4A16" w:rsidP="001D4A16">
      <w:pPr>
        <w:pStyle w:val="Textonotapie"/>
        <w:jc w:val="both"/>
        <w:rPr>
          <w:rFonts w:ascii="Arial" w:hAnsi="Arial" w:cs="Arial"/>
          <w:sz w:val="15"/>
          <w:szCs w:val="15"/>
          <w:lang w:val="es-MX"/>
        </w:rPr>
      </w:pPr>
      <w:r w:rsidRPr="00F57C21">
        <w:rPr>
          <w:rStyle w:val="Refdenotaalpie"/>
          <w:rFonts w:ascii="Arial" w:hAnsi="Arial" w:cs="Arial"/>
          <w:sz w:val="15"/>
          <w:szCs w:val="15"/>
        </w:rPr>
        <w:footnoteRef/>
      </w:r>
      <w:r w:rsidRPr="00F57C21">
        <w:rPr>
          <w:rFonts w:ascii="Arial" w:hAnsi="Arial" w:cs="Arial"/>
          <w:sz w:val="15"/>
          <w:szCs w:val="15"/>
        </w:rPr>
        <w:t xml:space="preserve"> </w:t>
      </w:r>
      <w:r w:rsidRPr="00F57C21">
        <w:rPr>
          <w:rFonts w:ascii="Arial" w:hAnsi="Arial" w:cs="Arial"/>
          <w:sz w:val="15"/>
          <w:szCs w:val="15"/>
          <w:lang w:val="es-MX"/>
        </w:rPr>
        <w:t>El margen de intermediación mide la diferencia entre las tasas de captación de los bancos (tales como depósitos de ahorro, CDTs, etc.) y las tasas de colocación (préstamos a empresas, personas y a pymes).</w:t>
      </w:r>
    </w:p>
  </w:footnote>
  <w:footnote w:id="3">
    <w:p w:rsidR="001D4A16" w:rsidRPr="00F57C21" w:rsidRDefault="001D4A16" w:rsidP="001D4A16">
      <w:pPr>
        <w:pStyle w:val="Textonotapie"/>
        <w:jc w:val="both"/>
        <w:rPr>
          <w:rFonts w:ascii="Arial" w:hAnsi="Arial" w:cs="Arial"/>
          <w:sz w:val="15"/>
          <w:szCs w:val="15"/>
          <w:lang w:val="es-MX"/>
        </w:rPr>
      </w:pPr>
      <w:r w:rsidRPr="00F57C21">
        <w:rPr>
          <w:rStyle w:val="Refdenotaalpie"/>
          <w:rFonts w:ascii="Arial" w:hAnsi="Arial" w:cs="Arial"/>
          <w:sz w:val="15"/>
          <w:szCs w:val="15"/>
        </w:rPr>
        <w:footnoteRef/>
      </w:r>
      <w:ins w:id="1" w:author="Lucinda Diaz Cleves" w:date="2020-04-27T20:33:00Z">
        <w:r>
          <w:rPr>
            <w:rFonts w:ascii="Arial" w:hAnsi="Arial" w:cs="Arial"/>
            <w:sz w:val="15"/>
            <w:szCs w:val="15"/>
          </w:rPr>
          <w:t xml:space="preserve">. </w:t>
        </w:r>
      </w:ins>
      <w:hyperlink r:id="rId1" w:history="1">
        <w:r w:rsidRPr="00F57C21">
          <w:rPr>
            <w:rStyle w:val="Hipervnculo"/>
            <w:rFonts w:ascii="Arial" w:hAnsi="Arial" w:cs="Arial"/>
            <w:sz w:val="15"/>
            <w:szCs w:val="15"/>
          </w:rPr>
          <w:t>https://www.larepublica.co/finanzas/colombia-tiene-el-segundo-margen-de-intermediacion-mas-alto-en-la-alianza-del-pacifico-2995631</w:t>
        </w:r>
      </w:hyperlink>
      <w:r w:rsidRPr="00F57C21">
        <w:rPr>
          <w:rFonts w:ascii="Arial" w:hAnsi="Arial" w:cs="Arial"/>
          <w:sz w:val="15"/>
          <w:szCs w:val="15"/>
        </w:rPr>
        <w:t>.</w:t>
      </w:r>
    </w:p>
  </w:footnote>
  <w:footnote w:id="4">
    <w:p w:rsidR="001D4A16" w:rsidRPr="00F57C21" w:rsidRDefault="001D4A16" w:rsidP="001D4A16">
      <w:pPr>
        <w:pStyle w:val="xmsonormal"/>
        <w:jc w:val="both"/>
        <w:rPr>
          <w:rStyle w:val="Hipervnculo"/>
          <w:rFonts w:ascii="Arial" w:hAnsi="Arial" w:cs="Arial"/>
          <w:sz w:val="15"/>
          <w:szCs w:val="15"/>
          <w:lang w:eastAsia="en-US"/>
        </w:rPr>
      </w:pPr>
      <w:r w:rsidRPr="00F57C21">
        <w:rPr>
          <w:rStyle w:val="Refdenotaalpie"/>
          <w:rFonts w:ascii="Arial" w:hAnsi="Arial" w:cs="Arial"/>
          <w:sz w:val="15"/>
          <w:szCs w:val="15"/>
        </w:rPr>
        <w:footnoteRef/>
      </w:r>
      <w:r w:rsidRPr="00F57C21">
        <w:rPr>
          <w:rFonts w:ascii="Arial" w:hAnsi="Arial" w:cs="Arial"/>
          <w:sz w:val="15"/>
          <w:szCs w:val="15"/>
          <w:lang w:val="es-MX"/>
        </w:rPr>
        <w:t xml:space="preserve"> </w:t>
      </w:r>
      <w:hyperlink r:id="rId2" w:history="1">
        <w:r w:rsidRPr="00F57C21">
          <w:rPr>
            <w:rStyle w:val="Hipervnculo"/>
            <w:rFonts w:ascii="Arial" w:hAnsi="Arial" w:cs="Arial"/>
            <w:sz w:val="15"/>
            <w:szCs w:val="15"/>
            <w:lang w:eastAsia="en-US"/>
          </w:rPr>
          <w:t>https://data.worldbank.org/indicator/FR.INR.LNDP</w:t>
        </w:r>
      </w:hyperlink>
    </w:p>
    <w:p w:rsidR="001D4A16" w:rsidRPr="00F57C21" w:rsidRDefault="00BB7576" w:rsidP="001D4A16">
      <w:pPr>
        <w:pStyle w:val="xmsonormal"/>
        <w:jc w:val="both"/>
        <w:rPr>
          <w:rFonts w:ascii="Arial" w:hAnsi="Arial" w:cs="Arial"/>
          <w:color w:val="0563C1"/>
          <w:sz w:val="15"/>
          <w:szCs w:val="15"/>
          <w:u w:val="single"/>
          <w:lang w:eastAsia="en-US"/>
        </w:rPr>
      </w:pPr>
      <w:hyperlink r:id="rId3" w:history="1">
        <w:r w:rsidR="001D4A16" w:rsidRPr="00F57C21">
          <w:rPr>
            <w:rStyle w:val="Hipervnculo"/>
            <w:rFonts w:ascii="Arial" w:hAnsi="Arial" w:cs="Arial"/>
            <w:sz w:val="15"/>
            <w:szCs w:val="15"/>
            <w:lang w:eastAsia="en-US"/>
          </w:rPr>
          <w:t>http://data.imf.org/regular.aspx?key=61545867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59" w:rsidRDefault="00FD689C" w:rsidP="00FD689C">
    <w:pPr>
      <w:pStyle w:val="Encabezado"/>
      <w:jc w:val="center"/>
    </w:pPr>
    <w:r w:rsidRPr="00FD689C">
      <w:rPr>
        <w:noProof/>
        <w:lang w:eastAsia="es-CO"/>
      </w:rPr>
      <w:drawing>
        <wp:inline distT="0" distB="0" distL="0" distR="0">
          <wp:extent cx="2543175" cy="681504"/>
          <wp:effectExtent l="19050" t="0" r="9525"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543175" cy="681504"/>
                  </a:xfrm>
                  <a:prstGeom prst="rect">
                    <a:avLst/>
                  </a:prstGeom>
                  <a:noFill/>
                  <a:ln w="9525">
                    <a:noFill/>
                    <a:miter lim="800000"/>
                    <a:headEnd/>
                    <a:tailEnd/>
                  </a:ln>
                </pic:spPr>
              </pic:pic>
            </a:graphicData>
          </a:graphic>
        </wp:inline>
      </w:drawing>
    </w:r>
  </w:p>
  <w:p w:rsidR="00BC7DFC" w:rsidRDefault="00BC7DFC" w:rsidP="00FD689C">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BF4"/>
    <w:multiLevelType w:val="multilevel"/>
    <w:tmpl w:val="D5549C3A"/>
    <w:lvl w:ilvl="0">
      <w:start w:val="2"/>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5B5AC7"/>
    <w:multiLevelType w:val="multilevel"/>
    <w:tmpl w:val="B9DA917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B261CE"/>
    <w:multiLevelType w:val="multilevel"/>
    <w:tmpl w:val="B028985C"/>
    <w:lvl w:ilvl="0">
      <w:start w:val="2"/>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7D"/>
    <w:rsid w:val="000E77F7"/>
    <w:rsid w:val="001027A9"/>
    <w:rsid w:val="00147262"/>
    <w:rsid w:val="001D4A16"/>
    <w:rsid w:val="00470447"/>
    <w:rsid w:val="00575300"/>
    <w:rsid w:val="005B1092"/>
    <w:rsid w:val="005D59F4"/>
    <w:rsid w:val="005E719E"/>
    <w:rsid w:val="006817E7"/>
    <w:rsid w:val="00690F59"/>
    <w:rsid w:val="00735C8D"/>
    <w:rsid w:val="00930389"/>
    <w:rsid w:val="009623B3"/>
    <w:rsid w:val="00A8757D"/>
    <w:rsid w:val="00B3262C"/>
    <w:rsid w:val="00BB7576"/>
    <w:rsid w:val="00BC7DFC"/>
    <w:rsid w:val="00D3376C"/>
    <w:rsid w:val="00D4349C"/>
    <w:rsid w:val="00E8456D"/>
    <w:rsid w:val="00EE3916"/>
    <w:rsid w:val="00F07E2A"/>
    <w:rsid w:val="00F668F3"/>
    <w:rsid w:val="00FD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8D725-F3C5-4286-9CE9-BB9C5453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7"/>
  </w:style>
  <w:style w:type="paragraph" w:styleId="Ttulo1">
    <w:name w:val="heading 1"/>
    <w:basedOn w:val="Normal"/>
    <w:next w:val="Normal"/>
    <w:uiPriority w:val="9"/>
    <w:qFormat/>
    <w:rsid w:val="00470447"/>
    <w:pPr>
      <w:keepNext/>
      <w:keepLines/>
      <w:spacing w:before="240" w:line="259" w:lineRule="auto"/>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rsid w:val="0047044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7044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70447"/>
    <w:pPr>
      <w:keepNext/>
      <w:keepLines/>
      <w:spacing w:before="240" w:after="40"/>
      <w:outlineLvl w:val="3"/>
    </w:pPr>
    <w:rPr>
      <w:b/>
    </w:rPr>
  </w:style>
  <w:style w:type="paragraph" w:styleId="Ttulo5">
    <w:name w:val="heading 5"/>
    <w:basedOn w:val="Normal"/>
    <w:next w:val="Normal"/>
    <w:uiPriority w:val="9"/>
    <w:semiHidden/>
    <w:unhideWhenUsed/>
    <w:qFormat/>
    <w:rsid w:val="00470447"/>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47044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470447"/>
    <w:pPr>
      <w:keepNext/>
      <w:keepLines/>
      <w:spacing w:before="480" w:after="120"/>
    </w:pPr>
    <w:rPr>
      <w:b/>
      <w:sz w:val="72"/>
      <w:szCs w:val="72"/>
    </w:rPr>
  </w:style>
  <w:style w:type="paragraph" w:styleId="Subttulo">
    <w:name w:val="Subtitle"/>
    <w:basedOn w:val="Normal"/>
    <w:next w:val="Normal"/>
    <w:uiPriority w:val="11"/>
    <w:qFormat/>
    <w:rsid w:val="00470447"/>
    <w:pPr>
      <w:keepNext/>
      <w:keepLines/>
      <w:spacing w:before="360" w:after="80"/>
    </w:pPr>
    <w:rPr>
      <w:rFonts w:ascii="Georgia" w:eastAsia="Georgia" w:hAnsi="Georgia" w:cs="Georgia"/>
      <w:i/>
      <w:color w:val="666666"/>
      <w:sz w:val="48"/>
      <w:szCs w:val="48"/>
    </w:rPr>
  </w:style>
  <w:style w:type="table" w:customStyle="1" w:styleId="a">
    <w:basedOn w:val="Tablanormal"/>
    <w:rsid w:val="00470447"/>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690F59"/>
    <w:pPr>
      <w:tabs>
        <w:tab w:val="center" w:pos="4680"/>
        <w:tab w:val="right" w:pos="9360"/>
      </w:tabs>
    </w:pPr>
  </w:style>
  <w:style w:type="character" w:customStyle="1" w:styleId="EncabezadoCar">
    <w:name w:val="Encabezado Car"/>
    <w:basedOn w:val="Fuentedeprrafopredeter"/>
    <w:link w:val="Encabezado"/>
    <w:uiPriority w:val="99"/>
    <w:rsid w:val="00690F59"/>
  </w:style>
  <w:style w:type="paragraph" w:styleId="Piedepgina">
    <w:name w:val="footer"/>
    <w:basedOn w:val="Normal"/>
    <w:link w:val="PiedepginaCar"/>
    <w:uiPriority w:val="99"/>
    <w:unhideWhenUsed/>
    <w:rsid w:val="00690F59"/>
    <w:pPr>
      <w:tabs>
        <w:tab w:val="center" w:pos="4680"/>
        <w:tab w:val="right" w:pos="9360"/>
      </w:tabs>
    </w:pPr>
  </w:style>
  <w:style w:type="character" w:customStyle="1" w:styleId="PiedepginaCar">
    <w:name w:val="Pie de página Car"/>
    <w:basedOn w:val="Fuentedeprrafopredeter"/>
    <w:link w:val="Piedepgina"/>
    <w:uiPriority w:val="99"/>
    <w:rsid w:val="00690F59"/>
  </w:style>
  <w:style w:type="paragraph" w:styleId="Textodeglobo">
    <w:name w:val="Balloon Text"/>
    <w:basedOn w:val="Normal"/>
    <w:link w:val="TextodegloboCar"/>
    <w:uiPriority w:val="99"/>
    <w:semiHidden/>
    <w:unhideWhenUsed/>
    <w:rsid w:val="00F07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E2A"/>
    <w:rPr>
      <w:rFonts w:ascii="Tahoma" w:hAnsi="Tahoma" w:cs="Tahoma"/>
      <w:sz w:val="16"/>
      <w:szCs w:val="16"/>
    </w:rPr>
  </w:style>
  <w:style w:type="paragraph" w:styleId="Prrafodelista">
    <w:name w:val="List Paragraph"/>
    <w:basedOn w:val="Normal"/>
    <w:uiPriority w:val="34"/>
    <w:qFormat/>
    <w:rsid w:val="001D4A16"/>
    <w:pPr>
      <w:spacing w:after="160" w:line="259" w:lineRule="auto"/>
      <w:ind w:left="720"/>
      <w:contextualSpacing/>
    </w:pPr>
    <w:rPr>
      <w:rFonts w:asciiTheme="minorHAnsi" w:eastAsiaTheme="minorHAnsi" w:hAnsiTheme="minorHAnsi" w:cstheme="minorBidi"/>
      <w:sz w:val="22"/>
      <w:szCs w:val="22"/>
    </w:rPr>
  </w:style>
  <w:style w:type="paragraph" w:styleId="Textonotapie">
    <w:name w:val="footnote text"/>
    <w:basedOn w:val="Normal"/>
    <w:link w:val="TextonotapieCar"/>
    <w:uiPriority w:val="99"/>
    <w:semiHidden/>
    <w:unhideWhenUsed/>
    <w:rsid w:val="001D4A16"/>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1D4A16"/>
    <w:rPr>
      <w:rFonts w:asciiTheme="minorHAnsi" w:eastAsiaTheme="minorHAnsi" w:hAnsiTheme="minorHAnsi" w:cstheme="minorBidi"/>
      <w:sz w:val="20"/>
      <w:szCs w:val="20"/>
    </w:rPr>
  </w:style>
  <w:style w:type="character" w:styleId="Refdenotaalpie">
    <w:name w:val="footnote reference"/>
    <w:basedOn w:val="Fuentedeprrafopredeter"/>
    <w:uiPriority w:val="99"/>
    <w:semiHidden/>
    <w:unhideWhenUsed/>
    <w:rsid w:val="001D4A16"/>
    <w:rPr>
      <w:vertAlign w:val="superscript"/>
    </w:rPr>
  </w:style>
  <w:style w:type="character" w:styleId="Hipervnculo">
    <w:name w:val="Hyperlink"/>
    <w:basedOn w:val="Fuentedeprrafopredeter"/>
    <w:uiPriority w:val="99"/>
    <w:unhideWhenUsed/>
    <w:rsid w:val="001D4A16"/>
    <w:rPr>
      <w:color w:val="0563C1"/>
      <w:u w:val="single"/>
    </w:rPr>
  </w:style>
  <w:style w:type="paragraph" w:customStyle="1" w:styleId="xmsonormal">
    <w:name w:val="x_msonormal"/>
    <w:basedOn w:val="Normal"/>
    <w:rsid w:val="001D4A16"/>
    <w:rPr>
      <w:rFonts w:ascii="Calibri" w:eastAsiaTheme="minorHAnsi" w:hAnsi="Calibri" w:cs="Calibri"/>
      <w:sz w:val="22"/>
      <w:szCs w:val="22"/>
      <w:lang w:eastAsia="es-CO"/>
    </w:rPr>
  </w:style>
  <w:style w:type="table" w:styleId="Tablaconcuadrcula">
    <w:name w:val="Table Grid"/>
    <w:basedOn w:val="Tablanormal"/>
    <w:uiPriority w:val="59"/>
    <w:rsid w:val="000E77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nam02.safelinks.protection.outlook.com/?url=http%3A%2F%2Fdata.imf.org%2Fregular.aspx%3Fkey%3D61545867&amp;data=02%7C01%7C%7C5fd0e8c5b3c54d68538808d7e981b50b%7Ceafff98e79a54bb5918f0a7a14c4bbef%7C0%7C0%7C637234615889262736&amp;sdata=O5AURbb4OwLDYNufZ5W8fGeg5%2BOmKKy44Y255Uzlrnc%3D&amp;reserved=0" TargetMode="External"/><Relationship Id="rId2" Type="http://schemas.openxmlformats.org/officeDocument/2006/relationships/hyperlink" Target="https://nam02.safelinks.protection.outlook.com/?url=https%3A%2F%2Fdata.worldbank.org%2Findicator%2FFR.INR.LNDP&amp;data=02%7C01%7C%7C5fd0e8c5b3c54d68538808d7e981b50b%7Ceafff98e79a54bb5918f0a7a14c4bbef%7C0%7C0%7C637234615889252746&amp;sdata=LIj7ndZx4n4%2FOwlTFlq0d4mJWTgrLuU66pLopSaEws0%3D&amp;reserved=0" TargetMode="External"/><Relationship Id="rId1" Type="http://schemas.openxmlformats.org/officeDocument/2006/relationships/hyperlink" Target="https://www.larepublica.co/finanzas/colombia-tiene-el-segundo-margen-de-intermediacion-mas-alto-en-la-alianza-del-pacifico-29956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hasbleidy suarez</cp:lastModifiedBy>
  <cp:revision>2</cp:revision>
  <dcterms:created xsi:type="dcterms:W3CDTF">2020-08-17T00:54:00Z</dcterms:created>
  <dcterms:modified xsi:type="dcterms:W3CDTF">2020-08-17T00:54:00Z</dcterms:modified>
</cp:coreProperties>
</file>