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653" w:rsidRPr="0012023A" w:rsidRDefault="00594653" w:rsidP="0098785A">
      <w:pPr>
        <w:rPr>
          <w:rFonts w:ascii="Arial Narrow" w:hAnsi="Arial Narrow"/>
          <w:lang w:val="es-ES"/>
        </w:rPr>
      </w:pPr>
    </w:p>
    <w:p w:rsidR="00594653" w:rsidRPr="0012023A" w:rsidRDefault="00594653" w:rsidP="0098785A">
      <w:pPr>
        <w:rPr>
          <w:rFonts w:ascii="Arial Narrow" w:hAnsi="Arial Narrow"/>
          <w:lang w:val="es-ES"/>
        </w:rPr>
      </w:pPr>
    </w:p>
    <w:p w:rsidR="006D2E51" w:rsidRDefault="006D2E51" w:rsidP="0098785A">
      <w:pPr>
        <w:rPr>
          <w:rFonts w:ascii="Arial Narrow" w:hAnsi="Arial Narrow"/>
          <w:lang w:val="es-ES"/>
        </w:rPr>
      </w:pPr>
    </w:p>
    <w:p w:rsidR="0098785A" w:rsidRPr="0012023A" w:rsidRDefault="0098785A" w:rsidP="0098785A">
      <w:pPr>
        <w:rPr>
          <w:rFonts w:ascii="Arial Narrow" w:hAnsi="Arial Narrow"/>
          <w:lang w:val="es-ES"/>
        </w:rPr>
      </w:pPr>
      <w:r w:rsidRPr="0012023A">
        <w:rPr>
          <w:rFonts w:ascii="Arial Narrow" w:hAnsi="Arial Narrow"/>
          <w:lang w:val="es-ES"/>
        </w:rPr>
        <w:t xml:space="preserve">Bogotá D.C., </w:t>
      </w:r>
      <w:r w:rsidR="00D1291C">
        <w:rPr>
          <w:rFonts w:ascii="Arial Narrow" w:hAnsi="Arial Narrow"/>
          <w:lang w:val="es-ES"/>
        </w:rPr>
        <w:t>09</w:t>
      </w:r>
      <w:del w:id="0" w:author="maria camila hormechea utl.HR juan david velez" w:date="2018-10-01T14:50:00Z">
        <w:r w:rsidRPr="0012023A" w:rsidDel="00563F68">
          <w:rPr>
            <w:rFonts w:ascii="Arial Narrow" w:hAnsi="Arial Narrow"/>
            <w:lang w:val="es-ES"/>
          </w:rPr>
          <w:delText>21</w:delText>
        </w:r>
      </w:del>
      <w:r w:rsidRPr="0012023A">
        <w:rPr>
          <w:rFonts w:ascii="Arial Narrow" w:hAnsi="Arial Narrow"/>
          <w:lang w:val="es-ES"/>
        </w:rPr>
        <w:t xml:space="preserve"> de </w:t>
      </w:r>
      <w:ins w:id="1" w:author="maria camila hormechea utl.HR juan david velez" w:date="2018-10-01T14:50:00Z">
        <w:r w:rsidR="00563F68" w:rsidRPr="0012023A">
          <w:rPr>
            <w:rFonts w:ascii="Arial Narrow" w:hAnsi="Arial Narrow"/>
            <w:lang w:val="es-ES"/>
          </w:rPr>
          <w:t>octubre</w:t>
        </w:r>
      </w:ins>
      <w:del w:id="2" w:author="maria camila hormechea utl.HR juan david velez" w:date="2018-10-01T14:50:00Z">
        <w:r w:rsidRPr="0012023A" w:rsidDel="00563F68">
          <w:rPr>
            <w:rFonts w:ascii="Arial Narrow" w:hAnsi="Arial Narrow"/>
            <w:lang w:val="es-ES"/>
          </w:rPr>
          <w:delText>septiembre</w:delText>
        </w:r>
      </w:del>
      <w:r w:rsidRPr="0012023A">
        <w:rPr>
          <w:rFonts w:ascii="Arial Narrow" w:hAnsi="Arial Narrow"/>
          <w:lang w:val="es-ES"/>
        </w:rPr>
        <w:t xml:space="preserve"> de 2018</w:t>
      </w:r>
    </w:p>
    <w:p w:rsidR="0098785A" w:rsidRPr="0012023A" w:rsidRDefault="0098785A" w:rsidP="0098785A">
      <w:pPr>
        <w:jc w:val="center"/>
        <w:rPr>
          <w:rFonts w:ascii="Arial Narrow" w:hAnsi="Arial Narrow"/>
          <w:lang w:val="es-ES"/>
        </w:rPr>
      </w:pPr>
    </w:p>
    <w:p w:rsidR="0098785A" w:rsidRPr="0012023A" w:rsidRDefault="0098785A" w:rsidP="0098785A">
      <w:pPr>
        <w:jc w:val="center"/>
        <w:rPr>
          <w:rFonts w:ascii="Arial Narrow" w:hAnsi="Arial Narrow"/>
          <w:lang w:val="es-ES"/>
        </w:rPr>
      </w:pPr>
    </w:p>
    <w:p w:rsidR="0098785A" w:rsidRPr="0012023A" w:rsidRDefault="0098785A" w:rsidP="0098785A">
      <w:pPr>
        <w:rPr>
          <w:rFonts w:ascii="Arial Narrow" w:hAnsi="Arial Narrow"/>
          <w:lang w:val="es-ES"/>
        </w:rPr>
      </w:pPr>
    </w:p>
    <w:p w:rsidR="0098785A" w:rsidRPr="0012023A" w:rsidRDefault="0098785A" w:rsidP="0098785A">
      <w:pPr>
        <w:rPr>
          <w:rFonts w:ascii="Arial Narrow" w:hAnsi="Arial Narrow"/>
          <w:lang w:val="es-ES"/>
        </w:rPr>
      </w:pPr>
    </w:p>
    <w:p w:rsidR="0098785A" w:rsidRPr="0012023A" w:rsidRDefault="0098785A" w:rsidP="0098785A">
      <w:pPr>
        <w:rPr>
          <w:rFonts w:ascii="Arial Narrow" w:hAnsi="Arial Narrow"/>
          <w:lang w:val="es-ES"/>
        </w:rPr>
      </w:pPr>
    </w:p>
    <w:p w:rsidR="0098785A" w:rsidRPr="0012023A" w:rsidRDefault="0098785A" w:rsidP="0098785A">
      <w:pPr>
        <w:rPr>
          <w:rFonts w:ascii="Arial Narrow" w:hAnsi="Arial Narrow"/>
          <w:lang w:val="es-ES"/>
        </w:rPr>
      </w:pPr>
      <w:r w:rsidRPr="0012023A">
        <w:rPr>
          <w:rFonts w:ascii="Arial Narrow" w:hAnsi="Arial Narrow"/>
          <w:lang w:val="es-ES"/>
        </w:rPr>
        <w:t>Señor</w:t>
      </w:r>
    </w:p>
    <w:p w:rsidR="0098785A" w:rsidRPr="0012023A" w:rsidRDefault="0098785A" w:rsidP="0098785A">
      <w:pPr>
        <w:rPr>
          <w:rFonts w:ascii="Arial Narrow" w:hAnsi="Arial Narrow"/>
          <w:b/>
          <w:lang w:val="es-ES"/>
        </w:rPr>
      </w:pPr>
      <w:del w:id="3" w:author="maria camila hormechea utl.HR juan david velez" w:date="2018-10-01T14:53:00Z">
        <w:r w:rsidRPr="0012023A" w:rsidDel="00563F68">
          <w:rPr>
            <w:rFonts w:ascii="Arial Narrow" w:hAnsi="Arial Narrow"/>
            <w:b/>
            <w:lang w:val="es-ES"/>
          </w:rPr>
          <w:delText>ANATOLIO HERNÁNDEZ LOZANO</w:delText>
        </w:r>
      </w:del>
      <w:ins w:id="4" w:author="maria camila hormechea utl.HR juan david velez" w:date="2018-10-01T14:53:00Z">
        <w:r w:rsidR="00563F68" w:rsidRPr="0012023A">
          <w:rPr>
            <w:rFonts w:ascii="Arial Narrow" w:hAnsi="Arial Narrow"/>
            <w:b/>
            <w:lang w:val="es-ES"/>
          </w:rPr>
          <w:t>ALEJANDRO CARLOS CHACÓN</w:t>
        </w:r>
      </w:ins>
    </w:p>
    <w:p w:rsidR="0098785A" w:rsidRPr="0012023A" w:rsidRDefault="0098785A" w:rsidP="0098785A">
      <w:pPr>
        <w:rPr>
          <w:rFonts w:ascii="Arial Narrow" w:hAnsi="Arial Narrow"/>
          <w:lang w:val="es-ES"/>
        </w:rPr>
      </w:pPr>
      <w:r w:rsidRPr="0012023A">
        <w:rPr>
          <w:rFonts w:ascii="Arial Narrow" w:hAnsi="Arial Narrow"/>
          <w:lang w:val="es-ES"/>
        </w:rPr>
        <w:t>Presidente</w:t>
      </w:r>
      <w:ins w:id="5" w:author="maria camila hormechea utl.HR juan david velez" w:date="2018-10-01T14:54:00Z">
        <w:r w:rsidR="00563F68" w:rsidRPr="0012023A">
          <w:rPr>
            <w:rFonts w:ascii="Arial Narrow" w:hAnsi="Arial Narrow"/>
            <w:lang w:val="es-ES"/>
          </w:rPr>
          <w:t xml:space="preserve"> Cámara </w:t>
        </w:r>
      </w:ins>
      <w:ins w:id="6" w:author="maria camila hormechea utl.HR juan david velez" w:date="2018-10-01T14:55:00Z">
        <w:r w:rsidR="00563F68" w:rsidRPr="0012023A">
          <w:rPr>
            <w:rFonts w:ascii="Arial Narrow" w:hAnsi="Arial Narrow"/>
            <w:lang w:val="es-ES"/>
          </w:rPr>
          <w:t>de Representantes</w:t>
        </w:r>
      </w:ins>
    </w:p>
    <w:p w:rsidR="00563F68" w:rsidRPr="0012023A" w:rsidRDefault="00563F68" w:rsidP="0098785A">
      <w:pPr>
        <w:rPr>
          <w:ins w:id="7" w:author="maria camila hormechea utl.HR juan david velez" w:date="2018-10-01T14:55:00Z"/>
          <w:rFonts w:ascii="Arial Narrow" w:hAnsi="Arial Narrow"/>
          <w:lang w:val="es-ES"/>
        </w:rPr>
      </w:pPr>
      <w:ins w:id="8" w:author="maria camila hormechea utl.HR juan david velez" w:date="2018-10-01T14:55:00Z">
        <w:r w:rsidRPr="0012023A">
          <w:rPr>
            <w:rFonts w:ascii="Arial Narrow" w:hAnsi="Arial Narrow"/>
            <w:lang w:val="es-ES"/>
          </w:rPr>
          <w:t>Congreso de República</w:t>
        </w:r>
      </w:ins>
    </w:p>
    <w:p w:rsidR="00563F68" w:rsidRPr="0012023A" w:rsidRDefault="00563F68" w:rsidP="0098785A">
      <w:pPr>
        <w:rPr>
          <w:ins w:id="9" w:author="maria camila hormechea utl.HR juan david velez" w:date="2018-10-01T14:56:00Z"/>
          <w:rFonts w:ascii="Arial Narrow" w:hAnsi="Arial Narrow"/>
          <w:lang w:val="es-ES"/>
        </w:rPr>
      </w:pPr>
      <w:ins w:id="10" w:author="maria camila hormechea utl.HR juan david velez" w:date="2018-10-01T14:56:00Z">
        <w:r w:rsidRPr="0012023A">
          <w:rPr>
            <w:rFonts w:ascii="Arial Narrow" w:hAnsi="Arial Narrow"/>
            <w:lang w:val="es-ES"/>
          </w:rPr>
          <w:t>Ciudad</w:t>
        </w:r>
      </w:ins>
    </w:p>
    <w:p w:rsidR="0098785A" w:rsidRPr="0012023A" w:rsidDel="00563F68" w:rsidRDefault="0098785A" w:rsidP="0098785A">
      <w:pPr>
        <w:rPr>
          <w:del w:id="11" w:author="maria camila hormechea utl.HR juan david velez" w:date="2018-10-01T14:55:00Z"/>
          <w:rFonts w:ascii="Arial Narrow" w:hAnsi="Arial Narrow"/>
          <w:lang w:val="es-ES"/>
        </w:rPr>
      </w:pPr>
      <w:del w:id="12" w:author="maria camila hormechea utl.HR juan david velez" w:date="2018-10-01T14:55:00Z">
        <w:r w:rsidRPr="0012023A" w:rsidDel="00563F68">
          <w:rPr>
            <w:rFonts w:ascii="Arial Narrow" w:hAnsi="Arial Narrow"/>
            <w:lang w:val="es-ES"/>
          </w:rPr>
          <w:delText>Cámara de Representantes</w:delText>
        </w:r>
      </w:del>
    </w:p>
    <w:p w:rsidR="0098785A" w:rsidRPr="0012023A" w:rsidRDefault="0098785A" w:rsidP="0098785A">
      <w:pPr>
        <w:rPr>
          <w:rFonts w:ascii="Arial Narrow" w:hAnsi="Arial Narrow"/>
          <w:lang w:val="es-ES"/>
        </w:rPr>
      </w:pPr>
    </w:p>
    <w:p w:rsidR="0098785A" w:rsidRPr="0012023A" w:rsidRDefault="0098785A" w:rsidP="0098785A">
      <w:pPr>
        <w:rPr>
          <w:rFonts w:ascii="Arial Narrow" w:hAnsi="Arial Narrow"/>
          <w:lang w:val="es-ES"/>
        </w:rPr>
      </w:pPr>
    </w:p>
    <w:p w:rsidR="0098785A" w:rsidRPr="0012023A" w:rsidRDefault="0098785A" w:rsidP="0098785A">
      <w:pPr>
        <w:rPr>
          <w:rFonts w:ascii="Arial Narrow" w:hAnsi="Arial Narrow"/>
          <w:lang w:val="es-ES"/>
        </w:rPr>
      </w:pPr>
      <w:r w:rsidRPr="0012023A">
        <w:rPr>
          <w:rFonts w:ascii="Arial Narrow" w:hAnsi="Arial Narrow"/>
          <w:lang w:val="es-ES"/>
        </w:rPr>
        <w:t>Asunto: Radicación Proyecto de Ley “Por medio del cual se crea el seguro obligatorio para repatriación de cuerpos de connacionales que se encuentran en el exterior”.</w:t>
      </w:r>
    </w:p>
    <w:p w:rsidR="0098785A" w:rsidRPr="0012023A" w:rsidRDefault="0098785A" w:rsidP="0098785A">
      <w:pPr>
        <w:rPr>
          <w:rFonts w:ascii="Arial Narrow" w:hAnsi="Arial Narrow"/>
          <w:lang w:val="es-ES"/>
        </w:rPr>
      </w:pPr>
    </w:p>
    <w:p w:rsidR="0098785A" w:rsidRPr="0012023A" w:rsidRDefault="0098785A" w:rsidP="0098785A">
      <w:pPr>
        <w:rPr>
          <w:rFonts w:ascii="Arial Narrow" w:hAnsi="Arial Narrow"/>
          <w:lang w:val="es-ES"/>
        </w:rPr>
      </w:pPr>
    </w:p>
    <w:p w:rsidR="0098785A" w:rsidRPr="0012023A" w:rsidRDefault="0098785A" w:rsidP="0098785A">
      <w:pPr>
        <w:rPr>
          <w:rFonts w:ascii="Arial Narrow" w:hAnsi="Arial Narrow"/>
          <w:lang w:val="es-ES"/>
        </w:rPr>
      </w:pPr>
      <w:r w:rsidRPr="0012023A">
        <w:rPr>
          <w:rFonts w:ascii="Arial Narrow" w:hAnsi="Arial Narrow"/>
          <w:lang w:val="es-ES"/>
        </w:rPr>
        <w:t>Honorable Presidente,</w:t>
      </w:r>
    </w:p>
    <w:p w:rsidR="0098785A" w:rsidRPr="0012023A" w:rsidRDefault="0098785A" w:rsidP="0098785A">
      <w:pPr>
        <w:rPr>
          <w:rFonts w:ascii="Arial Narrow" w:hAnsi="Arial Narrow"/>
          <w:lang w:val="es-ES"/>
        </w:rPr>
      </w:pPr>
    </w:p>
    <w:p w:rsidR="0098785A" w:rsidRPr="0012023A" w:rsidRDefault="0098785A" w:rsidP="0098785A">
      <w:pPr>
        <w:jc w:val="both"/>
        <w:rPr>
          <w:rFonts w:ascii="Arial Narrow" w:hAnsi="Arial Narrow"/>
          <w:lang w:val="es-ES"/>
        </w:rPr>
      </w:pPr>
      <w:r w:rsidRPr="0012023A">
        <w:rPr>
          <w:rFonts w:ascii="Arial Narrow" w:hAnsi="Arial Narrow"/>
          <w:lang w:val="es-ES"/>
        </w:rPr>
        <w:t xml:space="preserve">De conformidad con lo establecido en la Ley 5 de 1992, se presenta a consideración de la Honorable Cámara el siguiente Proyecto de Ley: </w:t>
      </w:r>
    </w:p>
    <w:p w:rsidR="0098785A" w:rsidRPr="0012023A" w:rsidRDefault="0098785A" w:rsidP="0098785A">
      <w:pPr>
        <w:jc w:val="both"/>
        <w:rPr>
          <w:rFonts w:ascii="Arial Narrow" w:hAnsi="Arial Narrow"/>
          <w:lang w:val="es-ES"/>
        </w:rPr>
      </w:pPr>
    </w:p>
    <w:p w:rsidR="0098785A" w:rsidRPr="0012023A" w:rsidRDefault="0098785A" w:rsidP="0098785A">
      <w:pPr>
        <w:jc w:val="both"/>
        <w:rPr>
          <w:rFonts w:ascii="Arial Narrow" w:hAnsi="Arial Narrow"/>
          <w:i/>
          <w:lang w:val="es-ES"/>
        </w:rPr>
      </w:pPr>
      <w:r w:rsidRPr="0012023A">
        <w:rPr>
          <w:rFonts w:ascii="Arial Narrow" w:hAnsi="Arial Narrow"/>
          <w:i/>
          <w:lang w:val="es-ES"/>
        </w:rPr>
        <w:t>“Por medio del cual se crea el seguro obligatorio para repatriación de cuerpos de connacionales que se encuentran en el exterior”.</w:t>
      </w:r>
    </w:p>
    <w:p w:rsidR="0098785A" w:rsidRPr="0012023A" w:rsidRDefault="0098785A" w:rsidP="0098785A">
      <w:pPr>
        <w:rPr>
          <w:rFonts w:ascii="Arial Narrow" w:hAnsi="Arial Narrow"/>
          <w:lang w:val="es-ES"/>
        </w:rPr>
      </w:pPr>
    </w:p>
    <w:p w:rsidR="00D24E69" w:rsidRPr="0012023A" w:rsidRDefault="00D24E69" w:rsidP="0098785A">
      <w:pPr>
        <w:rPr>
          <w:rFonts w:ascii="Arial Narrow" w:hAnsi="Arial Narrow"/>
          <w:lang w:val="es-ES"/>
        </w:rPr>
      </w:pPr>
    </w:p>
    <w:p w:rsidR="0098785A" w:rsidRPr="0012023A" w:rsidRDefault="0098785A" w:rsidP="0098785A">
      <w:pPr>
        <w:rPr>
          <w:rFonts w:ascii="Arial Narrow" w:hAnsi="Arial Narrow"/>
          <w:lang w:val="es-ES"/>
        </w:rPr>
      </w:pPr>
      <w:r w:rsidRPr="0012023A">
        <w:rPr>
          <w:rFonts w:ascii="Arial Narrow" w:hAnsi="Arial Narrow"/>
          <w:lang w:val="es-ES"/>
        </w:rPr>
        <w:t xml:space="preserve">Atentamente, </w:t>
      </w:r>
    </w:p>
    <w:p w:rsidR="0098785A" w:rsidRDefault="0098785A" w:rsidP="0098785A">
      <w:pPr>
        <w:rPr>
          <w:rFonts w:ascii="Arial Narrow" w:hAnsi="Arial Narrow"/>
          <w:lang w:val="es-ES"/>
        </w:rPr>
      </w:pPr>
    </w:p>
    <w:p w:rsidR="00D1291C" w:rsidRDefault="00D1291C" w:rsidP="0098785A">
      <w:pPr>
        <w:rPr>
          <w:rFonts w:ascii="Arial Narrow" w:hAnsi="Arial Narrow"/>
          <w:lang w:val="es-ES"/>
        </w:rPr>
      </w:pPr>
    </w:p>
    <w:p w:rsidR="00D1291C" w:rsidRDefault="00D1291C" w:rsidP="0098785A">
      <w:pPr>
        <w:rPr>
          <w:rFonts w:ascii="Arial Narrow" w:hAnsi="Arial Narrow"/>
          <w:lang w:val="es-ES"/>
        </w:rPr>
      </w:pPr>
    </w:p>
    <w:p w:rsidR="00D1291C" w:rsidRPr="0012023A" w:rsidRDefault="00D1291C" w:rsidP="0098785A">
      <w:pPr>
        <w:rPr>
          <w:rFonts w:ascii="Arial Narrow" w:hAnsi="Arial Narrow"/>
          <w:lang w:val="es-ES"/>
        </w:rPr>
      </w:pPr>
    </w:p>
    <w:p w:rsidR="0098785A" w:rsidRPr="0012023A" w:rsidRDefault="0098785A" w:rsidP="0098785A">
      <w:pPr>
        <w:rPr>
          <w:rFonts w:ascii="Arial Narrow" w:hAnsi="Arial Narrow"/>
          <w:lang w:val="es-ES"/>
        </w:rPr>
      </w:pPr>
    </w:p>
    <w:p w:rsidR="00D1291C" w:rsidRPr="0012023A" w:rsidRDefault="00D1291C" w:rsidP="00D1291C">
      <w:pPr>
        <w:ind w:firstLine="708"/>
        <w:rPr>
          <w:rFonts w:ascii="Arial Narrow" w:hAnsi="Arial Narrow"/>
          <w:b/>
          <w:lang w:val="es-ES"/>
        </w:rPr>
      </w:pPr>
      <w:r w:rsidRPr="0012023A">
        <w:rPr>
          <w:rFonts w:ascii="Arial Narrow" w:hAnsi="Arial Narrow"/>
          <w:b/>
          <w:lang w:val="es-ES"/>
        </w:rPr>
        <w:t>JUAN DAVID VÉLEZ</w:t>
      </w:r>
      <w:r w:rsidRPr="0012023A">
        <w:rPr>
          <w:rFonts w:ascii="Arial Narrow" w:hAnsi="Arial Narrow"/>
          <w:b/>
          <w:lang w:val="es-ES"/>
        </w:rPr>
        <w:tab/>
      </w:r>
      <w:r w:rsidRPr="0012023A">
        <w:rPr>
          <w:rFonts w:ascii="Arial Narrow" w:hAnsi="Arial Narrow"/>
          <w:b/>
          <w:lang w:val="es-ES"/>
        </w:rPr>
        <w:tab/>
      </w:r>
      <w:r w:rsidRPr="0012023A">
        <w:rPr>
          <w:rFonts w:ascii="Arial Narrow" w:hAnsi="Arial Narrow"/>
          <w:b/>
          <w:lang w:val="es-ES"/>
        </w:rPr>
        <w:tab/>
      </w:r>
      <w:r>
        <w:rPr>
          <w:rFonts w:ascii="Arial Narrow" w:hAnsi="Arial Narrow"/>
          <w:b/>
          <w:lang w:val="es-ES"/>
        </w:rPr>
        <w:tab/>
      </w:r>
      <w:r w:rsidRPr="0012023A">
        <w:rPr>
          <w:rFonts w:ascii="Arial Narrow" w:hAnsi="Arial Narrow"/>
          <w:b/>
          <w:lang w:val="es-ES"/>
        </w:rPr>
        <w:t>ÁLVARO URIBE VÉLEZ</w:t>
      </w:r>
    </w:p>
    <w:p w:rsidR="00D1291C" w:rsidRPr="0012023A" w:rsidRDefault="00D1291C" w:rsidP="00D1291C">
      <w:pPr>
        <w:ind w:firstLine="708"/>
        <w:rPr>
          <w:rFonts w:ascii="Arial Narrow" w:hAnsi="Arial Narrow"/>
          <w:lang w:val="es-ES"/>
        </w:rPr>
      </w:pPr>
      <w:r w:rsidRPr="0012023A">
        <w:rPr>
          <w:rFonts w:ascii="Arial Narrow" w:hAnsi="Arial Narrow"/>
          <w:lang w:val="es-ES"/>
        </w:rPr>
        <w:t>Represente a la Cámara</w:t>
      </w:r>
      <w:r w:rsidRPr="0012023A">
        <w:rPr>
          <w:rFonts w:ascii="Arial Narrow" w:hAnsi="Arial Narrow"/>
          <w:lang w:val="es-ES"/>
        </w:rPr>
        <w:tab/>
      </w:r>
      <w:r w:rsidRPr="0012023A">
        <w:rPr>
          <w:rFonts w:ascii="Arial Narrow" w:hAnsi="Arial Narrow"/>
          <w:lang w:val="es-ES"/>
        </w:rPr>
        <w:tab/>
      </w:r>
      <w:r w:rsidRPr="0012023A">
        <w:rPr>
          <w:rFonts w:ascii="Arial Narrow" w:hAnsi="Arial Narrow"/>
          <w:lang w:val="es-ES"/>
        </w:rPr>
        <w:tab/>
        <w:t>Senador de la República</w:t>
      </w:r>
    </w:p>
    <w:p w:rsidR="00D1291C" w:rsidRPr="0012023A" w:rsidRDefault="00D1291C" w:rsidP="00D1291C">
      <w:pPr>
        <w:ind w:firstLine="708"/>
        <w:rPr>
          <w:rFonts w:ascii="Arial Narrow" w:hAnsi="Arial Narrow"/>
          <w:lang w:val="es-ES"/>
        </w:rPr>
      </w:pPr>
      <w:r w:rsidRPr="0012023A">
        <w:rPr>
          <w:rFonts w:ascii="Arial Narrow" w:hAnsi="Arial Narrow"/>
          <w:lang w:val="es-ES"/>
        </w:rPr>
        <w:t>Colombianos en el Exterior</w:t>
      </w:r>
    </w:p>
    <w:p w:rsidR="00D1291C" w:rsidRPr="0012023A" w:rsidRDefault="00D1291C" w:rsidP="00D1291C">
      <w:pPr>
        <w:jc w:val="center"/>
        <w:rPr>
          <w:rFonts w:ascii="Arial Narrow" w:hAnsi="Arial Narrow"/>
          <w:lang w:val="es-ES"/>
        </w:rPr>
      </w:pPr>
    </w:p>
    <w:p w:rsidR="00D1291C" w:rsidRPr="0012023A" w:rsidRDefault="00D1291C" w:rsidP="00D1291C">
      <w:pPr>
        <w:rPr>
          <w:rFonts w:ascii="Arial Narrow" w:hAnsi="Arial Narrow"/>
          <w:lang w:val="es-ES"/>
        </w:rPr>
      </w:pPr>
    </w:p>
    <w:p w:rsidR="00D1291C" w:rsidRDefault="00D1291C" w:rsidP="00D1291C">
      <w:pPr>
        <w:rPr>
          <w:rFonts w:ascii="Arial Narrow" w:hAnsi="Arial Narrow"/>
          <w:lang w:val="es-ES"/>
        </w:rPr>
      </w:pPr>
    </w:p>
    <w:p w:rsidR="00D1291C" w:rsidRPr="0012023A" w:rsidRDefault="00D1291C" w:rsidP="00D1291C">
      <w:pPr>
        <w:rPr>
          <w:rFonts w:ascii="Arial Narrow" w:hAnsi="Arial Narrow"/>
          <w:lang w:val="es-ES"/>
        </w:rPr>
      </w:pPr>
    </w:p>
    <w:p w:rsidR="00D1291C" w:rsidRDefault="00D1291C" w:rsidP="00D1291C">
      <w:pPr>
        <w:rPr>
          <w:rFonts w:ascii="Arial Narrow" w:hAnsi="Arial Narrow"/>
          <w:b/>
          <w:lang w:val="es-ES"/>
        </w:rPr>
      </w:pPr>
      <w:r w:rsidRPr="0012023A">
        <w:rPr>
          <w:rFonts w:ascii="Arial Narrow" w:hAnsi="Arial Narrow"/>
          <w:b/>
          <w:lang w:val="es-ES"/>
        </w:rPr>
        <w:t xml:space="preserve">     </w:t>
      </w:r>
      <w:r>
        <w:rPr>
          <w:rFonts w:ascii="Arial Narrow" w:hAnsi="Arial Narrow"/>
          <w:b/>
          <w:lang w:val="es-ES"/>
        </w:rPr>
        <w:tab/>
        <w:t>MILLA ROMERO SOTO</w:t>
      </w:r>
      <w:r w:rsidRPr="0012023A">
        <w:rPr>
          <w:rFonts w:ascii="Arial Narrow" w:hAnsi="Arial Narrow"/>
          <w:b/>
          <w:lang w:val="es-ES"/>
        </w:rPr>
        <w:t xml:space="preserve">   </w:t>
      </w:r>
      <w:r w:rsidRPr="0012023A">
        <w:rPr>
          <w:rFonts w:ascii="Arial Narrow" w:hAnsi="Arial Narrow"/>
          <w:b/>
          <w:lang w:val="es-ES"/>
        </w:rPr>
        <w:tab/>
        <w:t xml:space="preserve">               </w:t>
      </w:r>
      <w:r>
        <w:rPr>
          <w:rFonts w:ascii="Arial Narrow" w:hAnsi="Arial Narrow"/>
          <w:b/>
          <w:lang w:val="es-ES"/>
        </w:rPr>
        <w:tab/>
      </w:r>
      <w:r w:rsidRPr="0012023A">
        <w:rPr>
          <w:rFonts w:ascii="Arial Narrow" w:hAnsi="Arial Narrow"/>
          <w:b/>
          <w:lang w:val="es-ES"/>
        </w:rPr>
        <w:t>JUAN ESPINAL</w:t>
      </w:r>
    </w:p>
    <w:p w:rsidR="00D1291C" w:rsidRDefault="00D1291C" w:rsidP="00D1291C">
      <w:pPr>
        <w:ind w:firstLine="708"/>
        <w:rPr>
          <w:rFonts w:ascii="Arial Narrow" w:hAnsi="Arial Narrow"/>
          <w:lang w:val="es-ES"/>
        </w:rPr>
      </w:pPr>
      <w:r w:rsidRPr="0012023A">
        <w:rPr>
          <w:rFonts w:ascii="Arial Narrow" w:hAnsi="Arial Narrow"/>
          <w:lang w:val="es-ES"/>
        </w:rPr>
        <w:t xml:space="preserve">Senadora de la República       </w:t>
      </w:r>
      <w:r>
        <w:rPr>
          <w:rFonts w:ascii="Arial Narrow" w:hAnsi="Arial Narrow"/>
          <w:lang w:val="es-ES"/>
        </w:rPr>
        <w:tab/>
      </w:r>
      <w:r>
        <w:rPr>
          <w:rFonts w:ascii="Arial Narrow" w:hAnsi="Arial Narrow"/>
          <w:lang w:val="es-ES"/>
        </w:rPr>
        <w:tab/>
      </w:r>
      <w:r>
        <w:rPr>
          <w:rFonts w:ascii="Arial Narrow" w:hAnsi="Arial Narrow"/>
          <w:lang w:val="es-ES"/>
        </w:rPr>
        <w:tab/>
      </w:r>
      <w:r w:rsidRPr="0012023A">
        <w:rPr>
          <w:rFonts w:ascii="Arial Narrow" w:hAnsi="Arial Narrow"/>
          <w:lang w:val="es-ES"/>
        </w:rPr>
        <w:t>Represente a la Cámara</w:t>
      </w:r>
    </w:p>
    <w:p w:rsidR="0098785A" w:rsidRPr="0012023A" w:rsidRDefault="00D1291C" w:rsidP="00D1291C">
      <w:pPr>
        <w:ind w:firstLine="708"/>
        <w:rPr>
          <w:rFonts w:ascii="Arial Narrow" w:hAnsi="Arial Narrow"/>
          <w:lang w:val="es-ES"/>
        </w:rPr>
      </w:pPr>
      <w:r>
        <w:rPr>
          <w:rFonts w:ascii="Arial Narrow" w:hAnsi="Arial Narrow"/>
          <w:lang w:val="es-ES"/>
        </w:rPr>
        <w:t xml:space="preserve">                                                                              </w:t>
      </w:r>
      <w:r>
        <w:rPr>
          <w:rFonts w:ascii="Arial Narrow" w:hAnsi="Arial Narrow"/>
          <w:lang w:val="es-ES"/>
        </w:rPr>
        <w:t>Departamento de Antioquia</w:t>
      </w:r>
    </w:p>
    <w:p w:rsidR="00AA0557" w:rsidRPr="0012023A" w:rsidRDefault="00DD030A" w:rsidP="00DD030A">
      <w:pPr>
        <w:tabs>
          <w:tab w:val="left" w:pos="2595"/>
        </w:tabs>
        <w:rPr>
          <w:rFonts w:ascii="Arial Narrow" w:hAnsi="Arial Narrow"/>
          <w:lang w:val="es-ES"/>
        </w:rPr>
      </w:pPr>
      <w:r>
        <w:rPr>
          <w:rFonts w:ascii="Arial Narrow" w:hAnsi="Arial Narrow"/>
          <w:lang w:val="es-ES"/>
        </w:rPr>
        <w:tab/>
      </w:r>
    </w:p>
    <w:p w:rsidR="006D2E51" w:rsidRDefault="006D2E51" w:rsidP="0089704A">
      <w:pPr>
        <w:rPr>
          <w:rFonts w:ascii="Arial Narrow" w:hAnsi="Arial Narrow"/>
          <w:lang w:val="es-ES"/>
        </w:rPr>
      </w:pPr>
    </w:p>
    <w:p w:rsidR="006D2E51" w:rsidRDefault="006D2E51" w:rsidP="0098785A">
      <w:pPr>
        <w:jc w:val="center"/>
        <w:rPr>
          <w:rFonts w:ascii="Arial Narrow" w:hAnsi="Arial Narrow"/>
          <w:lang w:val="es-ES"/>
        </w:rPr>
      </w:pPr>
    </w:p>
    <w:p w:rsidR="0098785A" w:rsidRPr="0012023A" w:rsidRDefault="0098785A" w:rsidP="0098785A">
      <w:pPr>
        <w:jc w:val="center"/>
        <w:rPr>
          <w:rFonts w:ascii="Arial Narrow" w:hAnsi="Arial Narrow"/>
          <w:lang w:val="es-ES"/>
        </w:rPr>
      </w:pPr>
      <w:r w:rsidRPr="0012023A">
        <w:rPr>
          <w:rFonts w:ascii="Arial Narrow" w:hAnsi="Arial Narrow"/>
          <w:lang w:val="es-ES"/>
        </w:rPr>
        <w:t>TEXTO PROPUESTO PARA PROYECTO DE LEY ___ DE 2018</w:t>
      </w:r>
    </w:p>
    <w:p w:rsidR="0098785A" w:rsidRPr="0012023A" w:rsidRDefault="0098785A" w:rsidP="0098785A">
      <w:pPr>
        <w:jc w:val="both"/>
        <w:rPr>
          <w:rFonts w:ascii="Arial Narrow" w:hAnsi="Arial Narrow"/>
          <w:lang w:val="es-ES"/>
        </w:rPr>
      </w:pPr>
    </w:p>
    <w:p w:rsidR="0098785A" w:rsidRPr="006D39F7" w:rsidRDefault="0098785A" w:rsidP="0098785A">
      <w:pPr>
        <w:jc w:val="both"/>
        <w:rPr>
          <w:rFonts w:ascii="Arial Narrow" w:hAnsi="Arial Narrow"/>
          <w:i/>
          <w:lang w:val="es-ES"/>
        </w:rPr>
      </w:pPr>
      <w:r w:rsidRPr="006D39F7">
        <w:rPr>
          <w:rFonts w:ascii="Arial Narrow" w:hAnsi="Arial Narrow"/>
          <w:i/>
          <w:lang w:val="es-ES"/>
        </w:rPr>
        <w:t>“Por medio del cual se crea el seguro obligatorio para repatriación de cuerpos de connacionales que se encuentran en el exterior”</w:t>
      </w:r>
    </w:p>
    <w:p w:rsidR="0098785A" w:rsidRPr="0012023A" w:rsidRDefault="0098785A" w:rsidP="003345BF">
      <w:pPr>
        <w:rPr>
          <w:rFonts w:ascii="Arial Narrow" w:hAnsi="Arial Narrow"/>
          <w:lang w:val="es-ES"/>
        </w:rPr>
      </w:pPr>
    </w:p>
    <w:p w:rsidR="0098785A" w:rsidRPr="0012023A" w:rsidRDefault="00993888" w:rsidP="003345BF">
      <w:pPr>
        <w:jc w:val="center"/>
        <w:rPr>
          <w:rFonts w:ascii="Arial Narrow" w:hAnsi="Arial Narrow"/>
          <w:lang w:val="es-ES"/>
        </w:rPr>
      </w:pPr>
      <w:r w:rsidRPr="0012023A">
        <w:rPr>
          <w:rFonts w:ascii="Arial Narrow" w:hAnsi="Arial Narrow"/>
          <w:lang w:val="es-ES"/>
        </w:rPr>
        <w:t>“</w:t>
      </w:r>
      <w:r w:rsidR="0098785A" w:rsidRPr="0012023A">
        <w:rPr>
          <w:rFonts w:ascii="Arial Narrow" w:hAnsi="Arial Narrow"/>
          <w:lang w:val="es-ES"/>
        </w:rPr>
        <w:t>El Congreso de Colombia</w:t>
      </w:r>
    </w:p>
    <w:p w:rsidR="00A00869" w:rsidRPr="0012023A" w:rsidRDefault="00A00869" w:rsidP="00A00869">
      <w:pPr>
        <w:jc w:val="center"/>
        <w:rPr>
          <w:rFonts w:ascii="Arial Narrow" w:hAnsi="Arial Narrow"/>
          <w:lang w:val="es-ES"/>
        </w:rPr>
      </w:pPr>
      <w:r w:rsidRPr="0012023A">
        <w:rPr>
          <w:rFonts w:ascii="Arial Narrow" w:hAnsi="Arial Narrow"/>
          <w:lang w:val="es-ES"/>
        </w:rPr>
        <w:t>DECRETA</w:t>
      </w:r>
      <w:r w:rsidR="00993888" w:rsidRPr="0012023A">
        <w:rPr>
          <w:rFonts w:ascii="Arial Narrow" w:hAnsi="Arial Narrow"/>
          <w:lang w:val="es-ES"/>
        </w:rPr>
        <w:t>”</w:t>
      </w:r>
    </w:p>
    <w:p w:rsidR="00A00869" w:rsidRPr="0012023A" w:rsidRDefault="00A00869" w:rsidP="00A00869">
      <w:pPr>
        <w:jc w:val="center"/>
        <w:rPr>
          <w:rFonts w:ascii="Arial Narrow" w:hAnsi="Arial Narrow"/>
          <w:lang w:val="es-ES"/>
        </w:rPr>
      </w:pPr>
    </w:p>
    <w:p w:rsidR="00A00869" w:rsidRPr="0012023A" w:rsidRDefault="00A00869" w:rsidP="00A00869">
      <w:pPr>
        <w:jc w:val="both"/>
        <w:rPr>
          <w:rFonts w:ascii="Arial Narrow" w:hAnsi="Arial Narrow"/>
          <w:lang w:val="es-ES"/>
        </w:rPr>
      </w:pPr>
      <w:r w:rsidRPr="0012023A">
        <w:rPr>
          <w:rFonts w:ascii="Arial Narrow" w:hAnsi="Arial Narrow"/>
          <w:lang w:val="es-ES"/>
        </w:rPr>
        <w:t>Artículo I. Objeto. La presente ley tiene por objeto crear el seguro obligatorio que cubra los gastos</w:t>
      </w:r>
      <w:del w:id="13" w:author="maria camila hormechea utl.HR juan david velez" w:date="2018-10-01T14:57:00Z">
        <w:r w:rsidRPr="0012023A" w:rsidDel="00563F68">
          <w:rPr>
            <w:rFonts w:ascii="Arial Narrow" w:hAnsi="Arial Narrow"/>
            <w:lang w:val="es-ES"/>
          </w:rPr>
          <w:delText xml:space="preserve"> </w:delText>
        </w:r>
      </w:del>
      <w:r w:rsidRPr="0012023A">
        <w:rPr>
          <w:rFonts w:ascii="Arial Narrow" w:hAnsi="Arial Narrow"/>
          <w:lang w:val="es-ES"/>
        </w:rPr>
        <w:t xml:space="preserve"> y trámites necesarios para la repatriación de cuerpos de colombianos fallecidos en el exterior. Los tomadores y asegurados de este seguro serán todas aquel</w:t>
      </w:r>
      <w:r w:rsidR="00AA0557">
        <w:rPr>
          <w:rFonts w:ascii="Arial Narrow" w:hAnsi="Arial Narrow"/>
          <w:lang w:val="es-ES"/>
        </w:rPr>
        <w:t xml:space="preserve">las personas que se les expida </w:t>
      </w:r>
      <w:r w:rsidRPr="0012023A">
        <w:rPr>
          <w:rFonts w:ascii="Arial Narrow" w:hAnsi="Arial Narrow"/>
          <w:lang w:val="es-ES"/>
        </w:rPr>
        <w:t xml:space="preserve">el pasaporte. </w:t>
      </w:r>
    </w:p>
    <w:p w:rsidR="00A00869" w:rsidRPr="0012023A" w:rsidRDefault="00A00869" w:rsidP="00A00869">
      <w:pPr>
        <w:jc w:val="both"/>
        <w:rPr>
          <w:rFonts w:ascii="Arial Narrow" w:hAnsi="Arial Narrow"/>
          <w:lang w:val="es-ES"/>
        </w:rPr>
      </w:pPr>
      <w:r w:rsidRPr="0012023A">
        <w:rPr>
          <w:rFonts w:ascii="Arial Narrow" w:hAnsi="Arial Narrow"/>
          <w:lang w:val="es-ES"/>
        </w:rPr>
        <w:t xml:space="preserve"> </w:t>
      </w:r>
    </w:p>
    <w:p w:rsidR="00A00869" w:rsidRPr="0012023A" w:rsidRDefault="00A00869" w:rsidP="00A00869">
      <w:pPr>
        <w:jc w:val="both"/>
        <w:rPr>
          <w:rFonts w:ascii="Arial Narrow" w:hAnsi="Arial Narrow"/>
          <w:lang w:val="es-ES"/>
        </w:rPr>
      </w:pPr>
      <w:r w:rsidRPr="0012023A">
        <w:rPr>
          <w:rFonts w:ascii="Arial Narrow" w:hAnsi="Arial Narrow"/>
          <w:lang w:val="es-ES"/>
        </w:rPr>
        <w:t>Artí</w:t>
      </w:r>
      <w:r w:rsidR="00FE68F9" w:rsidRPr="0012023A">
        <w:rPr>
          <w:rFonts w:ascii="Arial Narrow" w:hAnsi="Arial Narrow"/>
          <w:lang w:val="es-ES"/>
        </w:rPr>
        <w:t>culo II. Del Contrato de Seguro. L</w:t>
      </w:r>
      <w:r w:rsidRPr="0012023A">
        <w:rPr>
          <w:rFonts w:ascii="Arial Narrow" w:hAnsi="Arial Narrow"/>
          <w:lang w:val="es-ES"/>
        </w:rPr>
        <w:t>a póliza de repatriación de cuerpos de connacionales en el exterior deberá estar enmarcada en una reglamentación, la cual deberá establecer:</w:t>
      </w:r>
    </w:p>
    <w:p w:rsidR="00A00869" w:rsidRPr="0012023A" w:rsidRDefault="00A00869" w:rsidP="00A00869">
      <w:pPr>
        <w:jc w:val="both"/>
        <w:rPr>
          <w:rFonts w:ascii="Arial Narrow" w:hAnsi="Arial Narrow"/>
          <w:lang w:val="es-ES"/>
        </w:rPr>
      </w:pPr>
    </w:p>
    <w:p w:rsidR="00A00869" w:rsidRPr="0012023A" w:rsidRDefault="00A00869" w:rsidP="00A00869">
      <w:pPr>
        <w:pStyle w:val="Prrafodelista"/>
        <w:numPr>
          <w:ilvl w:val="0"/>
          <w:numId w:val="2"/>
        </w:numPr>
        <w:jc w:val="both"/>
        <w:rPr>
          <w:rFonts w:ascii="Arial Narrow" w:hAnsi="Arial Narrow"/>
          <w:lang w:val="es-ES"/>
        </w:rPr>
      </w:pPr>
      <w:r w:rsidRPr="0012023A">
        <w:rPr>
          <w:rFonts w:ascii="Arial Narrow" w:hAnsi="Arial Narrow"/>
          <w:lang w:val="es-ES"/>
        </w:rPr>
        <w:t>Naturaleza del seguro</w:t>
      </w:r>
    </w:p>
    <w:p w:rsidR="00A00869" w:rsidRPr="0012023A" w:rsidRDefault="00A00869" w:rsidP="00A00869">
      <w:pPr>
        <w:pStyle w:val="Prrafodelista"/>
        <w:numPr>
          <w:ilvl w:val="0"/>
          <w:numId w:val="2"/>
        </w:numPr>
        <w:jc w:val="both"/>
        <w:rPr>
          <w:rFonts w:ascii="Arial Narrow" w:hAnsi="Arial Narrow"/>
          <w:lang w:val="es-ES"/>
        </w:rPr>
      </w:pPr>
      <w:r w:rsidRPr="0012023A">
        <w:rPr>
          <w:rFonts w:ascii="Arial Narrow" w:hAnsi="Arial Narrow"/>
          <w:lang w:val="es-ES"/>
        </w:rPr>
        <w:t>Coberturas y exclusiones</w:t>
      </w:r>
      <w:del w:id="14" w:author="maria camila hormechea utl.HR juan david velez" w:date="2018-10-01T14:58:00Z">
        <w:r w:rsidRPr="0012023A" w:rsidDel="00563F68">
          <w:rPr>
            <w:rFonts w:ascii="Arial Narrow" w:hAnsi="Arial Narrow"/>
            <w:lang w:val="es-ES"/>
          </w:rPr>
          <w:delText xml:space="preserve"> </w:delText>
        </w:r>
      </w:del>
    </w:p>
    <w:p w:rsidR="00A00869" w:rsidRPr="0012023A" w:rsidRDefault="00A00869" w:rsidP="00A00869">
      <w:pPr>
        <w:pStyle w:val="Prrafodelista"/>
        <w:numPr>
          <w:ilvl w:val="0"/>
          <w:numId w:val="2"/>
        </w:numPr>
        <w:jc w:val="both"/>
        <w:rPr>
          <w:rFonts w:ascii="Arial Narrow" w:hAnsi="Arial Narrow"/>
          <w:lang w:val="es-ES"/>
        </w:rPr>
      </w:pPr>
      <w:r w:rsidRPr="0012023A">
        <w:rPr>
          <w:rFonts w:ascii="Arial Narrow" w:hAnsi="Arial Narrow"/>
          <w:lang w:val="es-ES"/>
        </w:rPr>
        <w:t xml:space="preserve">Tarifas </w:t>
      </w:r>
    </w:p>
    <w:p w:rsidR="00A00869" w:rsidRPr="0012023A" w:rsidRDefault="00A00869" w:rsidP="00A00869">
      <w:pPr>
        <w:pStyle w:val="Prrafodelista"/>
        <w:numPr>
          <w:ilvl w:val="0"/>
          <w:numId w:val="2"/>
        </w:numPr>
        <w:jc w:val="both"/>
        <w:rPr>
          <w:rFonts w:ascii="Arial Narrow" w:hAnsi="Arial Narrow"/>
          <w:lang w:val="es-ES"/>
        </w:rPr>
      </w:pPr>
      <w:r w:rsidRPr="0012023A">
        <w:rPr>
          <w:rFonts w:ascii="Arial Narrow" w:hAnsi="Arial Narrow"/>
          <w:lang w:val="es-ES"/>
        </w:rPr>
        <w:t>Aseguradoras legalmente constituidas y vigiladas por la Superintendencia Financiera</w:t>
      </w:r>
    </w:p>
    <w:p w:rsidR="00A00869" w:rsidRPr="0012023A" w:rsidRDefault="00A00869" w:rsidP="00A00869">
      <w:pPr>
        <w:jc w:val="both"/>
        <w:rPr>
          <w:rFonts w:ascii="Arial Narrow" w:hAnsi="Arial Narrow"/>
          <w:lang w:val="es-ES"/>
        </w:rPr>
      </w:pPr>
    </w:p>
    <w:p w:rsidR="00A00869" w:rsidRPr="0012023A" w:rsidRDefault="00A00869" w:rsidP="00A00869">
      <w:pPr>
        <w:jc w:val="both"/>
        <w:rPr>
          <w:rFonts w:ascii="Arial Narrow" w:hAnsi="Arial Narrow"/>
          <w:lang w:val="es-ES"/>
        </w:rPr>
      </w:pPr>
      <w:r w:rsidRPr="0012023A">
        <w:rPr>
          <w:rFonts w:ascii="Arial Narrow" w:hAnsi="Arial Narrow"/>
          <w:lang w:val="es-ES"/>
        </w:rPr>
        <w:t>Artículo III. El gobierno, a través del Ministerio de Relaciones Exteriores, reglamentará esta norma en un lapso no superior a un año, contado a partir de su promulgación.</w:t>
      </w:r>
    </w:p>
    <w:p w:rsidR="00A00869" w:rsidRPr="0012023A" w:rsidRDefault="00A00869" w:rsidP="00A00869">
      <w:pPr>
        <w:jc w:val="both"/>
        <w:rPr>
          <w:rFonts w:ascii="Arial Narrow" w:hAnsi="Arial Narrow"/>
          <w:lang w:val="es-ES"/>
        </w:rPr>
      </w:pPr>
    </w:p>
    <w:p w:rsidR="00A00869" w:rsidRPr="0012023A" w:rsidRDefault="00A00869" w:rsidP="00A00869">
      <w:pPr>
        <w:jc w:val="both"/>
        <w:rPr>
          <w:rFonts w:ascii="Arial Narrow" w:hAnsi="Arial Narrow"/>
          <w:lang w:val="es-ES"/>
        </w:rPr>
      </w:pPr>
      <w:r w:rsidRPr="0012023A">
        <w:rPr>
          <w:rFonts w:ascii="Arial Narrow" w:hAnsi="Arial Narrow"/>
          <w:lang w:val="es-ES"/>
        </w:rPr>
        <w:t xml:space="preserve">Artículo IV. Vigencia. La presente ley empezará a regir a partir de la fecha de su publicación y deroga las disposiciones que le sean contrarias. </w:t>
      </w:r>
    </w:p>
    <w:p w:rsidR="00A00869" w:rsidRPr="0012023A" w:rsidRDefault="00A00869" w:rsidP="00A00869">
      <w:pPr>
        <w:rPr>
          <w:rFonts w:ascii="Arial Narrow" w:hAnsi="Arial Narrow"/>
          <w:lang w:val="es-ES"/>
        </w:rPr>
      </w:pPr>
    </w:p>
    <w:p w:rsidR="00A00869" w:rsidRPr="0012023A" w:rsidRDefault="00A00869" w:rsidP="00A00869">
      <w:pPr>
        <w:rPr>
          <w:rFonts w:ascii="Arial Narrow" w:hAnsi="Arial Narrow"/>
          <w:lang w:val="es-ES"/>
        </w:rPr>
      </w:pPr>
    </w:p>
    <w:p w:rsidR="00A00869" w:rsidRPr="0012023A" w:rsidRDefault="00A00869" w:rsidP="00A00869">
      <w:pPr>
        <w:rPr>
          <w:rFonts w:ascii="Arial Narrow" w:hAnsi="Arial Narrow"/>
          <w:lang w:val="es-ES"/>
        </w:rPr>
      </w:pPr>
      <w:r w:rsidRPr="0012023A">
        <w:rPr>
          <w:rFonts w:ascii="Arial Narrow" w:hAnsi="Arial Narrow"/>
          <w:lang w:val="es-ES"/>
        </w:rPr>
        <w:t>Atentamente,</w:t>
      </w:r>
    </w:p>
    <w:p w:rsidR="00A00869" w:rsidRPr="0012023A" w:rsidRDefault="00A00869" w:rsidP="00A00869">
      <w:pPr>
        <w:jc w:val="center"/>
        <w:rPr>
          <w:rFonts w:ascii="Arial Narrow" w:hAnsi="Arial Narrow"/>
          <w:lang w:val="es-ES"/>
        </w:rPr>
      </w:pPr>
    </w:p>
    <w:p w:rsidR="00A00869" w:rsidRDefault="00A00869" w:rsidP="00A00869">
      <w:pPr>
        <w:jc w:val="center"/>
        <w:rPr>
          <w:rFonts w:ascii="Arial Narrow" w:hAnsi="Arial Narrow"/>
          <w:lang w:val="es-ES"/>
        </w:rPr>
      </w:pPr>
    </w:p>
    <w:p w:rsidR="005D348F" w:rsidRPr="0012023A" w:rsidRDefault="005D348F" w:rsidP="00A00869">
      <w:pPr>
        <w:jc w:val="center"/>
        <w:rPr>
          <w:rFonts w:ascii="Arial Narrow" w:hAnsi="Arial Narrow"/>
          <w:lang w:val="es-ES"/>
        </w:rPr>
      </w:pPr>
    </w:p>
    <w:p w:rsidR="00A00869" w:rsidRPr="0012023A" w:rsidRDefault="00A00869" w:rsidP="00A00869">
      <w:pPr>
        <w:jc w:val="center"/>
        <w:rPr>
          <w:rFonts w:ascii="Arial Narrow" w:hAnsi="Arial Narrow"/>
          <w:lang w:val="es-ES"/>
        </w:rPr>
      </w:pPr>
    </w:p>
    <w:p w:rsidR="00A00869" w:rsidRPr="0012023A" w:rsidRDefault="00A00869" w:rsidP="0012023A">
      <w:pPr>
        <w:ind w:firstLine="708"/>
        <w:rPr>
          <w:rFonts w:ascii="Arial Narrow" w:hAnsi="Arial Narrow"/>
          <w:b/>
          <w:lang w:val="es-ES"/>
        </w:rPr>
      </w:pPr>
      <w:r w:rsidRPr="0012023A">
        <w:rPr>
          <w:rFonts w:ascii="Arial Narrow" w:hAnsi="Arial Narrow"/>
          <w:b/>
          <w:lang w:val="es-ES"/>
        </w:rPr>
        <w:t>JUAN DAVID VÉLEZ</w:t>
      </w:r>
      <w:r w:rsidR="003345BF" w:rsidRPr="0012023A">
        <w:rPr>
          <w:rFonts w:ascii="Arial Narrow" w:hAnsi="Arial Narrow"/>
          <w:b/>
          <w:lang w:val="es-ES"/>
        </w:rPr>
        <w:tab/>
      </w:r>
      <w:r w:rsidR="003345BF" w:rsidRPr="0012023A">
        <w:rPr>
          <w:rFonts w:ascii="Arial Narrow" w:hAnsi="Arial Narrow"/>
          <w:b/>
          <w:lang w:val="es-ES"/>
        </w:rPr>
        <w:tab/>
      </w:r>
      <w:r w:rsidR="003345BF" w:rsidRPr="0012023A">
        <w:rPr>
          <w:rFonts w:ascii="Arial Narrow" w:hAnsi="Arial Narrow"/>
          <w:b/>
          <w:lang w:val="es-ES"/>
        </w:rPr>
        <w:tab/>
      </w:r>
      <w:r w:rsidR="001978E4">
        <w:rPr>
          <w:rFonts w:ascii="Arial Narrow" w:hAnsi="Arial Narrow"/>
          <w:b/>
          <w:lang w:val="es-ES"/>
        </w:rPr>
        <w:tab/>
      </w:r>
      <w:r w:rsidR="003345BF" w:rsidRPr="0012023A">
        <w:rPr>
          <w:rFonts w:ascii="Arial Narrow" w:hAnsi="Arial Narrow"/>
          <w:b/>
          <w:lang w:val="es-ES"/>
        </w:rPr>
        <w:t>ÁLVARO URIBE VÉLEZ</w:t>
      </w:r>
    </w:p>
    <w:p w:rsidR="00A00869" w:rsidRPr="0012023A" w:rsidRDefault="00A00869" w:rsidP="0012023A">
      <w:pPr>
        <w:ind w:firstLine="708"/>
        <w:rPr>
          <w:rFonts w:ascii="Arial Narrow" w:hAnsi="Arial Narrow"/>
          <w:lang w:val="es-ES"/>
        </w:rPr>
      </w:pPr>
      <w:r w:rsidRPr="0012023A">
        <w:rPr>
          <w:rFonts w:ascii="Arial Narrow" w:hAnsi="Arial Narrow"/>
          <w:lang w:val="es-ES"/>
        </w:rPr>
        <w:t>Represente a la Cámara</w:t>
      </w:r>
      <w:r w:rsidR="003345BF" w:rsidRPr="0012023A">
        <w:rPr>
          <w:rFonts w:ascii="Arial Narrow" w:hAnsi="Arial Narrow"/>
          <w:lang w:val="es-ES"/>
        </w:rPr>
        <w:tab/>
      </w:r>
      <w:r w:rsidR="003345BF" w:rsidRPr="0012023A">
        <w:rPr>
          <w:rFonts w:ascii="Arial Narrow" w:hAnsi="Arial Narrow"/>
          <w:lang w:val="es-ES"/>
        </w:rPr>
        <w:tab/>
      </w:r>
      <w:r w:rsidR="003345BF" w:rsidRPr="0012023A">
        <w:rPr>
          <w:rFonts w:ascii="Arial Narrow" w:hAnsi="Arial Narrow"/>
          <w:lang w:val="es-ES"/>
        </w:rPr>
        <w:tab/>
        <w:t>Senador de la República</w:t>
      </w:r>
    </w:p>
    <w:p w:rsidR="00A00869" w:rsidRPr="0012023A" w:rsidRDefault="00A00869" w:rsidP="0012023A">
      <w:pPr>
        <w:ind w:firstLine="708"/>
        <w:rPr>
          <w:rFonts w:ascii="Arial Narrow" w:hAnsi="Arial Narrow"/>
          <w:lang w:val="es-ES"/>
        </w:rPr>
      </w:pPr>
      <w:r w:rsidRPr="0012023A">
        <w:rPr>
          <w:rFonts w:ascii="Arial Narrow" w:hAnsi="Arial Narrow"/>
          <w:lang w:val="es-ES"/>
        </w:rPr>
        <w:t>Colombianos en el Exterior</w:t>
      </w:r>
    </w:p>
    <w:p w:rsidR="00A00869" w:rsidRPr="0012023A" w:rsidRDefault="00A00869" w:rsidP="00A00869">
      <w:pPr>
        <w:jc w:val="center"/>
        <w:rPr>
          <w:rFonts w:ascii="Arial Narrow" w:hAnsi="Arial Narrow"/>
          <w:lang w:val="es-ES"/>
        </w:rPr>
      </w:pPr>
    </w:p>
    <w:p w:rsidR="00A00869" w:rsidRPr="0012023A" w:rsidRDefault="00A00869" w:rsidP="003345BF">
      <w:pPr>
        <w:rPr>
          <w:rFonts w:ascii="Arial Narrow" w:hAnsi="Arial Narrow"/>
          <w:lang w:val="es-ES"/>
        </w:rPr>
      </w:pPr>
    </w:p>
    <w:p w:rsidR="003345BF" w:rsidRDefault="003345BF" w:rsidP="003345BF">
      <w:pPr>
        <w:rPr>
          <w:rFonts w:ascii="Arial Narrow" w:hAnsi="Arial Narrow"/>
          <w:lang w:val="es-ES"/>
        </w:rPr>
      </w:pPr>
    </w:p>
    <w:p w:rsidR="00D34849" w:rsidRPr="0012023A" w:rsidRDefault="00D34849" w:rsidP="003345BF">
      <w:pPr>
        <w:rPr>
          <w:rFonts w:ascii="Arial Narrow" w:hAnsi="Arial Narrow"/>
          <w:lang w:val="es-ES"/>
        </w:rPr>
      </w:pPr>
    </w:p>
    <w:p w:rsidR="0012023A" w:rsidRDefault="0012023A" w:rsidP="00D34849">
      <w:pPr>
        <w:rPr>
          <w:rFonts w:ascii="Arial Narrow" w:hAnsi="Arial Narrow"/>
          <w:b/>
          <w:lang w:val="es-ES"/>
        </w:rPr>
      </w:pPr>
      <w:r w:rsidRPr="0012023A">
        <w:rPr>
          <w:rFonts w:ascii="Arial Narrow" w:hAnsi="Arial Narrow"/>
          <w:b/>
          <w:lang w:val="es-ES"/>
        </w:rPr>
        <w:t xml:space="preserve">     </w:t>
      </w:r>
      <w:r>
        <w:rPr>
          <w:rFonts w:ascii="Arial Narrow" w:hAnsi="Arial Narrow"/>
          <w:b/>
          <w:lang w:val="es-ES"/>
        </w:rPr>
        <w:tab/>
      </w:r>
      <w:r w:rsidR="00524AE1">
        <w:rPr>
          <w:rFonts w:ascii="Arial Narrow" w:hAnsi="Arial Narrow"/>
          <w:b/>
          <w:lang w:val="es-ES"/>
        </w:rPr>
        <w:t>MILLA ROMERO SOTO</w:t>
      </w:r>
      <w:r w:rsidR="003345BF" w:rsidRPr="0012023A">
        <w:rPr>
          <w:rFonts w:ascii="Arial Narrow" w:hAnsi="Arial Narrow"/>
          <w:b/>
          <w:lang w:val="es-ES"/>
        </w:rPr>
        <w:t xml:space="preserve"> </w:t>
      </w:r>
      <w:r w:rsidRPr="0012023A">
        <w:rPr>
          <w:rFonts w:ascii="Arial Narrow" w:hAnsi="Arial Narrow"/>
          <w:b/>
          <w:lang w:val="es-ES"/>
        </w:rPr>
        <w:t xml:space="preserve">  </w:t>
      </w:r>
      <w:r w:rsidRPr="0012023A">
        <w:rPr>
          <w:rFonts w:ascii="Arial Narrow" w:hAnsi="Arial Narrow"/>
          <w:b/>
          <w:lang w:val="es-ES"/>
        </w:rPr>
        <w:tab/>
        <w:t xml:space="preserve">               </w:t>
      </w:r>
      <w:r w:rsidR="00D34849">
        <w:rPr>
          <w:rFonts w:ascii="Arial Narrow" w:hAnsi="Arial Narrow"/>
          <w:b/>
          <w:lang w:val="es-ES"/>
        </w:rPr>
        <w:tab/>
      </w:r>
      <w:r w:rsidR="00D34849" w:rsidRPr="0012023A">
        <w:rPr>
          <w:rFonts w:ascii="Arial Narrow" w:hAnsi="Arial Narrow"/>
          <w:b/>
          <w:lang w:val="es-ES"/>
        </w:rPr>
        <w:t>JUAN ESPINAL</w:t>
      </w:r>
    </w:p>
    <w:p w:rsidR="001978E4" w:rsidRDefault="0012023A" w:rsidP="00D34849">
      <w:pPr>
        <w:ind w:firstLine="708"/>
        <w:rPr>
          <w:rFonts w:ascii="Arial Narrow" w:hAnsi="Arial Narrow"/>
          <w:lang w:val="es-ES"/>
        </w:rPr>
      </w:pPr>
      <w:r w:rsidRPr="0012023A">
        <w:rPr>
          <w:rFonts w:ascii="Arial Narrow" w:hAnsi="Arial Narrow"/>
          <w:lang w:val="es-ES"/>
        </w:rPr>
        <w:t xml:space="preserve">Senadora de la República       </w:t>
      </w:r>
      <w:r w:rsidR="00D34849">
        <w:rPr>
          <w:rFonts w:ascii="Arial Narrow" w:hAnsi="Arial Narrow"/>
          <w:lang w:val="es-ES"/>
        </w:rPr>
        <w:tab/>
      </w:r>
      <w:r w:rsidR="00D34849">
        <w:rPr>
          <w:rFonts w:ascii="Arial Narrow" w:hAnsi="Arial Narrow"/>
          <w:lang w:val="es-ES"/>
        </w:rPr>
        <w:tab/>
      </w:r>
      <w:r w:rsidR="00D34849">
        <w:rPr>
          <w:rFonts w:ascii="Arial Narrow" w:hAnsi="Arial Narrow"/>
          <w:lang w:val="es-ES"/>
        </w:rPr>
        <w:tab/>
      </w:r>
      <w:r w:rsidR="00D34849" w:rsidRPr="0012023A">
        <w:rPr>
          <w:rFonts w:ascii="Arial Narrow" w:hAnsi="Arial Narrow"/>
          <w:lang w:val="es-ES"/>
        </w:rPr>
        <w:t>Represente a la Cámara</w:t>
      </w:r>
    </w:p>
    <w:p w:rsidR="003345BF" w:rsidRPr="0012023A" w:rsidRDefault="001978E4" w:rsidP="001978E4">
      <w:pPr>
        <w:tabs>
          <w:tab w:val="center" w:pos="4419"/>
          <w:tab w:val="left" w:pos="7830"/>
        </w:tabs>
        <w:rPr>
          <w:rFonts w:ascii="Arial Narrow" w:hAnsi="Arial Narrow"/>
          <w:lang w:val="es-ES"/>
        </w:rPr>
      </w:pPr>
      <w:r>
        <w:rPr>
          <w:rFonts w:ascii="Arial Narrow" w:hAnsi="Arial Narrow"/>
          <w:lang w:val="es-ES"/>
        </w:rPr>
        <w:tab/>
      </w:r>
      <w:r w:rsidR="00D1291C">
        <w:rPr>
          <w:rFonts w:ascii="Arial Narrow" w:hAnsi="Arial Narrow"/>
          <w:lang w:val="es-ES"/>
        </w:rPr>
        <w:t xml:space="preserve">                                                                </w:t>
      </w:r>
      <w:r w:rsidR="00D1291C">
        <w:rPr>
          <w:rFonts w:ascii="Arial Narrow" w:hAnsi="Arial Narrow"/>
          <w:lang w:val="es-ES"/>
        </w:rPr>
        <w:t>Departamento de Antioquia</w:t>
      </w:r>
      <w:r>
        <w:rPr>
          <w:rFonts w:ascii="Arial Narrow" w:hAnsi="Arial Narrow"/>
          <w:lang w:val="es-ES"/>
        </w:rPr>
        <w:tab/>
      </w:r>
    </w:p>
    <w:p w:rsidR="0012023A" w:rsidRPr="0012023A" w:rsidRDefault="0012023A" w:rsidP="001978E4">
      <w:pPr>
        <w:rPr>
          <w:rFonts w:ascii="Arial Narrow" w:hAnsi="Arial Narrow"/>
          <w:lang w:val="es-ES"/>
        </w:rPr>
      </w:pPr>
    </w:p>
    <w:p w:rsidR="00D34849" w:rsidRDefault="00D34849" w:rsidP="00A00869">
      <w:pPr>
        <w:jc w:val="center"/>
        <w:rPr>
          <w:rFonts w:ascii="Arial Narrow" w:hAnsi="Arial Narrow"/>
          <w:lang w:val="es-ES"/>
        </w:rPr>
      </w:pPr>
    </w:p>
    <w:p w:rsidR="00D34849" w:rsidRDefault="00D34849" w:rsidP="0089704A">
      <w:pPr>
        <w:rPr>
          <w:rFonts w:ascii="Arial Narrow" w:hAnsi="Arial Narrow"/>
          <w:lang w:val="es-ES"/>
        </w:rPr>
      </w:pPr>
    </w:p>
    <w:p w:rsidR="00A00869" w:rsidRPr="0012023A" w:rsidRDefault="00A00869" w:rsidP="00A00869">
      <w:pPr>
        <w:jc w:val="center"/>
        <w:rPr>
          <w:rFonts w:ascii="Arial Narrow" w:hAnsi="Arial Narrow"/>
          <w:lang w:val="es-ES"/>
        </w:rPr>
      </w:pPr>
      <w:r w:rsidRPr="0012023A">
        <w:rPr>
          <w:rFonts w:ascii="Arial Narrow" w:hAnsi="Arial Narrow"/>
          <w:lang w:val="es-ES"/>
        </w:rPr>
        <w:t>TEXTO PROPUESTO PARA PROYECTO DE LEY ___ DE 2018</w:t>
      </w:r>
    </w:p>
    <w:p w:rsidR="00A00869" w:rsidRPr="0012023A" w:rsidRDefault="00A00869" w:rsidP="00A00869">
      <w:pPr>
        <w:jc w:val="center"/>
        <w:rPr>
          <w:rFonts w:ascii="Arial Narrow" w:hAnsi="Arial Narrow"/>
          <w:lang w:val="es-ES"/>
        </w:rPr>
      </w:pPr>
    </w:p>
    <w:p w:rsidR="00A00869" w:rsidRPr="0012023A" w:rsidRDefault="00A00869" w:rsidP="00A00869">
      <w:pPr>
        <w:jc w:val="both"/>
        <w:rPr>
          <w:rFonts w:ascii="Arial Narrow" w:hAnsi="Arial Narrow"/>
          <w:lang w:val="es-ES"/>
        </w:rPr>
      </w:pPr>
    </w:p>
    <w:p w:rsidR="00A00869" w:rsidRPr="008D322D" w:rsidRDefault="00A00869" w:rsidP="00A00869">
      <w:pPr>
        <w:jc w:val="both"/>
        <w:rPr>
          <w:rFonts w:ascii="Arial Narrow" w:hAnsi="Arial Narrow"/>
          <w:i/>
          <w:lang w:val="es-ES"/>
        </w:rPr>
      </w:pPr>
      <w:r w:rsidRPr="008D322D">
        <w:rPr>
          <w:rFonts w:ascii="Arial Narrow" w:hAnsi="Arial Narrow"/>
          <w:i/>
          <w:lang w:val="es-ES"/>
        </w:rPr>
        <w:t>“Por medio del cual se crea el seguro obligatorio para repatriación de cuerpos de connacionales que se encuentran en el exterior”</w:t>
      </w:r>
    </w:p>
    <w:p w:rsidR="00A00869" w:rsidRPr="0012023A" w:rsidRDefault="00A00869" w:rsidP="0098785A">
      <w:pPr>
        <w:jc w:val="center"/>
        <w:rPr>
          <w:rFonts w:ascii="Arial Narrow" w:hAnsi="Arial Narrow"/>
          <w:lang w:val="es-ES"/>
        </w:rPr>
      </w:pPr>
    </w:p>
    <w:p w:rsidR="00A00869" w:rsidRPr="0012023A" w:rsidRDefault="00A00869" w:rsidP="0098785A">
      <w:pPr>
        <w:jc w:val="center"/>
        <w:rPr>
          <w:rFonts w:ascii="Arial Narrow" w:hAnsi="Arial Narrow"/>
          <w:lang w:val="es-ES"/>
        </w:rPr>
      </w:pPr>
    </w:p>
    <w:p w:rsidR="0098785A" w:rsidRPr="0012023A" w:rsidRDefault="0098785A" w:rsidP="0098785A">
      <w:pPr>
        <w:jc w:val="center"/>
        <w:rPr>
          <w:rFonts w:ascii="Arial Narrow" w:hAnsi="Arial Narrow"/>
          <w:lang w:val="es-ES"/>
        </w:rPr>
      </w:pPr>
      <w:r w:rsidRPr="0012023A">
        <w:rPr>
          <w:rFonts w:ascii="Arial Narrow" w:hAnsi="Arial Narrow"/>
          <w:lang w:val="es-ES"/>
        </w:rPr>
        <w:t xml:space="preserve">EXPOSICIÓN DE MOTIVOS </w:t>
      </w:r>
    </w:p>
    <w:p w:rsidR="0098785A" w:rsidRPr="0012023A" w:rsidRDefault="0098785A" w:rsidP="0098785A">
      <w:pPr>
        <w:jc w:val="center"/>
        <w:rPr>
          <w:rFonts w:ascii="Arial Narrow" w:hAnsi="Arial Narrow"/>
          <w:lang w:val="es-ES"/>
        </w:rPr>
      </w:pPr>
    </w:p>
    <w:p w:rsidR="0098785A" w:rsidRPr="0012023A" w:rsidRDefault="0098785A" w:rsidP="0098785A">
      <w:pPr>
        <w:jc w:val="both"/>
        <w:rPr>
          <w:rFonts w:ascii="Arial Narrow" w:hAnsi="Arial Narrow"/>
          <w:lang w:val="es-ES"/>
        </w:rPr>
      </w:pPr>
      <w:r w:rsidRPr="0012023A">
        <w:rPr>
          <w:rFonts w:ascii="Arial Narrow" w:hAnsi="Arial Narrow"/>
          <w:lang w:val="es-ES"/>
        </w:rPr>
        <w:t>Este proyecto de ley nace al conocer los casos de familias que han tenido que vivir la dolorosa situación de la muerte de un familiar y los diferentes escenarios que se presentan, en el momento que este tipo de circunstancias suceden fuera del territorio colombiano; razón por la cual, se vislumbra la necesidad de crear un seguro para repatriar a nuestros connacionales que fallecen en el exterior de manera expedita y sin procesos dilatorios.</w:t>
      </w:r>
    </w:p>
    <w:p w:rsidR="0098785A" w:rsidRPr="0012023A" w:rsidRDefault="0098785A" w:rsidP="0098785A">
      <w:pPr>
        <w:jc w:val="both"/>
        <w:rPr>
          <w:rFonts w:ascii="Arial Narrow" w:hAnsi="Arial Narrow"/>
          <w:lang w:val="es-ES"/>
        </w:rPr>
      </w:pPr>
    </w:p>
    <w:p w:rsidR="0098785A" w:rsidRPr="0012023A" w:rsidRDefault="0098785A" w:rsidP="0098785A">
      <w:pPr>
        <w:jc w:val="both"/>
        <w:rPr>
          <w:rFonts w:ascii="Arial Narrow" w:hAnsi="Arial Narrow"/>
          <w:lang w:val="es-ES"/>
        </w:rPr>
      </w:pPr>
      <w:r w:rsidRPr="0012023A">
        <w:rPr>
          <w:rFonts w:ascii="Arial Narrow" w:hAnsi="Arial Narrow"/>
          <w:lang w:val="es-ES"/>
        </w:rPr>
        <w:t>En este sentido, factores como la distancia, las diferencias culturales, un idioma extraño, diversos procedimientos administrativos y trámites con requerimientos internacionales dificultan de manera desmedida el proceso de repatriación de cuerpos.</w:t>
      </w:r>
    </w:p>
    <w:p w:rsidR="0098785A" w:rsidRPr="0012023A" w:rsidRDefault="0098785A" w:rsidP="0098785A">
      <w:pPr>
        <w:jc w:val="both"/>
        <w:rPr>
          <w:rFonts w:ascii="Arial Narrow" w:hAnsi="Arial Narrow"/>
          <w:lang w:val="es-ES"/>
        </w:rPr>
      </w:pPr>
    </w:p>
    <w:p w:rsidR="0098785A" w:rsidRPr="0012023A" w:rsidRDefault="0098785A" w:rsidP="0098785A">
      <w:pPr>
        <w:jc w:val="both"/>
        <w:rPr>
          <w:rFonts w:ascii="Arial Narrow" w:hAnsi="Arial Narrow"/>
          <w:lang w:val="es-ES"/>
        </w:rPr>
      </w:pPr>
      <w:r w:rsidRPr="0012023A">
        <w:rPr>
          <w:rFonts w:ascii="Arial Narrow" w:hAnsi="Arial Narrow"/>
          <w:lang w:val="es-ES"/>
        </w:rPr>
        <w:t xml:space="preserve">De los casos analizados y de los cuales tuvimos conocimiento tanto por las familias como por las empresas que los acompañaron en los procesos, se evidenciaron varias situaciones: la angustia de la familia, el desconocimiento total de los procesos, la escasez de recursos económicos, la vulnerabilidad a la que quedan expuestas y las limitaciones por parte del gobierno para hacer frente a estos casos. </w:t>
      </w:r>
    </w:p>
    <w:p w:rsidR="0098785A" w:rsidRPr="0012023A" w:rsidRDefault="0098785A" w:rsidP="0098785A">
      <w:pPr>
        <w:jc w:val="both"/>
        <w:rPr>
          <w:rFonts w:ascii="Arial Narrow" w:hAnsi="Arial Narrow"/>
          <w:lang w:val="es-ES"/>
        </w:rPr>
      </w:pPr>
    </w:p>
    <w:p w:rsidR="0098785A" w:rsidRPr="0012023A" w:rsidRDefault="0098785A" w:rsidP="0098785A">
      <w:pPr>
        <w:jc w:val="both"/>
        <w:rPr>
          <w:rFonts w:ascii="Arial Narrow" w:hAnsi="Arial Narrow"/>
          <w:lang w:val="es-ES"/>
        </w:rPr>
      </w:pPr>
      <w:r w:rsidRPr="0012023A">
        <w:rPr>
          <w:rFonts w:ascii="Arial Narrow" w:hAnsi="Arial Narrow"/>
          <w:lang w:val="es-ES"/>
        </w:rPr>
        <w:t xml:space="preserve">Por ejemplo, en el caso concreto de un compatriota que falleció en Estados Unidos, la familia tardó 25 días en repatriar el cuerpo de su ser querido, teniendo en cuenta los procedimientos y la documentación oficialmente requerida, el traslado del cuerpo a las áreas de medicina forense y la remisión a la funeraria para el proceso de cremación para el viaje de repatriación. </w:t>
      </w:r>
    </w:p>
    <w:p w:rsidR="0098785A" w:rsidRPr="0012023A" w:rsidRDefault="0098785A" w:rsidP="0098785A">
      <w:pPr>
        <w:jc w:val="both"/>
        <w:rPr>
          <w:rFonts w:ascii="Arial Narrow" w:hAnsi="Arial Narrow"/>
          <w:lang w:val="es-ES"/>
        </w:rPr>
      </w:pPr>
    </w:p>
    <w:p w:rsidR="0098785A" w:rsidRPr="0012023A" w:rsidRDefault="0098785A" w:rsidP="0098785A">
      <w:pPr>
        <w:jc w:val="both"/>
        <w:rPr>
          <w:rFonts w:ascii="Arial Narrow" w:hAnsi="Arial Narrow"/>
          <w:lang w:val="es-ES"/>
        </w:rPr>
      </w:pPr>
      <w:r w:rsidRPr="0012023A">
        <w:rPr>
          <w:rFonts w:ascii="Arial Narrow" w:hAnsi="Arial Narrow"/>
          <w:lang w:val="es-ES"/>
        </w:rPr>
        <w:t xml:space="preserve">Nótese que, en este caso, el proceso duro casi un mes, tiempo en el que una familia colombiana vivía un drama adicional a la muerte de su familiar, y eso que estamos hablando de un país que relativamente se encuentra cerca del nuestro, con el que hemos tenido una buena relación binacional y asumiendo la familia todo el costo económico. </w:t>
      </w:r>
    </w:p>
    <w:p w:rsidR="0098785A" w:rsidRPr="0012023A" w:rsidRDefault="0098785A" w:rsidP="0098785A">
      <w:pPr>
        <w:jc w:val="both"/>
        <w:rPr>
          <w:rFonts w:ascii="Arial Narrow" w:hAnsi="Arial Narrow"/>
          <w:lang w:val="es-ES"/>
        </w:rPr>
      </w:pPr>
    </w:p>
    <w:p w:rsidR="0098785A" w:rsidRPr="0012023A" w:rsidRDefault="0098785A" w:rsidP="0098785A">
      <w:pPr>
        <w:jc w:val="both"/>
        <w:rPr>
          <w:rFonts w:ascii="Arial Narrow" w:hAnsi="Arial Narrow"/>
          <w:lang w:val="es-ES"/>
        </w:rPr>
      </w:pPr>
      <w:r w:rsidRPr="0012023A">
        <w:rPr>
          <w:rFonts w:ascii="Arial Narrow" w:hAnsi="Arial Narrow"/>
          <w:lang w:val="es-ES"/>
        </w:rPr>
        <w:t>Es innegable que cuando suceden estas calamidades, una de las grandes problemáticas son los altos costos de las repatriaciones. Para los casos de cremación, los precios pueden llegar a los $6.000.000 COP (seis millones de pesos), y para el caso de repatriar cuerpos, los precios van desde los $12.000.000 COP (doce millones de pesos) hasta los $30.000.000 COP (treinta millones de pesos). Estos valores varían dependiendo del país, el estado, la ciudad y la temporada.</w:t>
      </w:r>
    </w:p>
    <w:p w:rsidR="006E3B6B" w:rsidRPr="0012023A" w:rsidRDefault="006E3B6B" w:rsidP="00967516">
      <w:pPr>
        <w:jc w:val="both"/>
        <w:rPr>
          <w:rFonts w:ascii="Arial Narrow" w:hAnsi="Arial Narrow"/>
          <w:lang w:val="es-ES"/>
        </w:rPr>
      </w:pPr>
    </w:p>
    <w:p w:rsidR="001978E4" w:rsidRDefault="001978E4" w:rsidP="00782518">
      <w:pPr>
        <w:jc w:val="both"/>
        <w:rPr>
          <w:rFonts w:ascii="Arial Narrow" w:hAnsi="Arial Narrow"/>
          <w:lang w:val="es-ES"/>
        </w:rPr>
      </w:pPr>
    </w:p>
    <w:p w:rsidR="008F2F6B" w:rsidRDefault="008F2F6B" w:rsidP="00782518">
      <w:pPr>
        <w:jc w:val="both"/>
        <w:rPr>
          <w:rFonts w:ascii="Arial Narrow" w:hAnsi="Arial Narrow"/>
          <w:lang w:val="es-ES"/>
        </w:rPr>
      </w:pPr>
      <w:bookmarkStart w:id="15" w:name="_GoBack"/>
      <w:bookmarkEnd w:id="15"/>
    </w:p>
    <w:p w:rsidR="008F2F6B" w:rsidRDefault="008F2F6B" w:rsidP="00782518">
      <w:pPr>
        <w:jc w:val="both"/>
        <w:rPr>
          <w:rFonts w:ascii="Arial Narrow" w:hAnsi="Arial Narrow"/>
          <w:lang w:val="es-ES"/>
        </w:rPr>
      </w:pPr>
    </w:p>
    <w:p w:rsidR="008F2F6B" w:rsidRDefault="008F2F6B" w:rsidP="00782518">
      <w:pPr>
        <w:jc w:val="both"/>
        <w:rPr>
          <w:rFonts w:ascii="Arial Narrow" w:hAnsi="Arial Narrow"/>
          <w:lang w:val="es-ES"/>
        </w:rPr>
      </w:pPr>
    </w:p>
    <w:p w:rsidR="001978E4" w:rsidRDefault="0098785A" w:rsidP="00782518">
      <w:pPr>
        <w:jc w:val="both"/>
        <w:rPr>
          <w:rFonts w:ascii="Arial Narrow" w:hAnsi="Arial Narrow"/>
          <w:lang w:val="es-ES"/>
        </w:rPr>
      </w:pPr>
      <w:r w:rsidRPr="0012023A">
        <w:rPr>
          <w:rFonts w:ascii="Arial Narrow" w:hAnsi="Arial Narrow"/>
          <w:lang w:val="es-ES"/>
        </w:rPr>
        <w:t>Todo l</w:t>
      </w:r>
      <w:r w:rsidR="00E5727F" w:rsidRPr="0012023A">
        <w:rPr>
          <w:rFonts w:ascii="Arial Narrow" w:hAnsi="Arial Narrow"/>
          <w:lang w:val="es-ES"/>
        </w:rPr>
        <w:t xml:space="preserve">o descrito previamente </w:t>
      </w:r>
      <w:r w:rsidRPr="0012023A">
        <w:rPr>
          <w:rFonts w:ascii="Arial Narrow" w:hAnsi="Arial Narrow"/>
          <w:lang w:val="es-ES"/>
        </w:rPr>
        <w:t xml:space="preserve">está sustentado en la </w:t>
      </w:r>
      <w:r w:rsidR="00BC76DB" w:rsidRPr="0012023A">
        <w:rPr>
          <w:rFonts w:ascii="Arial Narrow" w:hAnsi="Arial Narrow"/>
          <w:lang w:val="es-ES"/>
        </w:rPr>
        <w:t xml:space="preserve">experiencia de </w:t>
      </w:r>
      <w:r w:rsidR="00E5727F" w:rsidRPr="0012023A">
        <w:rPr>
          <w:rFonts w:ascii="Arial Narrow" w:hAnsi="Arial Narrow"/>
          <w:lang w:val="es-ES"/>
        </w:rPr>
        <w:t>dicha</w:t>
      </w:r>
      <w:r w:rsidR="00BC76DB" w:rsidRPr="0012023A">
        <w:rPr>
          <w:rFonts w:ascii="Arial Narrow" w:hAnsi="Arial Narrow"/>
          <w:lang w:val="es-ES"/>
        </w:rPr>
        <w:t xml:space="preserve"> familia</w:t>
      </w:r>
      <w:r w:rsidR="00E5727F" w:rsidRPr="0012023A">
        <w:rPr>
          <w:rFonts w:ascii="Arial Narrow" w:hAnsi="Arial Narrow"/>
          <w:lang w:val="es-ES"/>
        </w:rPr>
        <w:t>, así como</w:t>
      </w:r>
      <w:r w:rsidRPr="0012023A">
        <w:rPr>
          <w:rFonts w:ascii="Arial Narrow" w:hAnsi="Arial Narrow"/>
          <w:lang w:val="es-ES"/>
        </w:rPr>
        <w:t xml:space="preserve"> en la </w:t>
      </w:r>
      <w:r w:rsidR="00E5727F" w:rsidRPr="0012023A">
        <w:rPr>
          <w:rFonts w:ascii="Arial Narrow" w:hAnsi="Arial Narrow"/>
          <w:lang w:val="es-ES"/>
        </w:rPr>
        <w:t xml:space="preserve">información suministrada por empresas que se ocupan del tema; </w:t>
      </w:r>
      <w:r w:rsidR="00ED4CDE" w:rsidRPr="0012023A">
        <w:rPr>
          <w:rFonts w:ascii="Arial Narrow" w:hAnsi="Arial Narrow"/>
          <w:lang w:val="es-ES"/>
        </w:rPr>
        <w:t>sin embargo</w:t>
      </w:r>
      <w:r w:rsidR="00E5727F" w:rsidRPr="0012023A">
        <w:rPr>
          <w:rFonts w:ascii="Arial Narrow" w:hAnsi="Arial Narrow"/>
          <w:lang w:val="es-ES"/>
        </w:rPr>
        <w:t>,</w:t>
      </w:r>
      <w:r w:rsidR="00ED4CDE" w:rsidRPr="0012023A">
        <w:rPr>
          <w:rFonts w:ascii="Arial Narrow" w:hAnsi="Arial Narrow"/>
          <w:lang w:val="es-ES"/>
        </w:rPr>
        <w:t xml:space="preserve"> no son los únicos </w:t>
      </w:r>
    </w:p>
    <w:p w:rsidR="001978E4" w:rsidRDefault="001978E4" w:rsidP="00782518">
      <w:pPr>
        <w:jc w:val="both"/>
        <w:rPr>
          <w:rFonts w:ascii="Arial Narrow" w:hAnsi="Arial Narrow"/>
          <w:lang w:val="es-ES"/>
        </w:rPr>
      </w:pPr>
    </w:p>
    <w:p w:rsidR="009417BB" w:rsidRPr="0012023A" w:rsidRDefault="00ED4CDE" w:rsidP="00782518">
      <w:pPr>
        <w:jc w:val="both"/>
        <w:rPr>
          <w:rFonts w:ascii="Arial Narrow" w:hAnsi="Arial Narrow"/>
          <w:lang w:val="es-ES"/>
        </w:rPr>
      </w:pPr>
      <w:r w:rsidRPr="0012023A">
        <w:rPr>
          <w:rFonts w:ascii="Arial Narrow" w:hAnsi="Arial Narrow"/>
          <w:lang w:val="es-ES"/>
        </w:rPr>
        <w:t>actores en el proceso,</w:t>
      </w:r>
      <w:r w:rsidR="00BC76DB" w:rsidRPr="0012023A">
        <w:rPr>
          <w:rFonts w:ascii="Arial Narrow" w:hAnsi="Arial Narrow"/>
          <w:lang w:val="es-ES"/>
        </w:rPr>
        <w:t xml:space="preserve"> </w:t>
      </w:r>
      <w:r w:rsidR="00E5727F" w:rsidRPr="0012023A">
        <w:rPr>
          <w:rFonts w:ascii="Arial Narrow" w:hAnsi="Arial Narrow"/>
          <w:lang w:val="es-ES"/>
        </w:rPr>
        <w:t xml:space="preserve">ya que el Gobierno Nacional </w:t>
      </w:r>
      <w:r w:rsidR="00BC76DB" w:rsidRPr="0012023A">
        <w:rPr>
          <w:rFonts w:ascii="Arial Narrow" w:hAnsi="Arial Narrow"/>
          <w:lang w:val="es-ES"/>
        </w:rPr>
        <w:t xml:space="preserve">también juega un papel </w:t>
      </w:r>
      <w:r w:rsidR="00E5727F" w:rsidRPr="0012023A">
        <w:rPr>
          <w:rFonts w:ascii="Arial Narrow" w:hAnsi="Arial Narrow"/>
          <w:lang w:val="es-ES"/>
        </w:rPr>
        <w:t>importante,</w:t>
      </w:r>
      <w:r w:rsidRPr="0012023A">
        <w:rPr>
          <w:rFonts w:ascii="Arial Narrow" w:hAnsi="Arial Narrow"/>
          <w:lang w:val="es-ES"/>
        </w:rPr>
        <w:t xml:space="preserve"> pero con </w:t>
      </w:r>
      <w:r w:rsidR="0098785A" w:rsidRPr="0012023A">
        <w:rPr>
          <w:rFonts w:ascii="Arial Narrow" w:hAnsi="Arial Narrow"/>
          <w:lang w:val="es-ES"/>
        </w:rPr>
        <w:t xml:space="preserve">bastantes </w:t>
      </w:r>
      <w:r w:rsidRPr="0012023A">
        <w:rPr>
          <w:rFonts w:ascii="Arial Narrow" w:hAnsi="Arial Narrow"/>
          <w:lang w:val="es-ES"/>
        </w:rPr>
        <w:t xml:space="preserve">limitaciones. </w:t>
      </w:r>
    </w:p>
    <w:p w:rsidR="009417BB" w:rsidRPr="0012023A" w:rsidRDefault="009417BB" w:rsidP="00782518">
      <w:pPr>
        <w:jc w:val="both"/>
        <w:rPr>
          <w:rFonts w:ascii="Arial Narrow" w:hAnsi="Arial Narrow"/>
          <w:lang w:val="es-ES"/>
        </w:rPr>
      </w:pPr>
    </w:p>
    <w:p w:rsidR="00BC76DB" w:rsidRPr="0012023A" w:rsidRDefault="00ED4CDE" w:rsidP="00782518">
      <w:pPr>
        <w:jc w:val="both"/>
        <w:rPr>
          <w:rFonts w:ascii="Arial Narrow" w:hAnsi="Arial Narrow"/>
          <w:lang w:val="es-ES"/>
        </w:rPr>
      </w:pPr>
      <w:r w:rsidRPr="0012023A">
        <w:rPr>
          <w:rFonts w:ascii="Arial Narrow" w:hAnsi="Arial Narrow"/>
          <w:lang w:val="es-ES"/>
        </w:rPr>
        <w:t>E</w:t>
      </w:r>
      <w:r w:rsidR="00BC76DB" w:rsidRPr="0012023A">
        <w:rPr>
          <w:rFonts w:ascii="Arial Narrow" w:hAnsi="Arial Narrow"/>
          <w:lang w:val="es-ES"/>
        </w:rPr>
        <w:t xml:space="preserve">l Ministerio de Relaciones Exteriores reportó </w:t>
      </w:r>
      <w:r w:rsidR="00722C59" w:rsidRPr="0012023A">
        <w:rPr>
          <w:rFonts w:ascii="Arial Narrow" w:hAnsi="Arial Narrow"/>
          <w:lang w:val="es-ES"/>
        </w:rPr>
        <w:t>475 solicitudes de repatriación,</w:t>
      </w:r>
      <w:r w:rsidR="0098785A" w:rsidRPr="0012023A">
        <w:rPr>
          <w:rFonts w:ascii="Arial Narrow" w:hAnsi="Arial Narrow"/>
          <w:lang w:val="es-ES"/>
        </w:rPr>
        <w:t xml:space="preserve"> entre los años 2013 a 2018,</w:t>
      </w:r>
      <w:r w:rsidR="00722C59" w:rsidRPr="0012023A">
        <w:rPr>
          <w:rFonts w:ascii="Arial Narrow" w:hAnsi="Arial Narrow"/>
          <w:lang w:val="es-ES"/>
        </w:rPr>
        <w:t xml:space="preserve"> discriminad</w:t>
      </w:r>
      <w:r w:rsidR="0098785A" w:rsidRPr="0012023A">
        <w:rPr>
          <w:rFonts w:ascii="Arial Narrow" w:hAnsi="Arial Narrow"/>
          <w:lang w:val="es-ES"/>
        </w:rPr>
        <w:t>as por tipología de asistencia,</w:t>
      </w:r>
      <w:r w:rsidR="00722C59" w:rsidRPr="0012023A">
        <w:rPr>
          <w:rFonts w:ascii="Arial Narrow" w:hAnsi="Arial Narrow"/>
          <w:lang w:val="es-ES"/>
        </w:rPr>
        <w:t xml:space="preserve"> dentro de las cuales 104 corresponden a repatriación de cuerpo</w:t>
      </w:r>
      <w:r w:rsidR="0098785A" w:rsidRPr="0012023A">
        <w:rPr>
          <w:rFonts w:ascii="Arial Narrow" w:hAnsi="Arial Narrow"/>
          <w:lang w:val="es-ES"/>
        </w:rPr>
        <w:t>s,</w:t>
      </w:r>
      <w:r w:rsidR="00722C59" w:rsidRPr="0012023A">
        <w:rPr>
          <w:rFonts w:ascii="Arial Narrow" w:hAnsi="Arial Narrow"/>
          <w:lang w:val="es-ES"/>
        </w:rPr>
        <w:t xml:space="preserve"> que efectivamente fue</w:t>
      </w:r>
      <w:r w:rsidR="0098785A" w:rsidRPr="0012023A">
        <w:rPr>
          <w:rFonts w:ascii="Arial Narrow" w:hAnsi="Arial Narrow"/>
          <w:lang w:val="es-ES"/>
        </w:rPr>
        <w:t>ron</w:t>
      </w:r>
      <w:r w:rsidR="00722C59" w:rsidRPr="0012023A">
        <w:rPr>
          <w:rFonts w:ascii="Arial Narrow" w:hAnsi="Arial Narrow"/>
          <w:lang w:val="es-ES"/>
        </w:rPr>
        <w:t xml:space="preserve"> retornado</w:t>
      </w:r>
      <w:r w:rsidR="0098785A" w:rsidRPr="0012023A">
        <w:rPr>
          <w:rFonts w:ascii="Arial Narrow" w:hAnsi="Arial Narrow"/>
          <w:lang w:val="es-ES"/>
        </w:rPr>
        <w:t>s</w:t>
      </w:r>
      <w:r w:rsidR="005663EE" w:rsidRPr="0012023A">
        <w:rPr>
          <w:rFonts w:ascii="Arial Narrow" w:hAnsi="Arial Narrow"/>
          <w:lang w:val="es-ES"/>
        </w:rPr>
        <w:t>. Es importante aclarar que dentro de estas cifras</w:t>
      </w:r>
      <w:r w:rsidR="00722C59" w:rsidRPr="0012023A">
        <w:rPr>
          <w:rFonts w:ascii="Arial Narrow" w:hAnsi="Arial Narrow"/>
          <w:lang w:val="es-ES"/>
        </w:rPr>
        <w:t xml:space="preserve"> </w:t>
      </w:r>
      <w:r w:rsidR="005663EE" w:rsidRPr="0012023A">
        <w:rPr>
          <w:rFonts w:ascii="Arial Narrow" w:hAnsi="Arial Narrow"/>
          <w:lang w:val="es-ES"/>
        </w:rPr>
        <w:t>no se tiene</w:t>
      </w:r>
      <w:r w:rsidR="0098785A" w:rsidRPr="0012023A">
        <w:rPr>
          <w:rFonts w:ascii="Arial Narrow" w:hAnsi="Arial Narrow"/>
          <w:lang w:val="es-ES"/>
        </w:rPr>
        <w:t>n</w:t>
      </w:r>
      <w:r w:rsidR="005663EE" w:rsidRPr="0012023A">
        <w:rPr>
          <w:rFonts w:ascii="Arial Narrow" w:hAnsi="Arial Narrow"/>
          <w:lang w:val="es-ES"/>
        </w:rPr>
        <w:t xml:space="preserve"> en cuenta</w:t>
      </w:r>
      <w:r w:rsidR="00722C59" w:rsidRPr="0012023A">
        <w:rPr>
          <w:rFonts w:ascii="Arial Narrow" w:hAnsi="Arial Narrow"/>
          <w:lang w:val="es-ES"/>
        </w:rPr>
        <w:t xml:space="preserve"> aquellos casos en los cuales los familiares optaron por el sepelio local</w:t>
      </w:r>
      <w:r w:rsidR="005663EE" w:rsidRPr="0012023A">
        <w:rPr>
          <w:rFonts w:ascii="Arial Narrow" w:hAnsi="Arial Narrow"/>
          <w:lang w:val="es-ES"/>
        </w:rPr>
        <w:t>,</w:t>
      </w:r>
      <w:r w:rsidR="00722C59" w:rsidRPr="0012023A">
        <w:rPr>
          <w:rFonts w:ascii="Arial Narrow" w:hAnsi="Arial Narrow"/>
          <w:lang w:val="es-ES"/>
        </w:rPr>
        <w:t xml:space="preserve"> en el pa</w:t>
      </w:r>
      <w:r w:rsidR="005663EE" w:rsidRPr="0012023A">
        <w:rPr>
          <w:rFonts w:ascii="Arial Narrow" w:hAnsi="Arial Narrow"/>
          <w:lang w:val="es-ES"/>
        </w:rPr>
        <w:t>ís donde ocurrió</w:t>
      </w:r>
      <w:r w:rsidR="00722C59" w:rsidRPr="0012023A">
        <w:rPr>
          <w:rFonts w:ascii="Arial Narrow" w:hAnsi="Arial Narrow"/>
          <w:lang w:val="es-ES"/>
        </w:rPr>
        <w:t xml:space="preserve"> el evento</w:t>
      </w:r>
      <w:r w:rsidR="0098785A" w:rsidRPr="0012023A">
        <w:rPr>
          <w:rFonts w:ascii="Arial Narrow" w:hAnsi="Arial Narrow"/>
          <w:lang w:val="es-ES"/>
        </w:rPr>
        <w:t>, así como los que los familiares repatriaron por cuenta propia</w:t>
      </w:r>
      <w:r w:rsidR="00722C59" w:rsidRPr="0012023A">
        <w:rPr>
          <w:rFonts w:ascii="Arial Narrow" w:hAnsi="Arial Narrow"/>
          <w:lang w:val="es-ES"/>
        </w:rPr>
        <w:t>.</w:t>
      </w:r>
    </w:p>
    <w:p w:rsidR="00BC76DB" w:rsidRPr="0012023A" w:rsidRDefault="00BC76DB" w:rsidP="00BC76DB">
      <w:pPr>
        <w:jc w:val="both"/>
        <w:rPr>
          <w:rFonts w:ascii="Arial Narrow" w:hAnsi="Arial Narrow"/>
          <w:lang w:val="es-ES"/>
        </w:rPr>
      </w:pPr>
    </w:p>
    <w:p w:rsidR="00BC76DB" w:rsidRPr="0012023A" w:rsidRDefault="003D483A" w:rsidP="00BC76DB">
      <w:pPr>
        <w:jc w:val="both"/>
        <w:rPr>
          <w:rFonts w:ascii="Arial Narrow" w:hAnsi="Arial Narrow"/>
          <w:lang w:val="es-ES"/>
        </w:rPr>
      </w:pPr>
      <w:r w:rsidRPr="0012023A">
        <w:rPr>
          <w:rFonts w:ascii="Arial Narrow" w:hAnsi="Arial Narrow"/>
          <w:lang w:val="es-ES"/>
        </w:rPr>
        <w:t>Para dar respuesta a estos casos</w:t>
      </w:r>
      <w:r w:rsidR="00865D65" w:rsidRPr="0012023A">
        <w:rPr>
          <w:rFonts w:ascii="Arial Narrow" w:hAnsi="Arial Narrow"/>
          <w:lang w:val="es-ES"/>
        </w:rPr>
        <w:t>, la Cancillería</w:t>
      </w:r>
      <w:r w:rsidRPr="0012023A">
        <w:rPr>
          <w:rFonts w:ascii="Arial Narrow" w:hAnsi="Arial Narrow"/>
          <w:lang w:val="es-ES"/>
        </w:rPr>
        <w:t xml:space="preserve"> actúa teniendo en cuenta</w:t>
      </w:r>
      <w:r w:rsidR="00BC76DB" w:rsidRPr="0012023A">
        <w:rPr>
          <w:rFonts w:ascii="Arial Narrow" w:hAnsi="Arial Narrow"/>
          <w:lang w:val="es-ES"/>
        </w:rPr>
        <w:t xml:space="preserve"> el marco normativo del Decreto 1067 de 2015, artículo 2.2.1.9.3.4 y el Decreto 1743</w:t>
      </w:r>
      <w:r w:rsidR="00D81628" w:rsidRPr="0012023A">
        <w:rPr>
          <w:rFonts w:ascii="Arial Narrow" w:hAnsi="Arial Narrow"/>
          <w:lang w:val="es-ES"/>
        </w:rPr>
        <w:t xml:space="preserve"> de 2015</w:t>
      </w:r>
      <w:r w:rsidR="00BC76DB" w:rsidRPr="0012023A">
        <w:rPr>
          <w:rFonts w:ascii="Arial Narrow" w:hAnsi="Arial Narrow"/>
          <w:lang w:val="es-ES"/>
        </w:rPr>
        <w:t xml:space="preserve">, </w:t>
      </w:r>
      <w:r w:rsidR="00D81628" w:rsidRPr="0012023A">
        <w:rPr>
          <w:rFonts w:ascii="Arial Narrow" w:hAnsi="Arial Narrow"/>
          <w:lang w:val="es-ES"/>
        </w:rPr>
        <w:t xml:space="preserve">los cuales cuentan </w:t>
      </w:r>
      <w:r w:rsidR="00BC76DB" w:rsidRPr="0012023A">
        <w:rPr>
          <w:rFonts w:ascii="Arial Narrow" w:hAnsi="Arial Narrow"/>
          <w:lang w:val="es-ES"/>
        </w:rPr>
        <w:t xml:space="preserve">con un Fondo Especial para las Migraciones </w:t>
      </w:r>
      <w:r w:rsidR="007F57F2" w:rsidRPr="0012023A">
        <w:rPr>
          <w:rFonts w:ascii="Arial Narrow" w:hAnsi="Arial Narrow"/>
          <w:lang w:val="es-ES"/>
        </w:rPr>
        <w:t>–</w:t>
      </w:r>
      <w:r w:rsidR="00BC76DB" w:rsidRPr="0012023A">
        <w:rPr>
          <w:rFonts w:ascii="Arial Narrow" w:hAnsi="Arial Narrow"/>
          <w:lang w:val="es-ES"/>
        </w:rPr>
        <w:t xml:space="preserve"> </w:t>
      </w:r>
      <w:r w:rsidR="00D81628" w:rsidRPr="0012023A">
        <w:rPr>
          <w:rFonts w:ascii="Arial Narrow" w:hAnsi="Arial Narrow"/>
          <w:lang w:val="es-ES"/>
        </w:rPr>
        <w:t>FEM</w:t>
      </w:r>
      <w:r w:rsidR="007F57F2" w:rsidRPr="0012023A">
        <w:rPr>
          <w:rFonts w:ascii="Arial Narrow" w:hAnsi="Arial Narrow"/>
          <w:lang w:val="es-ES"/>
        </w:rPr>
        <w:t xml:space="preserve"> que </w:t>
      </w:r>
      <w:r w:rsidR="00D81628" w:rsidRPr="0012023A">
        <w:rPr>
          <w:rFonts w:ascii="Arial Narrow" w:hAnsi="Arial Narrow"/>
          <w:lang w:val="es-ES"/>
        </w:rPr>
        <w:t>brinda</w:t>
      </w:r>
      <w:r w:rsidR="00BC76DB" w:rsidRPr="0012023A">
        <w:rPr>
          <w:rFonts w:ascii="Arial Narrow" w:hAnsi="Arial Narrow"/>
          <w:lang w:val="es-ES"/>
        </w:rPr>
        <w:t xml:space="preserve"> soporte y apoyo económico en casos especiales de vulnerabilidad y razones humanitarias, cuando se requiera asistencia y</w:t>
      </w:r>
      <w:r w:rsidRPr="0012023A">
        <w:rPr>
          <w:rFonts w:ascii="Arial Narrow" w:hAnsi="Arial Narrow"/>
          <w:lang w:val="es-ES"/>
        </w:rPr>
        <w:t xml:space="preserve"> protección inmediata a los</w:t>
      </w:r>
      <w:r w:rsidR="00BC76DB" w:rsidRPr="0012023A">
        <w:rPr>
          <w:rFonts w:ascii="Arial Narrow" w:hAnsi="Arial Narrow"/>
          <w:lang w:val="es-ES"/>
        </w:rPr>
        <w:t xml:space="preserve"> connacionales en el</w:t>
      </w:r>
      <w:r w:rsidRPr="0012023A">
        <w:rPr>
          <w:rFonts w:ascii="Arial Narrow" w:hAnsi="Arial Narrow"/>
          <w:lang w:val="es-ES"/>
        </w:rPr>
        <w:t xml:space="preserve"> exterior. </w:t>
      </w:r>
    </w:p>
    <w:p w:rsidR="0098785A" w:rsidRPr="0012023A" w:rsidRDefault="0098785A" w:rsidP="0098785A">
      <w:pPr>
        <w:jc w:val="both"/>
        <w:rPr>
          <w:rFonts w:ascii="Arial Narrow" w:hAnsi="Arial Narrow"/>
          <w:lang w:val="es-ES"/>
        </w:rPr>
      </w:pPr>
    </w:p>
    <w:p w:rsidR="0098785A" w:rsidRPr="0012023A" w:rsidRDefault="0098785A" w:rsidP="0098785A">
      <w:pPr>
        <w:jc w:val="both"/>
        <w:rPr>
          <w:rFonts w:ascii="Arial Narrow" w:hAnsi="Arial Narrow"/>
          <w:lang w:val="es-ES"/>
        </w:rPr>
      </w:pPr>
      <w:r w:rsidRPr="0012023A">
        <w:rPr>
          <w:rFonts w:ascii="Arial Narrow" w:hAnsi="Arial Narrow"/>
          <w:lang w:val="es-ES"/>
        </w:rPr>
        <w:t xml:space="preserve">El FEM tiene un amplio margen de acción, al considerar diversas tipologías como repatriaciones de connacionales privados de la libertad, presuntas víctimas de trata de personas, repatriaciones de menores de edad, traslado al país de colombianos con enfermedad grave, connacionales afectados por desastres naturales o catástrofe provocada por el hombre, situaciones de violencia intrafamiliar, fallecimiento de un connacional y connacionales en alto grado de vulnerabilidad económica.  </w:t>
      </w:r>
    </w:p>
    <w:p w:rsidR="003D483A" w:rsidRPr="0012023A" w:rsidRDefault="003D483A" w:rsidP="00BC76DB">
      <w:pPr>
        <w:jc w:val="both"/>
        <w:rPr>
          <w:rFonts w:ascii="Arial Narrow" w:hAnsi="Arial Narrow"/>
          <w:lang w:val="es-ES"/>
        </w:rPr>
      </w:pPr>
    </w:p>
    <w:p w:rsidR="003D483A" w:rsidRPr="0012023A" w:rsidRDefault="00BC76DB" w:rsidP="003D483A">
      <w:pPr>
        <w:jc w:val="both"/>
        <w:rPr>
          <w:rFonts w:ascii="Arial Narrow" w:hAnsi="Arial Narrow"/>
          <w:lang w:val="es-ES"/>
        </w:rPr>
      </w:pPr>
      <w:r w:rsidRPr="0012023A">
        <w:rPr>
          <w:rFonts w:ascii="Arial Narrow" w:hAnsi="Arial Narrow"/>
          <w:lang w:val="es-ES"/>
        </w:rPr>
        <w:t>Los miembros del FEM se reúnen una vez al mes para analizar todas las solicitudes, las cuales deben ser presentadas con unos requisitos establecidos para evaluación y aprobación o negación del</w:t>
      </w:r>
      <w:r w:rsidR="00B50AC1" w:rsidRPr="0012023A">
        <w:rPr>
          <w:rFonts w:ascii="Arial Narrow" w:hAnsi="Arial Narrow"/>
          <w:lang w:val="es-ES"/>
        </w:rPr>
        <w:t xml:space="preserve"> apoyo. D</w:t>
      </w:r>
      <w:r w:rsidRPr="0012023A">
        <w:rPr>
          <w:rFonts w:ascii="Arial Narrow" w:hAnsi="Arial Narrow"/>
          <w:lang w:val="es-ES"/>
        </w:rPr>
        <w:t>ebido a la limitada disponibil</w:t>
      </w:r>
      <w:r w:rsidR="00B50AC1" w:rsidRPr="0012023A">
        <w:rPr>
          <w:rFonts w:ascii="Arial Narrow" w:hAnsi="Arial Narrow"/>
          <w:lang w:val="es-ES"/>
        </w:rPr>
        <w:t xml:space="preserve">idad presupuestal del fondo son </w:t>
      </w:r>
      <w:r w:rsidRPr="0012023A">
        <w:rPr>
          <w:rFonts w:ascii="Arial Narrow" w:hAnsi="Arial Narrow"/>
          <w:lang w:val="es-ES"/>
        </w:rPr>
        <w:t xml:space="preserve">rigurosos en </w:t>
      </w:r>
      <w:r w:rsidR="00B50AC1" w:rsidRPr="0012023A">
        <w:rPr>
          <w:rFonts w:ascii="Arial Narrow" w:hAnsi="Arial Narrow"/>
          <w:lang w:val="es-ES"/>
        </w:rPr>
        <w:t xml:space="preserve">la </w:t>
      </w:r>
      <w:r w:rsidRPr="0012023A">
        <w:rPr>
          <w:rFonts w:ascii="Arial Narrow" w:hAnsi="Arial Narrow"/>
          <w:lang w:val="es-ES"/>
        </w:rPr>
        <w:t xml:space="preserve">acreditación de la insolvencia o </w:t>
      </w:r>
      <w:r w:rsidR="00B50AC1" w:rsidRPr="0012023A">
        <w:rPr>
          <w:rFonts w:ascii="Arial Narrow" w:hAnsi="Arial Narrow"/>
          <w:lang w:val="es-ES"/>
        </w:rPr>
        <w:t xml:space="preserve">de la </w:t>
      </w:r>
      <w:r w:rsidRPr="0012023A">
        <w:rPr>
          <w:rFonts w:ascii="Arial Narrow" w:hAnsi="Arial Narrow"/>
          <w:lang w:val="es-ES"/>
        </w:rPr>
        <w:t xml:space="preserve">imposibilidad </w:t>
      </w:r>
      <w:r w:rsidR="00D81628" w:rsidRPr="0012023A">
        <w:rPr>
          <w:rFonts w:ascii="Arial Narrow" w:hAnsi="Arial Narrow"/>
          <w:lang w:val="es-ES"/>
        </w:rPr>
        <w:t>económica del</w:t>
      </w:r>
      <w:r w:rsidR="00B50AC1" w:rsidRPr="0012023A">
        <w:rPr>
          <w:rFonts w:ascii="Arial Narrow" w:hAnsi="Arial Narrow"/>
          <w:lang w:val="es-ES"/>
        </w:rPr>
        <w:t xml:space="preserve"> solicitante, </w:t>
      </w:r>
      <w:r w:rsidRPr="0012023A">
        <w:rPr>
          <w:rFonts w:ascii="Arial Narrow" w:hAnsi="Arial Narrow"/>
          <w:lang w:val="es-ES"/>
        </w:rPr>
        <w:t xml:space="preserve">conforme al </w:t>
      </w:r>
      <w:r w:rsidR="00D81628" w:rsidRPr="0012023A">
        <w:rPr>
          <w:rFonts w:ascii="Arial Narrow" w:hAnsi="Arial Narrow"/>
          <w:lang w:val="es-ES"/>
        </w:rPr>
        <w:t>capítulo IV</w:t>
      </w:r>
      <w:r w:rsidRPr="0012023A">
        <w:rPr>
          <w:rFonts w:ascii="Arial Narrow" w:hAnsi="Arial Narrow"/>
          <w:lang w:val="es-ES"/>
        </w:rPr>
        <w:t xml:space="preserve"> de la Resolución 1726 de 2018</w:t>
      </w:r>
      <w:r w:rsidR="00ED7354" w:rsidRPr="0012023A">
        <w:rPr>
          <w:rFonts w:ascii="Arial Narrow" w:hAnsi="Arial Narrow"/>
          <w:lang w:val="es-ES"/>
        </w:rPr>
        <w:t xml:space="preserve">. </w:t>
      </w:r>
    </w:p>
    <w:p w:rsidR="00BC76DB" w:rsidRPr="0012023A" w:rsidRDefault="00BC76DB" w:rsidP="00BC76DB">
      <w:pPr>
        <w:jc w:val="both"/>
        <w:rPr>
          <w:rFonts w:ascii="Arial Narrow" w:hAnsi="Arial Narrow"/>
          <w:lang w:val="es-ES"/>
        </w:rPr>
      </w:pPr>
    </w:p>
    <w:p w:rsidR="009C70D6" w:rsidRPr="0012023A" w:rsidRDefault="00EC3469" w:rsidP="00BC76DB">
      <w:pPr>
        <w:jc w:val="both"/>
        <w:rPr>
          <w:rFonts w:ascii="Arial Narrow" w:hAnsi="Arial Narrow"/>
          <w:lang w:val="es-ES"/>
        </w:rPr>
      </w:pPr>
      <w:r w:rsidRPr="0012023A">
        <w:rPr>
          <w:rFonts w:ascii="Arial Narrow" w:hAnsi="Arial Narrow"/>
          <w:lang w:val="es-ES"/>
        </w:rPr>
        <w:t>Este</w:t>
      </w:r>
      <w:r w:rsidR="001B269D" w:rsidRPr="0012023A">
        <w:rPr>
          <w:rFonts w:ascii="Arial Narrow" w:hAnsi="Arial Narrow"/>
          <w:lang w:val="es-ES"/>
        </w:rPr>
        <w:t xml:space="preserve"> fondo tiene </w:t>
      </w:r>
      <w:r w:rsidR="00BC76DB" w:rsidRPr="0012023A">
        <w:rPr>
          <w:rFonts w:ascii="Arial Narrow" w:hAnsi="Arial Narrow"/>
          <w:lang w:val="es-ES"/>
        </w:rPr>
        <w:t xml:space="preserve">carácter subsidiario </w:t>
      </w:r>
      <w:r w:rsidR="001B269D" w:rsidRPr="0012023A">
        <w:rPr>
          <w:rFonts w:ascii="Arial Narrow" w:hAnsi="Arial Narrow"/>
          <w:lang w:val="es-ES"/>
        </w:rPr>
        <w:t>y su funcionamiento se basa en</w:t>
      </w:r>
      <w:r w:rsidR="00BC76DB" w:rsidRPr="0012023A">
        <w:rPr>
          <w:rFonts w:ascii="Arial Narrow" w:hAnsi="Arial Narrow"/>
          <w:lang w:val="es-ES"/>
        </w:rPr>
        <w:t xml:space="preserve"> el principio de priorización de c</w:t>
      </w:r>
      <w:r w:rsidR="001B269D" w:rsidRPr="0012023A">
        <w:rPr>
          <w:rFonts w:ascii="Arial Narrow" w:hAnsi="Arial Narrow"/>
          <w:lang w:val="es-ES"/>
        </w:rPr>
        <w:t>asos para sujetos de especial pr</w:t>
      </w:r>
      <w:r w:rsidR="00BC76DB" w:rsidRPr="0012023A">
        <w:rPr>
          <w:rFonts w:ascii="Arial Narrow" w:hAnsi="Arial Narrow"/>
          <w:lang w:val="es-ES"/>
        </w:rPr>
        <w:t xml:space="preserve">otección constitucional y </w:t>
      </w:r>
      <w:r w:rsidR="00BC76DB" w:rsidRPr="0012023A">
        <w:rPr>
          <w:rFonts w:ascii="Arial Narrow" w:hAnsi="Arial Narrow"/>
          <w:u w:val="single"/>
          <w:lang w:val="es-ES"/>
        </w:rPr>
        <w:t>extrema vulnerabilidad económica</w:t>
      </w:r>
      <w:r w:rsidR="00BC76DB" w:rsidRPr="0012023A">
        <w:rPr>
          <w:rFonts w:ascii="Arial Narrow" w:hAnsi="Arial Narrow"/>
          <w:lang w:val="es-ES"/>
        </w:rPr>
        <w:t>, limitan</w:t>
      </w:r>
      <w:r w:rsidR="00457552" w:rsidRPr="0012023A">
        <w:rPr>
          <w:rFonts w:ascii="Arial Narrow" w:hAnsi="Arial Narrow"/>
          <w:lang w:val="es-ES"/>
        </w:rPr>
        <w:t>do</w:t>
      </w:r>
      <w:r w:rsidR="00BC76DB" w:rsidRPr="0012023A">
        <w:rPr>
          <w:rFonts w:ascii="Arial Narrow" w:hAnsi="Arial Narrow"/>
          <w:lang w:val="es-ES"/>
        </w:rPr>
        <w:t xml:space="preserve"> la protección de los connacionales que no cumplan con los requisitos </w:t>
      </w:r>
      <w:r w:rsidR="001B269D" w:rsidRPr="0012023A">
        <w:rPr>
          <w:rFonts w:ascii="Arial Narrow" w:hAnsi="Arial Narrow"/>
          <w:lang w:val="es-ES"/>
        </w:rPr>
        <w:t xml:space="preserve">establecidos </w:t>
      </w:r>
      <w:r w:rsidR="009C70D6" w:rsidRPr="0012023A">
        <w:rPr>
          <w:rFonts w:ascii="Arial Narrow" w:hAnsi="Arial Narrow"/>
          <w:lang w:val="es-ES"/>
        </w:rPr>
        <w:t xml:space="preserve">por </w:t>
      </w:r>
      <w:r w:rsidR="001B269D" w:rsidRPr="0012023A">
        <w:rPr>
          <w:rFonts w:ascii="Arial Narrow" w:hAnsi="Arial Narrow"/>
          <w:lang w:val="es-ES"/>
        </w:rPr>
        <w:t xml:space="preserve">el FEM, </w:t>
      </w:r>
      <w:r w:rsidR="00BC76DB" w:rsidRPr="0012023A">
        <w:rPr>
          <w:rFonts w:ascii="Arial Narrow" w:hAnsi="Arial Narrow"/>
          <w:lang w:val="es-ES"/>
        </w:rPr>
        <w:t>pero que sí necesitan el apoyo del gobierno colombiano.</w:t>
      </w:r>
      <w:r w:rsidR="00811B4B" w:rsidRPr="0012023A">
        <w:rPr>
          <w:rFonts w:ascii="Arial Narrow" w:hAnsi="Arial Narrow"/>
          <w:lang w:val="es-ES"/>
        </w:rPr>
        <w:t xml:space="preserve"> </w:t>
      </w:r>
    </w:p>
    <w:p w:rsidR="00594653" w:rsidRPr="0012023A" w:rsidRDefault="00594653" w:rsidP="00BC76DB">
      <w:pPr>
        <w:jc w:val="both"/>
        <w:rPr>
          <w:rFonts w:ascii="Arial Narrow" w:hAnsi="Arial Narrow"/>
          <w:lang w:val="es-ES"/>
        </w:rPr>
      </w:pPr>
    </w:p>
    <w:p w:rsidR="001035AA" w:rsidRPr="0012023A" w:rsidRDefault="001035AA" w:rsidP="00BC76DB">
      <w:pPr>
        <w:jc w:val="both"/>
        <w:rPr>
          <w:rFonts w:ascii="Arial Narrow" w:hAnsi="Arial Narrow"/>
          <w:lang w:val="es-ES"/>
        </w:rPr>
      </w:pPr>
      <w:r w:rsidRPr="0012023A">
        <w:rPr>
          <w:rFonts w:ascii="Arial Narrow" w:hAnsi="Arial Narrow"/>
          <w:lang w:val="es-ES"/>
        </w:rPr>
        <w:t>Si bien es cierto</w:t>
      </w:r>
      <w:r w:rsidR="009C70D6" w:rsidRPr="0012023A">
        <w:rPr>
          <w:rFonts w:ascii="Arial Narrow" w:hAnsi="Arial Narrow"/>
          <w:lang w:val="es-ES"/>
        </w:rPr>
        <w:t xml:space="preserve"> que </w:t>
      </w:r>
      <w:r w:rsidRPr="0012023A">
        <w:rPr>
          <w:rFonts w:ascii="Arial Narrow" w:hAnsi="Arial Narrow"/>
          <w:lang w:val="es-ES"/>
        </w:rPr>
        <w:t>el Fondo Especial para las Migraciones es un mecanismo importante para apoyar a nuestros connacionales en el exterior</w:t>
      </w:r>
      <w:r w:rsidR="006B39CB" w:rsidRPr="0012023A">
        <w:rPr>
          <w:rFonts w:ascii="Arial Narrow" w:hAnsi="Arial Narrow"/>
          <w:lang w:val="es-ES"/>
        </w:rPr>
        <w:t>,</w:t>
      </w:r>
      <w:r w:rsidRPr="0012023A">
        <w:rPr>
          <w:rFonts w:ascii="Arial Narrow" w:hAnsi="Arial Narrow"/>
          <w:lang w:val="es-ES"/>
        </w:rPr>
        <w:t xml:space="preserve"> </w:t>
      </w:r>
      <w:r w:rsidR="006B39CB" w:rsidRPr="0012023A">
        <w:rPr>
          <w:rFonts w:ascii="Arial Narrow" w:hAnsi="Arial Narrow"/>
          <w:lang w:val="es-ES"/>
        </w:rPr>
        <w:t xml:space="preserve">la naturaleza del mismo impide la </w:t>
      </w:r>
      <w:r w:rsidR="003A1D67" w:rsidRPr="0012023A">
        <w:rPr>
          <w:rFonts w:ascii="Arial Narrow" w:hAnsi="Arial Narrow"/>
          <w:lang w:val="es-ES"/>
        </w:rPr>
        <w:t>agilidad</w:t>
      </w:r>
      <w:r w:rsidR="006B39CB" w:rsidRPr="0012023A">
        <w:rPr>
          <w:rFonts w:ascii="Arial Narrow" w:hAnsi="Arial Narrow"/>
          <w:lang w:val="es-ES"/>
        </w:rPr>
        <w:t xml:space="preserve"> </w:t>
      </w:r>
      <w:r w:rsidR="0045405A" w:rsidRPr="0012023A">
        <w:rPr>
          <w:rFonts w:ascii="Arial Narrow" w:hAnsi="Arial Narrow"/>
          <w:lang w:val="es-ES"/>
        </w:rPr>
        <w:t>necesaria para hacer frente a</w:t>
      </w:r>
      <w:r w:rsidR="006B39CB" w:rsidRPr="0012023A">
        <w:rPr>
          <w:rFonts w:ascii="Arial Narrow" w:hAnsi="Arial Narrow"/>
          <w:lang w:val="es-ES"/>
        </w:rPr>
        <w:t xml:space="preserve"> caso</w:t>
      </w:r>
      <w:r w:rsidR="0045405A" w:rsidRPr="0012023A">
        <w:rPr>
          <w:rFonts w:ascii="Arial Narrow" w:hAnsi="Arial Narrow"/>
          <w:lang w:val="es-ES"/>
        </w:rPr>
        <w:t>s</w:t>
      </w:r>
      <w:r w:rsidR="006B39CB" w:rsidRPr="0012023A">
        <w:rPr>
          <w:rFonts w:ascii="Arial Narrow" w:hAnsi="Arial Narrow"/>
          <w:lang w:val="es-ES"/>
        </w:rPr>
        <w:t xml:space="preserve"> de repatriación de cuerpos, </w:t>
      </w:r>
      <w:r w:rsidR="0045405A" w:rsidRPr="0012023A">
        <w:rPr>
          <w:rFonts w:ascii="Arial Narrow" w:hAnsi="Arial Narrow"/>
          <w:lang w:val="es-ES"/>
        </w:rPr>
        <w:t>ya</w:t>
      </w:r>
      <w:r w:rsidR="00947103" w:rsidRPr="0012023A">
        <w:rPr>
          <w:rFonts w:ascii="Arial Narrow" w:hAnsi="Arial Narrow"/>
          <w:lang w:val="es-ES"/>
        </w:rPr>
        <w:t xml:space="preserve"> que no se establece un tiempo claro de respuesta</w:t>
      </w:r>
      <w:r w:rsidR="00246D42" w:rsidRPr="0012023A">
        <w:rPr>
          <w:rFonts w:ascii="Arial Narrow" w:hAnsi="Arial Narrow"/>
          <w:lang w:val="es-ES"/>
        </w:rPr>
        <w:t>,</w:t>
      </w:r>
      <w:r w:rsidR="00947103" w:rsidRPr="0012023A">
        <w:rPr>
          <w:rFonts w:ascii="Arial Narrow" w:hAnsi="Arial Narrow"/>
          <w:lang w:val="es-ES"/>
        </w:rPr>
        <w:t xml:space="preserve"> en el marco n</w:t>
      </w:r>
      <w:r w:rsidR="00841658" w:rsidRPr="0012023A">
        <w:rPr>
          <w:rFonts w:ascii="Arial Narrow" w:hAnsi="Arial Narrow"/>
          <w:lang w:val="es-ES"/>
        </w:rPr>
        <w:t>ormativo expuesto anteriormente, así mismo, solo se reúne una sola vez al mes para tratar todos los casos que recibe y su objetivo no es únicamente la repatriación de cuerpos; además, n</w:t>
      </w:r>
      <w:r w:rsidR="00947103" w:rsidRPr="0012023A">
        <w:rPr>
          <w:rFonts w:ascii="Arial Narrow" w:hAnsi="Arial Narrow"/>
          <w:lang w:val="es-ES"/>
        </w:rPr>
        <w:t xml:space="preserve">o se puede olvidar que a este procedimiento se le suma otros trámites necesarios para el tema de análisis, </w:t>
      </w:r>
      <w:r w:rsidR="003A1D67" w:rsidRPr="0012023A">
        <w:rPr>
          <w:rFonts w:ascii="Arial Narrow" w:hAnsi="Arial Narrow"/>
          <w:lang w:val="es-ES"/>
        </w:rPr>
        <w:t>como apostillas,  permisos en el país receptor, trámites consulares, entre otros</w:t>
      </w:r>
      <w:r w:rsidR="00246D42" w:rsidRPr="0012023A">
        <w:rPr>
          <w:rFonts w:ascii="Arial Narrow" w:hAnsi="Arial Narrow"/>
          <w:lang w:val="es-ES"/>
        </w:rPr>
        <w:t>.</w:t>
      </w:r>
    </w:p>
    <w:p w:rsidR="00BC76DB" w:rsidRPr="0012023A" w:rsidRDefault="00BC76DB" w:rsidP="00BC76DB">
      <w:pPr>
        <w:jc w:val="both"/>
        <w:rPr>
          <w:rFonts w:ascii="Arial Narrow" w:hAnsi="Arial Narrow"/>
          <w:lang w:val="es-ES"/>
        </w:rPr>
      </w:pPr>
    </w:p>
    <w:p w:rsidR="008F2F6B" w:rsidRDefault="008F2F6B" w:rsidP="00BC76DB">
      <w:pPr>
        <w:jc w:val="both"/>
        <w:rPr>
          <w:rFonts w:ascii="Arial Narrow" w:hAnsi="Arial Narrow"/>
          <w:lang w:val="es-ES"/>
        </w:rPr>
      </w:pPr>
    </w:p>
    <w:p w:rsidR="008F2F6B" w:rsidRDefault="008F2F6B" w:rsidP="00BC76DB">
      <w:pPr>
        <w:jc w:val="both"/>
        <w:rPr>
          <w:rFonts w:ascii="Arial Narrow" w:hAnsi="Arial Narrow"/>
          <w:lang w:val="es-ES"/>
        </w:rPr>
      </w:pPr>
    </w:p>
    <w:p w:rsidR="001978E4" w:rsidRDefault="00BC76DB" w:rsidP="00BC76DB">
      <w:pPr>
        <w:jc w:val="both"/>
        <w:rPr>
          <w:rFonts w:ascii="Arial Narrow" w:hAnsi="Arial Narrow"/>
          <w:lang w:val="es-ES"/>
        </w:rPr>
      </w:pPr>
      <w:r w:rsidRPr="0012023A">
        <w:rPr>
          <w:rFonts w:ascii="Arial Narrow" w:hAnsi="Arial Narrow"/>
          <w:lang w:val="es-ES"/>
        </w:rPr>
        <w:t xml:space="preserve">Adicionalmente, es importante poner en conocimiento </w:t>
      </w:r>
      <w:r w:rsidR="00ED7354" w:rsidRPr="0012023A">
        <w:rPr>
          <w:rFonts w:ascii="Arial Narrow" w:hAnsi="Arial Narrow"/>
          <w:lang w:val="es-ES"/>
        </w:rPr>
        <w:t>que</w:t>
      </w:r>
      <w:r w:rsidR="00A64671" w:rsidRPr="0012023A">
        <w:rPr>
          <w:rFonts w:ascii="Arial Narrow" w:hAnsi="Arial Narrow"/>
          <w:lang w:val="es-ES"/>
        </w:rPr>
        <w:t xml:space="preserve"> no existe un programa específico para la repatriación de cuerpos</w:t>
      </w:r>
      <w:r w:rsidR="00ED7354" w:rsidRPr="0012023A">
        <w:rPr>
          <w:rFonts w:ascii="Arial Narrow" w:hAnsi="Arial Narrow"/>
          <w:lang w:val="es-ES"/>
        </w:rPr>
        <w:t>,</w:t>
      </w:r>
      <w:r w:rsidRPr="0012023A">
        <w:rPr>
          <w:rFonts w:ascii="Arial Narrow" w:hAnsi="Arial Narrow"/>
          <w:lang w:val="es-ES"/>
        </w:rPr>
        <w:t xml:space="preserve"> </w:t>
      </w:r>
      <w:r w:rsidR="00A64671" w:rsidRPr="0012023A">
        <w:rPr>
          <w:rFonts w:ascii="Arial Narrow" w:hAnsi="Arial Narrow"/>
          <w:lang w:val="es-ES"/>
        </w:rPr>
        <w:t xml:space="preserve">de acuerdo con la </w:t>
      </w:r>
      <w:r w:rsidRPr="0012023A">
        <w:rPr>
          <w:rFonts w:ascii="Arial Narrow" w:hAnsi="Arial Narrow"/>
          <w:lang w:val="es-ES"/>
        </w:rPr>
        <w:t>re</w:t>
      </w:r>
      <w:r w:rsidR="00ED7354" w:rsidRPr="0012023A">
        <w:rPr>
          <w:rFonts w:ascii="Arial Narrow" w:hAnsi="Arial Narrow"/>
          <w:lang w:val="es-ES"/>
        </w:rPr>
        <w:t>s</w:t>
      </w:r>
      <w:r w:rsidRPr="0012023A">
        <w:rPr>
          <w:rFonts w:ascii="Arial Narrow" w:hAnsi="Arial Narrow"/>
          <w:lang w:val="es-ES"/>
        </w:rPr>
        <w:t>puesta a un</w:t>
      </w:r>
      <w:r w:rsidR="00ED7354" w:rsidRPr="0012023A">
        <w:rPr>
          <w:rFonts w:ascii="Arial Narrow" w:hAnsi="Arial Narrow"/>
          <w:lang w:val="es-ES"/>
        </w:rPr>
        <w:t xml:space="preserve"> derecho de petición remitido al Ministerio de Relaciones Exteriores, del mes de agosto del</w:t>
      </w:r>
      <w:r w:rsidRPr="0012023A">
        <w:rPr>
          <w:rFonts w:ascii="Arial Narrow" w:hAnsi="Arial Narrow"/>
          <w:lang w:val="es-ES"/>
        </w:rPr>
        <w:t xml:space="preserve"> 2018</w:t>
      </w:r>
      <w:r w:rsidR="00A64671" w:rsidRPr="0012023A">
        <w:rPr>
          <w:rFonts w:ascii="Arial Narrow" w:hAnsi="Arial Narrow"/>
          <w:lang w:val="es-ES"/>
        </w:rPr>
        <w:t xml:space="preserve">; razón por la cual, </w:t>
      </w:r>
      <w:r w:rsidR="001978E4" w:rsidRPr="0012023A">
        <w:rPr>
          <w:rFonts w:ascii="Arial Narrow" w:hAnsi="Arial Narrow"/>
          <w:lang w:val="es-ES"/>
        </w:rPr>
        <w:t>los colombianos</w:t>
      </w:r>
      <w:r w:rsidRPr="0012023A">
        <w:rPr>
          <w:rFonts w:ascii="Arial Narrow" w:hAnsi="Arial Narrow"/>
          <w:lang w:val="es-ES"/>
        </w:rPr>
        <w:t xml:space="preserve"> que realicen </w:t>
      </w:r>
    </w:p>
    <w:p w:rsidR="00BC76DB" w:rsidRPr="0012023A" w:rsidRDefault="00BC76DB" w:rsidP="00BC76DB">
      <w:pPr>
        <w:jc w:val="both"/>
        <w:rPr>
          <w:rFonts w:ascii="Arial Narrow" w:hAnsi="Arial Narrow"/>
          <w:lang w:val="es-ES"/>
        </w:rPr>
      </w:pPr>
      <w:r w:rsidRPr="0012023A">
        <w:rPr>
          <w:rFonts w:ascii="Arial Narrow" w:hAnsi="Arial Narrow"/>
          <w:lang w:val="es-ES"/>
        </w:rPr>
        <w:t>alguna solicitud que</w:t>
      </w:r>
      <w:r w:rsidR="00F530EA" w:rsidRPr="0012023A">
        <w:rPr>
          <w:rFonts w:ascii="Arial Narrow" w:hAnsi="Arial Narrow"/>
          <w:lang w:val="es-ES"/>
        </w:rPr>
        <w:t xml:space="preserve"> verse sobre este particular serán</w:t>
      </w:r>
      <w:r w:rsidRPr="0012023A">
        <w:rPr>
          <w:rFonts w:ascii="Arial Narrow" w:hAnsi="Arial Narrow"/>
          <w:lang w:val="es-ES"/>
        </w:rPr>
        <w:t xml:space="preserve"> asistidos en el marco de las funciones establecidas por la Convención de Viena sobre Relaciones Consulares de 1963 y el Decreto 869 de 2016 para las misiones consulares, en virtud de los cuales la misión respectiva debe orientar, acompañar, verificar, articular y gestionar con las autoridades del país receptor, ONG, fundaciones, aerolíneas, funerarias o cualquier entidad de carácter privado o público para brindar una asistencia conforme a las solicitudes del connacional o sus familiares.</w:t>
      </w:r>
    </w:p>
    <w:p w:rsidR="00BC76DB" w:rsidRPr="0012023A" w:rsidRDefault="00BC76DB" w:rsidP="00967516">
      <w:pPr>
        <w:jc w:val="both"/>
        <w:rPr>
          <w:rFonts w:ascii="Arial Narrow" w:hAnsi="Arial Narrow"/>
          <w:lang w:val="es-ES"/>
        </w:rPr>
      </w:pPr>
    </w:p>
    <w:p w:rsidR="001C1481" w:rsidRPr="0012023A" w:rsidRDefault="00D95EB5" w:rsidP="001C1481">
      <w:pPr>
        <w:jc w:val="both"/>
        <w:rPr>
          <w:rFonts w:ascii="Arial Narrow" w:hAnsi="Arial Narrow"/>
          <w:lang w:val="es-ES"/>
        </w:rPr>
      </w:pPr>
      <w:r w:rsidRPr="0012023A">
        <w:rPr>
          <w:rFonts w:ascii="Arial Narrow" w:hAnsi="Arial Narrow"/>
          <w:lang w:val="es-ES"/>
        </w:rPr>
        <w:t xml:space="preserve">Igualmente, en la mencionada respuesta del </w:t>
      </w:r>
      <w:r w:rsidR="001C1481" w:rsidRPr="0012023A">
        <w:rPr>
          <w:rFonts w:ascii="Arial Narrow" w:hAnsi="Arial Narrow"/>
          <w:lang w:val="es-ES"/>
        </w:rPr>
        <w:t>Ministerio de Relaciones Exteriores</w:t>
      </w:r>
      <w:r w:rsidRPr="0012023A">
        <w:rPr>
          <w:rFonts w:ascii="Arial Narrow" w:hAnsi="Arial Narrow"/>
          <w:lang w:val="es-ES"/>
        </w:rPr>
        <w:t>,</w:t>
      </w:r>
      <w:r w:rsidR="00B22460" w:rsidRPr="0012023A">
        <w:rPr>
          <w:rFonts w:ascii="Arial Narrow" w:hAnsi="Arial Narrow"/>
          <w:lang w:val="es-ES"/>
        </w:rPr>
        <w:t xml:space="preserve"> dicha entidad</w:t>
      </w:r>
      <w:r w:rsidRPr="0012023A">
        <w:rPr>
          <w:rFonts w:ascii="Arial Narrow" w:hAnsi="Arial Narrow"/>
          <w:lang w:val="es-ES"/>
        </w:rPr>
        <w:t xml:space="preserve"> señaló que</w:t>
      </w:r>
      <w:r w:rsidR="001C1481" w:rsidRPr="0012023A">
        <w:rPr>
          <w:rFonts w:ascii="Arial Narrow" w:hAnsi="Arial Narrow"/>
          <w:lang w:val="es-ES"/>
        </w:rPr>
        <w:t xml:space="preserve"> no cuenta con </w:t>
      </w:r>
      <w:r w:rsidR="00ED7354" w:rsidRPr="0012023A">
        <w:rPr>
          <w:rFonts w:ascii="Arial Narrow" w:hAnsi="Arial Narrow"/>
          <w:lang w:val="es-ES"/>
        </w:rPr>
        <w:t>una póliza</w:t>
      </w:r>
      <w:r w:rsidR="001C1481" w:rsidRPr="0012023A">
        <w:rPr>
          <w:rFonts w:ascii="Arial Narrow" w:hAnsi="Arial Narrow"/>
          <w:lang w:val="es-ES"/>
        </w:rPr>
        <w:t xml:space="preserve"> de seguro para repatriaciones de cuerpos, razón por lo cual “</w:t>
      </w:r>
      <w:r w:rsidR="001C1481" w:rsidRPr="0012023A">
        <w:rPr>
          <w:rFonts w:ascii="Arial Narrow" w:hAnsi="Arial Narrow"/>
          <w:i/>
          <w:lang w:val="es-ES"/>
        </w:rPr>
        <w:t xml:space="preserve">considera de vital importancia impulsar iniciativas orientadas a que aquellos connacionales que se trasladen al exterior por cualquier motivo, cuenten con una póliza de seguro de vida o viaje obligatoria para cualquier contingencia que se les pueda </w:t>
      </w:r>
      <w:r w:rsidRPr="0012023A">
        <w:rPr>
          <w:rFonts w:ascii="Arial Narrow" w:hAnsi="Arial Narrow"/>
          <w:i/>
          <w:lang w:val="es-ES"/>
        </w:rPr>
        <w:t>p</w:t>
      </w:r>
      <w:r w:rsidR="00FE51DF" w:rsidRPr="0012023A">
        <w:rPr>
          <w:rFonts w:ascii="Arial Narrow" w:hAnsi="Arial Narrow"/>
          <w:i/>
          <w:lang w:val="es-ES"/>
        </w:rPr>
        <w:t>resentar</w:t>
      </w:r>
      <w:r w:rsidR="001C1481" w:rsidRPr="0012023A">
        <w:rPr>
          <w:rFonts w:ascii="Arial Narrow" w:hAnsi="Arial Narrow"/>
          <w:i/>
          <w:lang w:val="es-ES"/>
        </w:rPr>
        <w:t xml:space="preserve"> durante la estadía en el exterior</w:t>
      </w:r>
      <w:r w:rsidR="001C1481" w:rsidRPr="0012023A">
        <w:rPr>
          <w:rFonts w:ascii="Arial Narrow" w:hAnsi="Arial Narrow"/>
          <w:lang w:val="es-ES"/>
        </w:rPr>
        <w:t xml:space="preserve">”. </w:t>
      </w:r>
    </w:p>
    <w:p w:rsidR="001C1481" w:rsidRPr="0012023A" w:rsidRDefault="001C1481" w:rsidP="001C1481">
      <w:pPr>
        <w:jc w:val="both"/>
        <w:rPr>
          <w:rFonts w:ascii="Arial Narrow" w:hAnsi="Arial Narrow"/>
          <w:lang w:val="es-ES"/>
        </w:rPr>
      </w:pPr>
    </w:p>
    <w:p w:rsidR="001C1481" w:rsidRPr="0012023A" w:rsidRDefault="004936AA" w:rsidP="001C1481">
      <w:pPr>
        <w:jc w:val="both"/>
        <w:rPr>
          <w:rFonts w:ascii="Arial Narrow" w:hAnsi="Arial Narrow"/>
          <w:lang w:val="es-ES"/>
        </w:rPr>
      </w:pPr>
      <w:r w:rsidRPr="0012023A">
        <w:rPr>
          <w:rFonts w:ascii="Arial Narrow" w:hAnsi="Arial Narrow"/>
          <w:lang w:val="es-ES"/>
        </w:rPr>
        <w:t>Y no sobra mencionar que</w:t>
      </w:r>
      <w:r w:rsidR="001B269D" w:rsidRPr="0012023A">
        <w:rPr>
          <w:rFonts w:ascii="Arial Narrow" w:hAnsi="Arial Narrow"/>
          <w:lang w:val="es-ES"/>
        </w:rPr>
        <w:t xml:space="preserve"> la Ley 1465 de 2011, </w:t>
      </w:r>
      <w:r w:rsidR="00F02B36" w:rsidRPr="0012023A">
        <w:rPr>
          <w:rFonts w:ascii="Arial Narrow" w:hAnsi="Arial Narrow"/>
          <w:lang w:val="es-ES"/>
        </w:rPr>
        <w:t xml:space="preserve">en el </w:t>
      </w:r>
      <w:r w:rsidR="001B269D" w:rsidRPr="0012023A">
        <w:rPr>
          <w:rFonts w:ascii="Arial Narrow" w:hAnsi="Arial Narrow"/>
          <w:lang w:val="es-ES"/>
        </w:rPr>
        <w:t>artículo 4, numeral 16</w:t>
      </w:r>
      <w:r w:rsidR="00F02B36" w:rsidRPr="0012023A">
        <w:rPr>
          <w:rFonts w:ascii="Arial Narrow" w:hAnsi="Arial Narrow"/>
          <w:lang w:val="es-ES"/>
        </w:rPr>
        <w:t xml:space="preserve"> dispuso como objetivo del Sistema Nacional de Migraciones – SNM</w:t>
      </w:r>
      <w:r w:rsidR="001B269D" w:rsidRPr="0012023A">
        <w:rPr>
          <w:rFonts w:ascii="Arial Narrow" w:hAnsi="Arial Narrow"/>
          <w:lang w:val="es-ES"/>
        </w:rPr>
        <w:t xml:space="preserve">: </w:t>
      </w:r>
      <w:r w:rsidR="001C1481" w:rsidRPr="0012023A">
        <w:rPr>
          <w:rFonts w:ascii="Arial Narrow" w:hAnsi="Arial Narrow"/>
          <w:lang w:val="es-ES"/>
        </w:rPr>
        <w:t>“</w:t>
      </w:r>
      <w:r w:rsidR="001C1481" w:rsidRPr="0012023A">
        <w:rPr>
          <w:rFonts w:ascii="Arial Narrow" w:hAnsi="Arial Narrow"/>
          <w:i/>
          <w:lang w:val="es-ES"/>
        </w:rPr>
        <w:t xml:space="preserve">proponer la implementación de una </w:t>
      </w:r>
      <w:r w:rsidR="001C1481" w:rsidRPr="0012023A">
        <w:rPr>
          <w:rFonts w:ascii="Arial Narrow" w:hAnsi="Arial Narrow"/>
          <w:i/>
          <w:u w:val="single"/>
          <w:lang w:val="es-ES"/>
        </w:rPr>
        <w:t>póliza de seguro</w:t>
      </w:r>
      <w:r w:rsidR="001C1481" w:rsidRPr="0012023A">
        <w:rPr>
          <w:rFonts w:ascii="Arial Narrow" w:hAnsi="Arial Narrow"/>
          <w:i/>
          <w:lang w:val="es-ES"/>
        </w:rPr>
        <w:t xml:space="preserve"> integral para la repatriación de los cuerpos de nuestros connacion</w:t>
      </w:r>
      <w:r w:rsidR="00810A9A" w:rsidRPr="0012023A">
        <w:rPr>
          <w:rFonts w:ascii="Arial Narrow" w:hAnsi="Arial Narrow"/>
          <w:i/>
          <w:lang w:val="es-ES"/>
        </w:rPr>
        <w:t>ales fallecidos en el exterior</w:t>
      </w:r>
      <w:r w:rsidR="00810A9A" w:rsidRPr="0012023A">
        <w:rPr>
          <w:rFonts w:ascii="Arial Narrow" w:hAnsi="Arial Narrow"/>
          <w:lang w:val="es-ES"/>
        </w:rPr>
        <w:t>”</w:t>
      </w:r>
      <w:r w:rsidR="000F3D13" w:rsidRPr="0012023A">
        <w:rPr>
          <w:rFonts w:ascii="Arial Narrow" w:hAnsi="Arial Narrow"/>
          <w:lang w:val="es-ES"/>
        </w:rPr>
        <w:t xml:space="preserve">. </w:t>
      </w:r>
    </w:p>
    <w:p w:rsidR="006B2CA4" w:rsidRPr="0012023A" w:rsidRDefault="006B2CA4" w:rsidP="006B2CA4">
      <w:pPr>
        <w:jc w:val="both"/>
        <w:rPr>
          <w:rFonts w:ascii="Arial Narrow" w:hAnsi="Arial Narrow"/>
          <w:lang w:val="es-ES"/>
        </w:rPr>
      </w:pPr>
    </w:p>
    <w:p w:rsidR="000F3D13" w:rsidRPr="0012023A" w:rsidRDefault="00810A9A" w:rsidP="006B2CA4">
      <w:pPr>
        <w:jc w:val="both"/>
        <w:rPr>
          <w:rFonts w:ascii="Arial Narrow" w:hAnsi="Arial Narrow"/>
          <w:lang w:val="es-ES"/>
        </w:rPr>
      </w:pPr>
      <w:r w:rsidRPr="0012023A">
        <w:rPr>
          <w:rFonts w:ascii="Arial Narrow" w:hAnsi="Arial Narrow"/>
          <w:lang w:val="es-ES"/>
        </w:rPr>
        <w:t>La</w:t>
      </w:r>
      <w:r w:rsidR="000F3D13" w:rsidRPr="0012023A">
        <w:rPr>
          <w:rFonts w:ascii="Arial Narrow" w:hAnsi="Arial Narrow"/>
          <w:lang w:val="es-ES"/>
        </w:rPr>
        <w:t>s dolorosas situaciones de nuestros connacionales</w:t>
      </w:r>
      <w:r w:rsidRPr="0012023A">
        <w:rPr>
          <w:rFonts w:ascii="Arial Narrow" w:hAnsi="Arial Narrow"/>
          <w:lang w:val="es-ES"/>
        </w:rPr>
        <w:t>, l</w:t>
      </w:r>
      <w:r w:rsidR="000F3D13" w:rsidRPr="0012023A">
        <w:rPr>
          <w:rFonts w:ascii="Arial Narrow" w:hAnsi="Arial Narrow"/>
          <w:lang w:val="es-ES"/>
        </w:rPr>
        <w:t>as respuestas</w:t>
      </w:r>
      <w:r w:rsidRPr="0012023A">
        <w:rPr>
          <w:rFonts w:ascii="Arial Narrow" w:hAnsi="Arial Narrow"/>
          <w:lang w:val="es-ES"/>
        </w:rPr>
        <w:t xml:space="preserve"> por parte del Ministerio de Relaciones Exteriores y lo establecido en la Ley</w:t>
      </w:r>
      <w:r w:rsidR="000F3D13" w:rsidRPr="0012023A">
        <w:rPr>
          <w:rFonts w:ascii="Arial Narrow" w:hAnsi="Arial Narrow"/>
          <w:lang w:val="es-ES"/>
        </w:rPr>
        <w:t xml:space="preserve"> mencionada anteriormente</w:t>
      </w:r>
      <w:r w:rsidRPr="0012023A">
        <w:rPr>
          <w:rFonts w:ascii="Arial Narrow" w:hAnsi="Arial Narrow"/>
          <w:lang w:val="es-ES"/>
        </w:rPr>
        <w:t xml:space="preserve">, hacen que la propuesta del seguro obligatorio sea </w:t>
      </w:r>
      <w:r w:rsidR="00963C26" w:rsidRPr="0012023A">
        <w:rPr>
          <w:rFonts w:ascii="Arial Narrow" w:hAnsi="Arial Narrow"/>
          <w:lang w:val="es-ES"/>
        </w:rPr>
        <w:t>una medida oportuna</w:t>
      </w:r>
      <w:r w:rsidR="00753C21" w:rsidRPr="0012023A">
        <w:rPr>
          <w:rFonts w:ascii="Arial Narrow" w:hAnsi="Arial Narrow"/>
          <w:lang w:val="es-ES"/>
        </w:rPr>
        <w:t xml:space="preserve"> y que responda las necesidades de los colombianos</w:t>
      </w:r>
      <w:r w:rsidRPr="0012023A">
        <w:rPr>
          <w:rFonts w:ascii="Arial Narrow" w:hAnsi="Arial Narrow"/>
          <w:lang w:val="es-ES"/>
        </w:rPr>
        <w:t xml:space="preserve">. </w:t>
      </w:r>
    </w:p>
    <w:p w:rsidR="000F3D13" w:rsidRPr="0012023A" w:rsidRDefault="000F3D13" w:rsidP="006B2CA4">
      <w:pPr>
        <w:jc w:val="both"/>
        <w:rPr>
          <w:rFonts w:ascii="Arial Narrow" w:hAnsi="Arial Narrow"/>
          <w:lang w:val="es-ES"/>
        </w:rPr>
      </w:pPr>
    </w:p>
    <w:p w:rsidR="00804183" w:rsidRPr="0012023A" w:rsidRDefault="000F0838" w:rsidP="006B2CA4">
      <w:pPr>
        <w:jc w:val="both"/>
        <w:rPr>
          <w:rFonts w:ascii="Arial Narrow" w:hAnsi="Arial Narrow"/>
          <w:lang w:val="es-ES"/>
        </w:rPr>
      </w:pPr>
      <w:r w:rsidRPr="0012023A">
        <w:rPr>
          <w:rFonts w:ascii="Arial Narrow" w:hAnsi="Arial Narrow"/>
          <w:lang w:val="es-ES"/>
        </w:rPr>
        <w:t xml:space="preserve">Por lo tanto, </w:t>
      </w:r>
      <w:r w:rsidR="00E23A79" w:rsidRPr="0012023A">
        <w:rPr>
          <w:rFonts w:ascii="Arial Narrow" w:hAnsi="Arial Narrow"/>
          <w:lang w:val="es-ES"/>
        </w:rPr>
        <w:t xml:space="preserve">la iniciativa va orientada a que </w:t>
      </w:r>
      <w:r w:rsidRPr="0012023A">
        <w:rPr>
          <w:rFonts w:ascii="Arial Narrow" w:hAnsi="Arial Narrow"/>
          <w:lang w:val="es-ES"/>
        </w:rPr>
        <w:t>mediante l</w:t>
      </w:r>
      <w:r w:rsidR="003D79B6" w:rsidRPr="0012023A">
        <w:rPr>
          <w:rFonts w:ascii="Arial Narrow" w:hAnsi="Arial Narrow"/>
          <w:lang w:val="es-ES"/>
        </w:rPr>
        <w:t>a</w:t>
      </w:r>
      <w:r w:rsidR="006B2CA4" w:rsidRPr="0012023A">
        <w:rPr>
          <w:rFonts w:ascii="Arial Narrow" w:hAnsi="Arial Narrow"/>
          <w:lang w:val="es-ES"/>
        </w:rPr>
        <w:t xml:space="preserve"> </w:t>
      </w:r>
      <w:r w:rsidR="00246D42" w:rsidRPr="0012023A">
        <w:rPr>
          <w:rFonts w:ascii="Arial Narrow" w:hAnsi="Arial Narrow"/>
          <w:lang w:val="es-ES"/>
        </w:rPr>
        <w:t>solicitud</w:t>
      </w:r>
      <w:r w:rsidR="006B2CA4" w:rsidRPr="0012023A">
        <w:rPr>
          <w:rFonts w:ascii="Arial Narrow" w:hAnsi="Arial Narrow"/>
          <w:lang w:val="es-ES"/>
        </w:rPr>
        <w:t xml:space="preserve"> del pasaporte</w:t>
      </w:r>
      <w:r w:rsidR="00E23A79" w:rsidRPr="0012023A">
        <w:rPr>
          <w:rFonts w:ascii="Arial Narrow" w:hAnsi="Arial Narrow"/>
          <w:lang w:val="es-ES"/>
        </w:rPr>
        <w:t>, el titular adquiera una póliza de repatriación</w:t>
      </w:r>
      <w:r w:rsidR="00195D28" w:rsidRPr="0012023A">
        <w:rPr>
          <w:rFonts w:ascii="Arial Narrow" w:hAnsi="Arial Narrow"/>
          <w:lang w:val="es-ES"/>
        </w:rPr>
        <w:t>, en virtud de</w:t>
      </w:r>
      <w:r w:rsidR="00E23A79" w:rsidRPr="0012023A">
        <w:rPr>
          <w:rFonts w:ascii="Arial Narrow" w:hAnsi="Arial Narrow"/>
          <w:lang w:val="es-ES"/>
        </w:rPr>
        <w:t xml:space="preserve"> ser este </w:t>
      </w:r>
      <w:r w:rsidR="00195D28" w:rsidRPr="0012023A">
        <w:rPr>
          <w:rFonts w:ascii="Arial Narrow" w:hAnsi="Arial Narrow"/>
          <w:lang w:val="es-ES"/>
        </w:rPr>
        <w:t xml:space="preserve">un </w:t>
      </w:r>
      <w:r w:rsidR="00E23A79" w:rsidRPr="0012023A">
        <w:rPr>
          <w:rFonts w:ascii="Arial Narrow" w:hAnsi="Arial Narrow"/>
          <w:lang w:val="es-ES"/>
        </w:rPr>
        <w:t>documento</w:t>
      </w:r>
      <w:r w:rsidR="00947103" w:rsidRPr="0012023A">
        <w:rPr>
          <w:rFonts w:ascii="Arial Narrow" w:hAnsi="Arial Narrow"/>
          <w:lang w:val="es-ES"/>
        </w:rPr>
        <w:t xml:space="preserve"> </w:t>
      </w:r>
      <w:r w:rsidR="00E23A79" w:rsidRPr="0012023A">
        <w:rPr>
          <w:rFonts w:ascii="Arial Narrow" w:hAnsi="Arial Narrow"/>
          <w:lang w:val="es-ES"/>
        </w:rPr>
        <w:t xml:space="preserve">reconocido a nivel internacional, que </w:t>
      </w:r>
      <w:r w:rsidR="00947103" w:rsidRPr="0012023A">
        <w:rPr>
          <w:rFonts w:ascii="Arial Narrow" w:hAnsi="Arial Narrow"/>
          <w:lang w:val="es-ES"/>
        </w:rPr>
        <w:t xml:space="preserve">acredita la nacionalidad </w:t>
      </w:r>
      <w:del w:id="16" w:author="maria camila hormechea utl.HR juan david velez" w:date="2018-10-01T14:58:00Z">
        <w:r w:rsidR="00E23A79" w:rsidRPr="0012023A" w:rsidDel="00563F68">
          <w:rPr>
            <w:rFonts w:ascii="Arial Narrow" w:hAnsi="Arial Narrow"/>
            <w:lang w:val="es-ES"/>
          </w:rPr>
          <w:delText xml:space="preserve"> </w:delText>
        </w:r>
      </w:del>
      <w:r w:rsidR="00E23A79" w:rsidRPr="0012023A">
        <w:rPr>
          <w:rFonts w:ascii="Arial Narrow" w:hAnsi="Arial Narrow"/>
          <w:lang w:val="es-ES"/>
        </w:rPr>
        <w:t xml:space="preserve">e identidad de titular tanto en el país de origen como en el extranjero </w:t>
      </w:r>
      <w:r w:rsidR="00947103" w:rsidRPr="0012023A">
        <w:rPr>
          <w:rFonts w:ascii="Arial Narrow" w:hAnsi="Arial Narrow"/>
          <w:lang w:val="es-ES"/>
        </w:rPr>
        <w:t xml:space="preserve">y </w:t>
      </w:r>
      <w:r w:rsidR="00195D28" w:rsidRPr="0012023A">
        <w:rPr>
          <w:rFonts w:ascii="Arial Narrow" w:hAnsi="Arial Narrow"/>
          <w:lang w:val="es-ES"/>
        </w:rPr>
        <w:t>que permite viajar fuera del territorio colombiano.</w:t>
      </w:r>
    </w:p>
    <w:p w:rsidR="00E23A79" w:rsidRPr="0012023A" w:rsidRDefault="00E23A79" w:rsidP="006B2CA4">
      <w:pPr>
        <w:jc w:val="both"/>
        <w:rPr>
          <w:rFonts w:ascii="Arial Narrow" w:hAnsi="Arial Narrow"/>
          <w:lang w:val="es-ES"/>
        </w:rPr>
      </w:pPr>
    </w:p>
    <w:p w:rsidR="006B2CA4" w:rsidRPr="0012023A" w:rsidRDefault="008B38A5" w:rsidP="006B2CA4">
      <w:pPr>
        <w:jc w:val="both"/>
        <w:rPr>
          <w:rFonts w:ascii="Arial Narrow" w:hAnsi="Arial Narrow"/>
          <w:lang w:val="es-ES"/>
        </w:rPr>
      </w:pPr>
      <w:r w:rsidRPr="0012023A">
        <w:rPr>
          <w:rFonts w:ascii="Arial Narrow" w:hAnsi="Arial Narrow"/>
          <w:lang w:val="es-ES"/>
        </w:rPr>
        <w:t>Para reglamentar</w:t>
      </w:r>
      <w:r w:rsidR="00963C26" w:rsidRPr="0012023A">
        <w:rPr>
          <w:rFonts w:ascii="Arial Narrow" w:hAnsi="Arial Narrow"/>
          <w:lang w:val="es-ES"/>
        </w:rPr>
        <w:t xml:space="preserve"> los costos</w:t>
      </w:r>
      <w:r w:rsidR="00804183" w:rsidRPr="0012023A">
        <w:rPr>
          <w:rFonts w:ascii="Arial Narrow" w:hAnsi="Arial Narrow"/>
          <w:lang w:val="es-ES"/>
        </w:rPr>
        <w:t xml:space="preserve">, los datos estadísticos de la Cancillería y de Migración Colombia </w:t>
      </w:r>
      <w:r w:rsidRPr="0012023A">
        <w:rPr>
          <w:rFonts w:ascii="Arial Narrow" w:hAnsi="Arial Narrow"/>
          <w:lang w:val="es-ES"/>
        </w:rPr>
        <w:t xml:space="preserve">serán indispensables </w:t>
      </w:r>
      <w:r w:rsidR="00804183" w:rsidRPr="0012023A">
        <w:rPr>
          <w:rFonts w:ascii="Arial Narrow" w:hAnsi="Arial Narrow"/>
          <w:lang w:val="es-ES"/>
        </w:rPr>
        <w:t>para las proyecciones necesarias</w:t>
      </w:r>
      <w:r w:rsidRPr="0012023A">
        <w:rPr>
          <w:rFonts w:ascii="Arial Narrow" w:hAnsi="Arial Narrow"/>
          <w:lang w:val="es-ES"/>
        </w:rPr>
        <w:t>, por ejemplo</w:t>
      </w:r>
      <w:r w:rsidR="006B2CA4" w:rsidRPr="0012023A">
        <w:rPr>
          <w:rFonts w:ascii="Arial Narrow" w:hAnsi="Arial Narrow"/>
          <w:lang w:val="es-ES"/>
        </w:rPr>
        <w:t xml:space="preserve">: 5.874.075 </w:t>
      </w:r>
      <w:r w:rsidRPr="0012023A">
        <w:rPr>
          <w:rFonts w:ascii="Arial Narrow" w:hAnsi="Arial Narrow"/>
          <w:lang w:val="es-ES"/>
        </w:rPr>
        <w:t>(cinco millones ochocientos setenta y cuatro mil, setenta y cinco) pasaportes</w:t>
      </w:r>
      <w:r w:rsidR="0080084B" w:rsidRPr="0012023A">
        <w:rPr>
          <w:rFonts w:ascii="Arial Narrow" w:hAnsi="Arial Narrow"/>
          <w:lang w:val="es-ES"/>
        </w:rPr>
        <w:t xml:space="preserve"> fueron</w:t>
      </w:r>
      <w:r w:rsidR="006B2CA4" w:rsidRPr="0012023A">
        <w:rPr>
          <w:rFonts w:ascii="Arial Narrow" w:hAnsi="Arial Narrow"/>
          <w:lang w:val="es-ES"/>
        </w:rPr>
        <w:t xml:space="preserve"> expedidos para el cuatrienio 2014 – 2018</w:t>
      </w:r>
      <w:r w:rsidR="00FE51DF" w:rsidRPr="0012023A">
        <w:rPr>
          <w:rFonts w:ascii="Arial Narrow" w:hAnsi="Arial Narrow"/>
          <w:lang w:val="es-ES"/>
        </w:rPr>
        <w:t xml:space="preserve">, </w:t>
      </w:r>
      <w:r w:rsidR="006B2CA4" w:rsidRPr="0012023A">
        <w:rPr>
          <w:rFonts w:ascii="Arial Narrow" w:hAnsi="Arial Narrow"/>
          <w:lang w:val="es-ES"/>
        </w:rPr>
        <w:t>2.008.560</w:t>
      </w:r>
      <w:r w:rsidRPr="0012023A">
        <w:rPr>
          <w:rFonts w:ascii="Arial Narrow" w:hAnsi="Arial Narrow"/>
          <w:lang w:val="es-ES"/>
        </w:rPr>
        <w:t xml:space="preserve"> (dos millones ocho mil quinientos sesenta)</w:t>
      </w:r>
      <w:r w:rsidR="006B2CA4" w:rsidRPr="0012023A">
        <w:rPr>
          <w:rFonts w:ascii="Arial Narrow" w:hAnsi="Arial Narrow"/>
          <w:lang w:val="es-ES"/>
        </w:rPr>
        <w:t xml:space="preserve"> colombianos </w:t>
      </w:r>
      <w:r w:rsidR="00FE51DF" w:rsidRPr="0012023A">
        <w:rPr>
          <w:rFonts w:ascii="Arial Narrow" w:hAnsi="Arial Narrow"/>
          <w:lang w:val="es-ES"/>
        </w:rPr>
        <w:t>salieron del país</w:t>
      </w:r>
      <w:r w:rsidR="006B2CA4" w:rsidRPr="0012023A">
        <w:rPr>
          <w:rFonts w:ascii="Arial Narrow" w:hAnsi="Arial Narrow"/>
          <w:lang w:val="es-ES"/>
        </w:rPr>
        <w:t xml:space="preserve"> el segundo semestre del año 2017 y durante el primer semestre del año 2018,</w:t>
      </w:r>
      <w:r w:rsidR="00FE51DF" w:rsidRPr="0012023A">
        <w:rPr>
          <w:rFonts w:ascii="Arial Narrow" w:hAnsi="Arial Narrow"/>
          <w:lang w:val="es-ES"/>
        </w:rPr>
        <w:t xml:space="preserve"> salieron</w:t>
      </w:r>
      <w:r w:rsidR="006B2CA4" w:rsidRPr="0012023A">
        <w:rPr>
          <w:rFonts w:ascii="Arial Narrow" w:hAnsi="Arial Narrow"/>
          <w:lang w:val="es-ES"/>
        </w:rPr>
        <w:t xml:space="preserve"> 2.108.777</w:t>
      </w:r>
      <w:r w:rsidR="00FE51DF" w:rsidRPr="0012023A">
        <w:rPr>
          <w:rFonts w:ascii="Arial Narrow" w:hAnsi="Arial Narrow"/>
          <w:lang w:val="es-ES"/>
        </w:rPr>
        <w:t xml:space="preserve"> </w:t>
      </w:r>
      <w:r w:rsidRPr="0012023A">
        <w:rPr>
          <w:rFonts w:ascii="Arial Narrow" w:hAnsi="Arial Narrow"/>
          <w:lang w:val="es-ES"/>
        </w:rPr>
        <w:t xml:space="preserve">(dos millones ciento ocho mil  setecientos setenta y siente) </w:t>
      </w:r>
      <w:r w:rsidR="00FE51DF" w:rsidRPr="0012023A">
        <w:rPr>
          <w:rFonts w:ascii="Arial Narrow" w:hAnsi="Arial Narrow"/>
          <w:lang w:val="es-ES"/>
        </w:rPr>
        <w:t>colombianos.</w:t>
      </w:r>
    </w:p>
    <w:p w:rsidR="006B2CA4" w:rsidRPr="0012023A" w:rsidRDefault="006B2CA4" w:rsidP="00F530EA">
      <w:pPr>
        <w:jc w:val="both"/>
        <w:rPr>
          <w:rFonts w:ascii="Arial Narrow" w:hAnsi="Arial Narrow"/>
          <w:lang w:val="es-ES"/>
        </w:rPr>
      </w:pPr>
    </w:p>
    <w:p w:rsidR="00F530EA" w:rsidRPr="0012023A" w:rsidRDefault="00932A1F" w:rsidP="00F530EA">
      <w:pPr>
        <w:jc w:val="both"/>
        <w:rPr>
          <w:rFonts w:ascii="Arial Narrow" w:hAnsi="Arial Narrow"/>
          <w:u w:val="single"/>
          <w:lang w:val="es-ES"/>
        </w:rPr>
      </w:pPr>
      <w:r w:rsidRPr="0012023A">
        <w:rPr>
          <w:rFonts w:ascii="Arial Narrow" w:hAnsi="Arial Narrow"/>
          <w:lang w:val="es-ES"/>
        </w:rPr>
        <w:t>D</w:t>
      </w:r>
      <w:r w:rsidR="00692E18" w:rsidRPr="0012023A">
        <w:rPr>
          <w:rFonts w:ascii="Arial Narrow" w:hAnsi="Arial Narrow"/>
          <w:lang w:val="es-ES"/>
        </w:rPr>
        <w:t>e acuerdo con lo anterior</w:t>
      </w:r>
      <w:r w:rsidR="001C1481" w:rsidRPr="0012023A">
        <w:rPr>
          <w:rFonts w:ascii="Arial Narrow" w:hAnsi="Arial Narrow"/>
          <w:lang w:val="es-ES"/>
        </w:rPr>
        <w:t xml:space="preserve">, </w:t>
      </w:r>
      <w:r w:rsidR="001756B7" w:rsidRPr="0012023A">
        <w:rPr>
          <w:rFonts w:ascii="Arial Narrow" w:hAnsi="Arial Narrow"/>
          <w:lang w:val="es-ES"/>
        </w:rPr>
        <w:t>la cr</w:t>
      </w:r>
      <w:r w:rsidR="00F530EA" w:rsidRPr="0012023A">
        <w:rPr>
          <w:rFonts w:ascii="Arial Narrow" w:hAnsi="Arial Narrow"/>
          <w:lang w:val="es-ES"/>
        </w:rPr>
        <w:t>ea</w:t>
      </w:r>
      <w:r w:rsidR="001756B7" w:rsidRPr="0012023A">
        <w:rPr>
          <w:rFonts w:ascii="Arial Narrow" w:hAnsi="Arial Narrow"/>
          <w:lang w:val="es-ES"/>
        </w:rPr>
        <w:t>ción de</w:t>
      </w:r>
      <w:r w:rsidR="00F530EA" w:rsidRPr="0012023A">
        <w:rPr>
          <w:rFonts w:ascii="Arial Narrow" w:hAnsi="Arial Narrow"/>
          <w:lang w:val="es-ES"/>
        </w:rPr>
        <w:t xml:space="preserve"> un seguro obligatorio </w:t>
      </w:r>
      <w:r w:rsidR="001756B7" w:rsidRPr="0012023A">
        <w:rPr>
          <w:rFonts w:ascii="Arial Narrow" w:hAnsi="Arial Narrow"/>
          <w:lang w:val="es-ES"/>
        </w:rPr>
        <w:t>tendrá como objetivos la protección de n</w:t>
      </w:r>
      <w:r w:rsidR="00F530EA" w:rsidRPr="0012023A">
        <w:rPr>
          <w:rFonts w:ascii="Arial Narrow" w:hAnsi="Arial Narrow"/>
          <w:lang w:val="es-ES"/>
        </w:rPr>
        <w:t>uestros connacionales en territorios foráneos</w:t>
      </w:r>
      <w:r w:rsidR="001756B7" w:rsidRPr="0012023A">
        <w:rPr>
          <w:rFonts w:ascii="Arial Narrow" w:hAnsi="Arial Narrow"/>
          <w:lang w:val="es-ES"/>
        </w:rPr>
        <w:t xml:space="preserve"> y alivianar el dolor de las familias</w:t>
      </w:r>
      <w:r w:rsidR="00841658" w:rsidRPr="0012023A">
        <w:rPr>
          <w:rFonts w:ascii="Arial Narrow" w:hAnsi="Arial Narrow"/>
          <w:lang w:val="es-ES"/>
        </w:rPr>
        <w:t xml:space="preserve"> colombianas</w:t>
      </w:r>
      <w:r w:rsidR="0096673A" w:rsidRPr="0012023A">
        <w:rPr>
          <w:rFonts w:ascii="Arial Narrow" w:hAnsi="Arial Narrow"/>
          <w:lang w:val="es-ES"/>
        </w:rPr>
        <w:t>.</w:t>
      </w:r>
      <w:r w:rsidR="00F530EA" w:rsidRPr="0012023A">
        <w:rPr>
          <w:rFonts w:ascii="Arial Narrow" w:hAnsi="Arial Narrow"/>
          <w:lang w:val="es-ES"/>
        </w:rPr>
        <w:t xml:space="preserve"> </w:t>
      </w:r>
      <w:r w:rsidR="001756B7" w:rsidRPr="0012023A">
        <w:rPr>
          <w:rFonts w:ascii="Arial Narrow" w:hAnsi="Arial Narrow"/>
          <w:lang w:val="es-ES"/>
        </w:rPr>
        <w:t>Es u</w:t>
      </w:r>
      <w:r w:rsidR="00F530EA" w:rsidRPr="0012023A">
        <w:rPr>
          <w:rFonts w:ascii="Arial Narrow" w:hAnsi="Arial Narrow"/>
          <w:lang w:val="es-ES"/>
        </w:rPr>
        <w:t>na iniciativa con función social,</w:t>
      </w:r>
      <w:r w:rsidRPr="0012023A">
        <w:rPr>
          <w:rFonts w:ascii="Arial Narrow" w:hAnsi="Arial Narrow"/>
          <w:lang w:val="es-ES"/>
        </w:rPr>
        <w:t xml:space="preserve"> como </w:t>
      </w:r>
      <w:r w:rsidR="00F530EA" w:rsidRPr="0012023A">
        <w:rPr>
          <w:rFonts w:ascii="Arial Narrow" w:hAnsi="Arial Narrow"/>
          <w:lang w:val="es-ES"/>
        </w:rPr>
        <w:t>manifestación básica</w:t>
      </w:r>
      <w:r w:rsidR="00250E71" w:rsidRPr="0012023A">
        <w:rPr>
          <w:rFonts w:ascii="Arial Narrow" w:hAnsi="Arial Narrow"/>
          <w:lang w:val="es-ES"/>
        </w:rPr>
        <w:t xml:space="preserve"> del Estado de bienestar</w:t>
      </w:r>
      <w:r w:rsidR="00F530EA" w:rsidRPr="0012023A">
        <w:rPr>
          <w:rFonts w:ascii="Arial Narrow" w:hAnsi="Arial Narrow"/>
          <w:lang w:val="es-ES"/>
        </w:rPr>
        <w:t xml:space="preserve">, elevando </w:t>
      </w:r>
      <w:r w:rsidR="00F722A8" w:rsidRPr="0012023A">
        <w:rPr>
          <w:rFonts w:ascii="Arial Narrow" w:hAnsi="Arial Narrow"/>
          <w:lang w:val="es-ES"/>
        </w:rPr>
        <w:t xml:space="preserve">las </w:t>
      </w:r>
      <w:r w:rsidR="00F530EA" w:rsidRPr="0012023A">
        <w:rPr>
          <w:rFonts w:ascii="Arial Narrow" w:hAnsi="Arial Narrow"/>
          <w:lang w:val="es-ES"/>
        </w:rPr>
        <w:t xml:space="preserve">medidas de protección </w:t>
      </w:r>
      <w:r w:rsidR="00F722A8" w:rsidRPr="0012023A">
        <w:rPr>
          <w:rFonts w:ascii="Arial Narrow" w:hAnsi="Arial Narrow"/>
          <w:lang w:val="es-ES"/>
        </w:rPr>
        <w:t xml:space="preserve">para </w:t>
      </w:r>
      <w:r w:rsidR="00F530EA" w:rsidRPr="0012023A">
        <w:rPr>
          <w:rFonts w:ascii="Arial Narrow" w:hAnsi="Arial Narrow"/>
          <w:lang w:val="es-ES"/>
        </w:rPr>
        <w:t xml:space="preserve">los ciudadanos, </w:t>
      </w:r>
      <w:r w:rsidR="00250E71" w:rsidRPr="0012023A">
        <w:rPr>
          <w:rFonts w:ascii="Arial Narrow" w:hAnsi="Arial Narrow"/>
          <w:lang w:val="es-ES"/>
        </w:rPr>
        <w:t>planteando</w:t>
      </w:r>
      <w:r w:rsidR="00F530EA" w:rsidRPr="0012023A">
        <w:rPr>
          <w:rFonts w:ascii="Arial Narrow" w:hAnsi="Arial Narrow"/>
          <w:lang w:val="es-ES"/>
        </w:rPr>
        <w:t xml:space="preserve"> como solución la creación obligatoria de un mercado para un servicio con principios solidari</w:t>
      </w:r>
      <w:r w:rsidR="0080084B" w:rsidRPr="0012023A">
        <w:rPr>
          <w:rFonts w:ascii="Arial Narrow" w:hAnsi="Arial Narrow"/>
          <w:lang w:val="es-ES"/>
        </w:rPr>
        <w:t xml:space="preserve">os y </w:t>
      </w:r>
      <w:r w:rsidR="00F530EA" w:rsidRPr="0012023A">
        <w:rPr>
          <w:rFonts w:ascii="Arial Narrow" w:hAnsi="Arial Narrow"/>
          <w:u w:val="single"/>
          <w:lang w:val="es-ES"/>
        </w:rPr>
        <w:t>trasladando la cobertura personal a la universal.</w:t>
      </w:r>
    </w:p>
    <w:p w:rsidR="005918C2" w:rsidRPr="0012023A" w:rsidRDefault="005918C2" w:rsidP="005918C2">
      <w:pPr>
        <w:jc w:val="both"/>
        <w:rPr>
          <w:rFonts w:ascii="Arial Narrow" w:hAnsi="Arial Narrow"/>
          <w:highlight w:val="magenta"/>
          <w:lang w:val="es-ES"/>
        </w:rPr>
      </w:pPr>
    </w:p>
    <w:p w:rsidR="001978E4" w:rsidRDefault="001978E4" w:rsidP="00967516">
      <w:pPr>
        <w:jc w:val="both"/>
        <w:rPr>
          <w:rFonts w:ascii="Arial Narrow" w:hAnsi="Arial Narrow"/>
          <w:lang w:val="es-ES"/>
        </w:rPr>
      </w:pPr>
    </w:p>
    <w:p w:rsidR="001978E4" w:rsidRDefault="001978E4" w:rsidP="00967516">
      <w:pPr>
        <w:jc w:val="both"/>
        <w:rPr>
          <w:rFonts w:ascii="Arial Narrow" w:hAnsi="Arial Narrow"/>
          <w:lang w:val="es-ES"/>
        </w:rPr>
      </w:pPr>
    </w:p>
    <w:p w:rsidR="006D2E51" w:rsidRDefault="006D2E51" w:rsidP="00967516">
      <w:pPr>
        <w:jc w:val="both"/>
        <w:rPr>
          <w:rFonts w:ascii="Arial Narrow" w:hAnsi="Arial Narrow"/>
          <w:lang w:val="es-ES"/>
        </w:rPr>
      </w:pPr>
    </w:p>
    <w:p w:rsidR="008C3DAD" w:rsidRDefault="008C3DAD" w:rsidP="00967516">
      <w:pPr>
        <w:jc w:val="both"/>
        <w:rPr>
          <w:rFonts w:ascii="Arial Narrow" w:hAnsi="Arial Narrow"/>
          <w:lang w:val="es-ES"/>
        </w:rPr>
      </w:pPr>
    </w:p>
    <w:p w:rsidR="004528DC" w:rsidRPr="0012023A" w:rsidRDefault="001756B7" w:rsidP="00967516">
      <w:pPr>
        <w:jc w:val="both"/>
        <w:rPr>
          <w:rFonts w:ascii="Arial Narrow" w:hAnsi="Arial Narrow"/>
          <w:lang w:val="es-ES"/>
        </w:rPr>
      </w:pPr>
      <w:r w:rsidRPr="0012023A">
        <w:rPr>
          <w:rFonts w:ascii="Arial Narrow" w:hAnsi="Arial Narrow"/>
          <w:lang w:val="es-ES"/>
        </w:rPr>
        <w:t xml:space="preserve">No queda duda, de que </w:t>
      </w:r>
      <w:r w:rsidR="005918C2" w:rsidRPr="0012023A">
        <w:rPr>
          <w:rFonts w:ascii="Arial Narrow" w:hAnsi="Arial Narrow"/>
          <w:lang w:val="es-ES"/>
        </w:rPr>
        <w:t>el seguro es el mecanismo idóneo para</w:t>
      </w:r>
      <w:r w:rsidRPr="0012023A">
        <w:rPr>
          <w:rFonts w:ascii="Arial Narrow" w:hAnsi="Arial Narrow"/>
          <w:lang w:val="es-ES"/>
        </w:rPr>
        <w:t xml:space="preserve"> respaldar una necesidad no solo personal y familiar, sino también e</w:t>
      </w:r>
      <w:r w:rsidR="005918C2" w:rsidRPr="0012023A">
        <w:rPr>
          <w:rFonts w:ascii="Arial Narrow" w:hAnsi="Arial Narrow"/>
          <w:lang w:val="es-ES"/>
        </w:rPr>
        <w:t>conómica, ya que supone un aporte de todos aquellos que estamos expuestos a este riesgo</w:t>
      </w:r>
      <w:r w:rsidR="00932A1F" w:rsidRPr="0012023A">
        <w:rPr>
          <w:rFonts w:ascii="Arial Narrow" w:hAnsi="Arial Narrow"/>
          <w:lang w:val="es-ES"/>
        </w:rPr>
        <w:t xml:space="preserve"> y al ser obligatorio todos estamos sujetos a adquirirlo sin ninguna clase de distinción. </w:t>
      </w:r>
      <w:r w:rsidR="005918C2" w:rsidRPr="0012023A">
        <w:rPr>
          <w:rFonts w:ascii="Arial Narrow" w:hAnsi="Arial Narrow"/>
          <w:lang w:val="es-ES"/>
        </w:rPr>
        <w:t xml:space="preserve"> </w:t>
      </w:r>
    </w:p>
    <w:p w:rsidR="00F530EA" w:rsidRDefault="00F530EA" w:rsidP="00674E4D">
      <w:pPr>
        <w:jc w:val="both"/>
        <w:rPr>
          <w:rFonts w:ascii="Arial Narrow" w:hAnsi="Arial Narrow"/>
          <w:lang w:val="es-ES"/>
        </w:rPr>
      </w:pPr>
    </w:p>
    <w:p w:rsidR="00D1291C" w:rsidRDefault="00D1291C" w:rsidP="00674E4D">
      <w:pPr>
        <w:jc w:val="both"/>
        <w:rPr>
          <w:rFonts w:ascii="Arial Narrow" w:hAnsi="Arial Narrow"/>
          <w:lang w:val="es-ES"/>
        </w:rPr>
      </w:pPr>
    </w:p>
    <w:p w:rsidR="00D1291C" w:rsidRDefault="00D1291C" w:rsidP="00674E4D">
      <w:pPr>
        <w:jc w:val="both"/>
        <w:rPr>
          <w:rFonts w:ascii="Arial Narrow" w:hAnsi="Arial Narrow"/>
          <w:lang w:val="es-ES"/>
        </w:rPr>
      </w:pPr>
    </w:p>
    <w:p w:rsidR="00D1291C" w:rsidRDefault="00D1291C" w:rsidP="00674E4D">
      <w:pPr>
        <w:jc w:val="both"/>
        <w:rPr>
          <w:rFonts w:ascii="Arial Narrow" w:hAnsi="Arial Narrow"/>
          <w:lang w:val="es-ES"/>
        </w:rPr>
      </w:pPr>
    </w:p>
    <w:p w:rsidR="00D1291C" w:rsidRPr="0012023A" w:rsidRDefault="00D1291C" w:rsidP="00674E4D">
      <w:pPr>
        <w:jc w:val="both"/>
        <w:rPr>
          <w:rFonts w:ascii="Arial Narrow" w:hAnsi="Arial Narrow"/>
          <w:lang w:val="es-ES"/>
        </w:rPr>
      </w:pPr>
    </w:p>
    <w:p w:rsidR="00F530EA" w:rsidRPr="0012023A" w:rsidRDefault="00F530EA" w:rsidP="00674E4D">
      <w:pPr>
        <w:jc w:val="both"/>
        <w:rPr>
          <w:rFonts w:ascii="Arial Narrow" w:hAnsi="Arial Narrow"/>
          <w:lang w:val="es-ES"/>
        </w:rPr>
      </w:pPr>
    </w:p>
    <w:p w:rsidR="00D1291C" w:rsidRPr="0012023A" w:rsidRDefault="00D1291C" w:rsidP="00D1291C">
      <w:pPr>
        <w:ind w:firstLine="708"/>
        <w:rPr>
          <w:rFonts w:ascii="Arial Narrow" w:hAnsi="Arial Narrow"/>
          <w:b/>
          <w:lang w:val="es-ES"/>
        </w:rPr>
      </w:pPr>
      <w:r w:rsidRPr="0012023A">
        <w:rPr>
          <w:rFonts w:ascii="Arial Narrow" w:hAnsi="Arial Narrow"/>
          <w:b/>
          <w:lang w:val="es-ES"/>
        </w:rPr>
        <w:t>JUAN DAVID VÉLEZ</w:t>
      </w:r>
      <w:r w:rsidRPr="0012023A">
        <w:rPr>
          <w:rFonts w:ascii="Arial Narrow" w:hAnsi="Arial Narrow"/>
          <w:b/>
          <w:lang w:val="es-ES"/>
        </w:rPr>
        <w:tab/>
      </w:r>
      <w:r w:rsidRPr="0012023A">
        <w:rPr>
          <w:rFonts w:ascii="Arial Narrow" w:hAnsi="Arial Narrow"/>
          <w:b/>
          <w:lang w:val="es-ES"/>
        </w:rPr>
        <w:tab/>
      </w:r>
      <w:r w:rsidRPr="0012023A">
        <w:rPr>
          <w:rFonts w:ascii="Arial Narrow" w:hAnsi="Arial Narrow"/>
          <w:b/>
          <w:lang w:val="es-ES"/>
        </w:rPr>
        <w:tab/>
      </w:r>
      <w:r>
        <w:rPr>
          <w:rFonts w:ascii="Arial Narrow" w:hAnsi="Arial Narrow"/>
          <w:b/>
          <w:lang w:val="es-ES"/>
        </w:rPr>
        <w:tab/>
      </w:r>
      <w:r w:rsidRPr="0012023A">
        <w:rPr>
          <w:rFonts w:ascii="Arial Narrow" w:hAnsi="Arial Narrow"/>
          <w:b/>
          <w:lang w:val="es-ES"/>
        </w:rPr>
        <w:t>ÁLVARO URIBE VÉLEZ</w:t>
      </w:r>
    </w:p>
    <w:p w:rsidR="00D1291C" w:rsidRPr="0012023A" w:rsidRDefault="00D1291C" w:rsidP="00D1291C">
      <w:pPr>
        <w:ind w:firstLine="708"/>
        <w:rPr>
          <w:rFonts w:ascii="Arial Narrow" w:hAnsi="Arial Narrow"/>
          <w:lang w:val="es-ES"/>
        </w:rPr>
      </w:pPr>
      <w:r w:rsidRPr="0012023A">
        <w:rPr>
          <w:rFonts w:ascii="Arial Narrow" w:hAnsi="Arial Narrow"/>
          <w:lang w:val="es-ES"/>
        </w:rPr>
        <w:t>Represente a la Cámara</w:t>
      </w:r>
      <w:r w:rsidRPr="0012023A">
        <w:rPr>
          <w:rFonts w:ascii="Arial Narrow" w:hAnsi="Arial Narrow"/>
          <w:lang w:val="es-ES"/>
        </w:rPr>
        <w:tab/>
      </w:r>
      <w:r w:rsidRPr="0012023A">
        <w:rPr>
          <w:rFonts w:ascii="Arial Narrow" w:hAnsi="Arial Narrow"/>
          <w:lang w:val="es-ES"/>
        </w:rPr>
        <w:tab/>
      </w:r>
      <w:r w:rsidRPr="0012023A">
        <w:rPr>
          <w:rFonts w:ascii="Arial Narrow" w:hAnsi="Arial Narrow"/>
          <w:lang w:val="es-ES"/>
        </w:rPr>
        <w:tab/>
        <w:t>Senador de la República</w:t>
      </w:r>
    </w:p>
    <w:p w:rsidR="00D1291C" w:rsidRPr="0012023A" w:rsidRDefault="00D1291C" w:rsidP="00D1291C">
      <w:pPr>
        <w:ind w:firstLine="708"/>
        <w:rPr>
          <w:rFonts w:ascii="Arial Narrow" w:hAnsi="Arial Narrow"/>
          <w:lang w:val="es-ES"/>
        </w:rPr>
      </w:pPr>
      <w:r w:rsidRPr="0012023A">
        <w:rPr>
          <w:rFonts w:ascii="Arial Narrow" w:hAnsi="Arial Narrow"/>
          <w:lang w:val="es-ES"/>
        </w:rPr>
        <w:t>Colombianos en el Exterior</w:t>
      </w:r>
    </w:p>
    <w:p w:rsidR="00D1291C" w:rsidRPr="0012023A" w:rsidRDefault="00D1291C" w:rsidP="00D1291C">
      <w:pPr>
        <w:jc w:val="center"/>
        <w:rPr>
          <w:rFonts w:ascii="Arial Narrow" w:hAnsi="Arial Narrow"/>
          <w:lang w:val="es-ES"/>
        </w:rPr>
      </w:pPr>
    </w:p>
    <w:p w:rsidR="00D1291C" w:rsidRPr="0012023A" w:rsidRDefault="00D1291C" w:rsidP="00D1291C">
      <w:pPr>
        <w:rPr>
          <w:rFonts w:ascii="Arial Narrow" w:hAnsi="Arial Narrow"/>
          <w:lang w:val="es-ES"/>
        </w:rPr>
      </w:pPr>
    </w:p>
    <w:p w:rsidR="00D1291C" w:rsidRDefault="00D1291C" w:rsidP="00D1291C">
      <w:pPr>
        <w:rPr>
          <w:rFonts w:ascii="Arial Narrow" w:hAnsi="Arial Narrow"/>
          <w:lang w:val="es-ES"/>
        </w:rPr>
      </w:pPr>
    </w:p>
    <w:p w:rsidR="00D1291C" w:rsidRPr="0012023A" w:rsidRDefault="00D1291C" w:rsidP="00D1291C">
      <w:pPr>
        <w:rPr>
          <w:rFonts w:ascii="Arial Narrow" w:hAnsi="Arial Narrow"/>
          <w:lang w:val="es-ES"/>
        </w:rPr>
      </w:pPr>
    </w:p>
    <w:p w:rsidR="00D1291C" w:rsidRDefault="00D1291C" w:rsidP="00D1291C">
      <w:pPr>
        <w:rPr>
          <w:rFonts w:ascii="Arial Narrow" w:hAnsi="Arial Narrow"/>
          <w:b/>
          <w:lang w:val="es-ES"/>
        </w:rPr>
      </w:pPr>
      <w:r w:rsidRPr="0012023A">
        <w:rPr>
          <w:rFonts w:ascii="Arial Narrow" w:hAnsi="Arial Narrow"/>
          <w:b/>
          <w:lang w:val="es-ES"/>
        </w:rPr>
        <w:t xml:space="preserve">     </w:t>
      </w:r>
      <w:r>
        <w:rPr>
          <w:rFonts w:ascii="Arial Narrow" w:hAnsi="Arial Narrow"/>
          <w:b/>
          <w:lang w:val="es-ES"/>
        </w:rPr>
        <w:tab/>
        <w:t>MILLA ROMERO SOTO</w:t>
      </w:r>
      <w:r w:rsidRPr="0012023A">
        <w:rPr>
          <w:rFonts w:ascii="Arial Narrow" w:hAnsi="Arial Narrow"/>
          <w:b/>
          <w:lang w:val="es-ES"/>
        </w:rPr>
        <w:t xml:space="preserve">   </w:t>
      </w:r>
      <w:r w:rsidRPr="0012023A">
        <w:rPr>
          <w:rFonts w:ascii="Arial Narrow" w:hAnsi="Arial Narrow"/>
          <w:b/>
          <w:lang w:val="es-ES"/>
        </w:rPr>
        <w:tab/>
        <w:t xml:space="preserve">               </w:t>
      </w:r>
      <w:r>
        <w:rPr>
          <w:rFonts w:ascii="Arial Narrow" w:hAnsi="Arial Narrow"/>
          <w:b/>
          <w:lang w:val="es-ES"/>
        </w:rPr>
        <w:tab/>
      </w:r>
      <w:r w:rsidRPr="0012023A">
        <w:rPr>
          <w:rFonts w:ascii="Arial Narrow" w:hAnsi="Arial Narrow"/>
          <w:b/>
          <w:lang w:val="es-ES"/>
        </w:rPr>
        <w:t>JUAN ESPINAL</w:t>
      </w:r>
    </w:p>
    <w:p w:rsidR="00D1291C" w:rsidRDefault="00D1291C" w:rsidP="00D1291C">
      <w:pPr>
        <w:ind w:firstLine="708"/>
        <w:rPr>
          <w:rFonts w:ascii="Arial Narrow" w:hAnsi="Arial Narrow"/>
          <w:lang w:val="es-ES"/>
        </w:rPr>
      </w:pPr>
      <w:r w:rsidRPr="0012023A">
        <w:rPr>
          <w:rFonts w:ascii="Arial Narrow" w:hAnsi="Arial Narrow"/>
          <w:lang w:val="es-ES"/>
        </w:rPr>
        <w:t xml:space="preserve">Senadora de la República       </w:t>
      </w:r>
      <w:r>
        <w:rPr>
          <w:rFonts w:ascii="Arial Narrow" w:hAnsi="Arial Narrow"/>
          <w:lang w:val="es-ES"/>
        </w:rPr>
        <w:tab/>
      </w:r>
      <w:r>
        <w:rPr>
          <w:rFonts w:ascii="Arial Narrow" w:hAnsi="Arial Narrow"/>
          <w:lang w:val="es-ES"/>
        </w:rPr>
        <w:tab/>
      </w:r>
      <w:r>
        <w:rPr>
          <w:rFonts w:ascii="Arial Narrow" w:hAnsi="Arial Narrow"/>
          <w:lang w:val="es-ES"/>
        </w:rPr>
        <w:tab/>
      </w:r>
      <w:r w:rsidRPr="0012023A">
        <w:rPr>
          <w:rFonts w:ascii="Arial Narrow" w:hAnsi="Arial Narrow"/>
          <w:lang w:val="es-ES"/>
        </w:rPr>
        <w:t>Represente a la Cámara</w:t>
      </w:r>
    </w:p>
    <w:p w:rsidR="00A00869" w:rsidRPr="0012023A" w:rsidRDefault="00D1291C" w:rsidP="00D1291C">
      <w:pPr>
        <w:ind w:left="2832" w:firstLine="708"/>
        <w:rPr>
          <w:rFonts w:ascii="Arial Narrow" w:hAnsi="Arial Narrow"/>
          <w:lang w:val="es-ES"/>
        </w:rPr>
      </w:pPr>
      <w:r>
        <w:rPr>
          <w:rFonts w:ascii="Arial Narrow" w:hAnsi="Arial Narrow"/>
          <w:lang w:val="es-ES"/>
        </w:rPr>
        <w:t xml:space="preserve">                          Departamento de Antioquia</w:t>
      </w:r>
    </w:p>
    <w:sectPr w:rsidR="00A00869" w:rsidRPr="0012023A" w:rsidSect="001E6F8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1FB" w:rsidRDefault="00E641FB" w:rsidP="00BC3430">
      <w:r>
        <w:separator/>
      </w:r>
    </w:p>
  </w:endnote>
  <w:endnote w:type="continuationSeparator" w:id="0">
    <w:p w:rsidR="00E641FB" w:rsidRDefault="00E641FB" w:rsidP="00BC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9D6" w:rsidRDefault="009E69D6">
    <w:pPr>
      <w:pStyle w:val="Piedepgina"/>
      <w:jc w:val="center"/>
      <w:rPr>
        <w:caps/>
        <w:color w:val="4472C4" w:themeColor="accent1"/>
      </w:rPr>
    </w:pPr>
  </w:p>
  <w:p w:rsidR="00F36D44" w:rsidRDefault="00F36D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1FB" w:rsidRDefault="00E641FB" w:rsidP="00BC3430">
      <w:r>
        <w:separator/>
      </w:r>
    </w:p>
  </w:footnote>
  <w:footnote w:type="continuationSeparator" w:id="0">
    <w:p w:rsidR="00E641FB" w:rsidRDefault="00E641FB" w:rsidP="00BC34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53" w:rsidRPr="00594653" w:rsidRDefault="00BF2F07" w:rsidP="00594653">
    <w:pPr>
      <w:pStyle w:val="Encabezado"/>
      <w:jc w:val="center"/>
    </w:pPr>
    <w:r w:rsidRPr="00697AF9">
      <w:rPr>
        <w:noProof/>
        <w:lang w:val="es-CO" w:eastAsia="es-CO"/>
      </w:rPr>
      <w:drawing>
        <wp:inline distT="0" distB="0" distL="0" distR="0" wp14:anchorId="5118CB6E" wp14:editId="3F411733">
          <wp:extent cx="2742759" cy="812542"/>
          <wp:effectExtent l="0" t="0" r="635" b="6985"/>
          <wp:docPr id="4" name="Imagen 4" descr="C:\Users\maria.hormechea\Downloads\Cam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hormechea\Downloads\Cama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2759" cy="8125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C7E3F"/>
    <w:multiLevelType w:val="hybridMultilevel"/>
    <w:tmpl w:val="2ED28B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77A5570"/>
    <w:multiLevelType w:val="hybridMultilevel"/>
    <w:tmpl w:val="23F25D9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FBD4177"/>
    <w:multiLevelType w:val="hybridMultilevel"/>
    <w:tmpl w:val="1F00B87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camila hormechea utl.HR juan david velez">
    <w15:presenceInfo w15:providerId="None" w15:userId="maria camila hormechea utl.HR juan david vel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AC"/>
    <w:rsid w:val="00011C90"/>
    <w:rsid w:val="0001435C"/>
    <w:rsid w:val="00031161"/>
    <w:rsid w:val="00031E05"/>
    <w:rsid w:val="00035CBF"/>
    <w:rsid w:val="00037C2D"/>
    <w:rsid w:val="000422FB"/>
    <w:rsid w:val="00045D0E"/>
    <w:rsid w:val="00077C43"/>
    <w:rsid w:val="000922E4"/>
    <w:rsid w:val="000B7B1A"/>
    <w:rsid w:val="000E6023"/>
    <w:rsid w:val="000F0838"/>
    <w:rsid w:val="000F3D13"/>
    <w:rsid w:val="001035AA"/>
    <w:rsid w:val="00105C6B"/>
    <w:rsid w:val="0011449A"/>
    <w:rsid w:val="0012023A"/>
    <w:rsid w:val="00123093"/>
    <w:rsid w:val="00170ACD"/>
    <w:rsid w:val="001756B7"/>
    <w:rsid w:val="00195D28"/>
    <w:rsid w:val="001978E4"/>
    <w:rsid w:val="001A55EF"/>
    <w:rsid w:val="001A7E32"/>
    <w:rsid w:val="001B269D"/>
    <w:rsid w:val="001B2DA4"/>
    <w:rsid w:val="001C1481"/>
    <w:rsid w:val="001D7D9B"/>
    <w:rsid w:val="001E6F81"/>
    <w:rsid w:val="001F2378"/>
    <w:rsid w:val="00226797"/>
    <w:rsid w:val="00236680"/>
    <w:rsid w:val="00243D41"/>
    <w:rsid w:val="00246D42"/>
    <w:rsid w:val="00250E71"/>
    <w:rsid w:val="00270CCC"/>
    <w:rsid w:val="002813E5"/>
    <w:rsid w:val="002816F0"/>
    <w:rsid w:val="00286C8A"/>
    <w:rsid w:val="00295382"/>
    <w:rsid w:val="00297AC8"/>
    <w:rsid w:val="002A3563"/>
    <w:rsid w:val="002C2874"/>
    <w:rsid w:val="002D3F96"/>
    <w:rsid w:val="002E3C05"/>
    <w:rsid w:val="002E7E3A"/>
    <w:rsid w:val="002F0DB4"/>
    <w:rsid w:val="0030765D"/>
    <w:rsid w:val="003345BF"/>
    <w:rsid w:val="003469A1"/>
    <w:rsid w:val="00362B81"/>
    <w:rsid w:val="00365437"/>
    <w:rsid w:val="003679C2"/>
    <w:rsid w:val="00370347"/>
    <w:rsid w:val="00370E41"/>
    <w:rsid w:val="00380A71"/>
    <w:rsid w:val="00395453"/>
    <w:rsid w:val="003A1D67"/>
    <w:rsid w:val="003D483A"/>
    <w:rsid w:val="003D79B6"/>
    <w:rsid w:val="00400890"/>
    <w:rsid w:val="00402635"/>
    <w:rsid w:val="00406A1A"/>
    <w:rsid w:val="00421F98"/>
    <w:rsid w:val="0043190C"/>
    <w:rsid w:val="00451024"/>
    <w:rsid w:val="0045233E"/>
    <w:rsid w:val="004528DC"/>
    <w:rsid w:val="0045405A"/>
    <w:rsid w:val="00457552"/>
    <w:rsid w:val="0048406A"/>
    <w:rsid w:val="004936AA"/>
    <w:rsid w:val="004C323B"/>
    <w:rsid w:val="004D6819"/>
    <w:rsid w:val="004F1312"/>
    <w:rsid w:val="00514620"/>
    <w:rsid w:val="00515A88"/>
    <w:rsid w:val="00524AE1"/>
    <w:rsid w:val="00544537"/>
    <w:rsid w:val="0054542C"/>
    <w:rsid w:val="0054642A"/>
    <w:rsid w:val="005465AC"/>
    <w:rsid w:val="005536B1"/>
    <w:rsid w:val="00563F68"/>
    <w:rsid w:val="005663EE"/>
    <w:rsid w:val="0057764E"/>
    <w:rsid w:val="005918C2"/>
    <w:rsid w:val="00594653"/>
    <w:rsid w:val="005B4F8C"/>
    <w:rsid w:val="005C10BA"/>
    <w:rsid w:val="005D348F"/>
    <w:rsid w:val="005F3555"/>
    <w:rsid w:val="00645655"/>
    <w:rsid w:val="0064763D"/>
    <w:rsid w:val="00674E4D"/>
    <w:rsid w:val="00691B05"/>
    <w:rsid w:val="00692E18"/>
    <w:rsid w:val="00694BB1"/>
    <w:rsid w:val="006B2CA4"/>
    <w:rsid w:val="006B39CB"/>
    <w:rsid w:val="006B59B9"/>
    <w:rsid w:val="006C5D3F"/>
    <w:rsid w:val="006C6C1B"/>
    <w:rsid w:val="006D2E51"/>
    <w:rsid w:val="006D39F7"/>
    <w:rsid w:val="006E3B6B"/>
    <w:rsid w:val="006F5960"/>
    <w:rsid w:val="0071192C"/>
    <w:rsid w:val="0071581B"/>
    <w:rsid w:val="00722C59"/>
    <w:rsid w:val="00735207"/>
    <w:rsid w:val="0073628A"/>
    <w:rsid w:val="007362BF"/>
    <w:rsid w:val="007425BA"/>
    <w:rsid w:val="00753C21"/>
    <w:rsid w:val="00782518"/>
    <w:rsid w:val="00792AF7"/>
    <w:rsid w:val="0079314C"/>
    <w:rsid w:val="007A4B56"/>
    <w:rsid w:val="007C6A74"/>
    <w:rsid w:val="007F57F2"/>
    <w:rsid w:val="0080084B"/>
    <w:rsid w:val="00804183"/>
    <w:rsid w:val="00810A9A"/>
    <w:rsid w:val="00811B4B"/>
    <w:rsid w:val="0081206C"/>
    <w:rsid w:val="0082045C"/>
    <w:rsid w:val="00831D91"/>
    <w:rsid w:val="00841658"/>
    <w:rsid w:val="00841DE4"/>
    <w:rsid w:val="00865D65"/>
    <w:rsid w:val="0086698C"/>
    <w:rsid w:val="00872DE9"/>
    <w:rsid w:val="00875EF9"/>
    <w:rsid w:val="00876737"/>
    <w:rsid w:val="00877CBF"/>
    <w:rsid w:val="00884FA9"/>
    <w:rsid w:val="00886E74"/>
    <w:rsid w:val="008870D8"/>
    <w:rsid w:val="00894CDD"/>
    <w:rsid w:val="0089704A"/>
    <w:rsid w:val="008A4B53"/>
    <w:rsid w:val="008A6AB4"/>
    <w:rsid w:val="008A6DA4"/>
    <w:rsid w:val="008B38A5"/>
    <w:rsid w:val="008C3DAD"/>
    <w:rsid w:val="008D2B23"/>
    <w:rsid w:val="008D322D"/>
    <w:rsid w:val="008E2DBA"/>
    <w:rsid w:val="008F2F6B"/>
    <w:rsid w:val="00925331"/>
    <w:rsid w:val="00932A1F"/>
    <w:rsid w:val="009417BB"/>
    <w:rsid w:val="00947103"/>
    <w:rsid w:val="00963C26"/>
    <w:rsid w:val="0096673A"/>
    <w:rsid w:val="00967516"/>
    <w:rsid w:val="009811C0"/>
    <w:rsid w:val="009866F2"/>
    <w:rsid w:val="0098785A"/>
    <w:rsid w:val="00993888"/>
    <w:rsid w:val="009978C2"/>
    <w:rsid w:val="009B29ED"/>
    <w:rsid w:val="009B46F3"/>
    <w:rsid w:val="009C70D6"/>
    <w:rsid w:val="009E69D6"/>
    <w:rsid w:val="00A00869"/>
    <w:rsid w:val="00A01BFE"/>
    <w:rsid w:val="00A131A9"/>
    <w:rsid w:val="00A142A6"/>
    <w:rsid w:val="00A43D33"/>
    <w:rsid w:val="00A47725"/>
    <w:rsid w:val="00A55EC4"/>
    <w:rsid w:val="00A64671"/>
    <w:rsid w:val="00A7463B"/>
    <w:rsid w:val="00A915A9"/>
    <w:rsid w:val="00AA0557"/>
    <w:rsid w:val="00AC4DBC"/>
    <w:rsid w:val="00AC780D"/>
    <w:rsid w:val="00AE2D3F"/>
    <w:rsid w:val="00B0386E"/>
    <w:rsid w:val="00B22460"/>
    <w:rsid w:val="00B25BC4"/>
    <w:rsid w:val="00B37263"/>
    <w:rsid w:val="00B42F9E"/>
    <w:rsid w:val="00B46F0F"/>
    <w:rsid w:val="00B50AC1"/>
    <w:rsid w:val="00B718CC"/>
    <w:rsid w:val="00BA4490"/>
    <w:rsid w:val="00BB2DCB"/>
    <w:rsid w:val="00BC3430"/>
    <w:rsid w:val="00BC76DB"/>
    <w:rsid w:val="00BF07F8"/>
    <w:rsid w:val="00BF2F07"/>
    <w:rsid w:val="00BF3000"/>
    <w:rsid w:val="00BF579F"/>
    <w:rsid w:val="00C2061B"/>
    <w:rsid w:val="00C2175E"/>
    <w:rsid w:val="00C23068"/>
    <w:rsid w:val="00C37C9F"/>
    <w:rsid w:val="00C555B5"/>
    <w:rsid w:val="00C57F7C"/>
    <w:rsid w:val="00C7334F"/>
    <w:rsid w:val="00C750A0"/>
    <w:rsid w:val="00CB5D01"/>
    <w:rsid w:val="00CB706F"/>
    <w:rsid w:val="00CC41C7"/>
    <w:rsid w:val="00CC4F09"/>
    <w:rsid w:val="00CC52D7"/>
    <w:rsid w:val="00CD79E6"/>
    <w:rsid w:val="00D01C2A"/>
    <w:rsid w:val="00D1291C"/>
    <w:rsid w:val="00D24E69"/>
    <w:rsid w:val="00D273B9"/>
    <w:rsid w:val="00D34849"/>
    <w:rsid w:val="00D81628"/>
    <w:rsid w:val="00D862B6"/>
    <w:rsid w:val="00D95EB5"/>
    <w:rsid w:val="00DB0F82"/>
    <w:rsid w:val="00DD030A"/>
    <w:rsid w:val="00E02624"/>
    <w:rsid w:val="00E05D02"/>
    <w:rsid w:val="00E23A79"/>
    <w:rsid w:val="00E255DF"/>
    <w:rsid w:val="00E5137C"/>
    <w:rsid w:val="00E5727F"/>
    <w:rsid w:val="00E641FB"/>
    <w:rsid w:val="00E743A6"/>
    <w:rsid w:val="00EB0DF4"/>
    <w:rsid w:val="00EB24F4"/>
    <w:rsid w:val="00EC3469"/>
    <w:rsid w:val="00ED4BBC"/>
    <w:rsid w:val="00ED4CDE"/>
    <w:rsid w:val="00ED7354"/>
    <w:rsid w:val="00F02B36"/>
    <w:rsid w:val="00F02FCC"/>
    <w:rsid w:val="00F1144C"/>
    <w:rsid w:val="00F13C86"/>
    <w:rsid w:val="00F23512"/>
    <w:rsid w:val="00F246F4"/>
    <w:rsid w:val="00F36D44"/>
    <w:rsid w:val="00F47BF2"/>
    <w:rsid w:val="00F530EA"/>
    <w:rsid w:val="00F722A8"/>
    <w:rsid w:val="00FE51DF"/>
    <w:rsid w:val="00FE68F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18BBA9"/>
  <w14:defaultImageDpi w14:val="32767"/>
  <w15:docId w15:val="{40285E32-9615-45B6-8D2D-5924C67F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C3430"/>
    <w:rPr>
      <w:sz w:val="20"/>
      <w:szCs w:val="20"/>
    </w:rPr>
  </w:style>
  <w:style w:type="character" w:customStyle="1" w:styleId="TextonotapieCar">
    <w:name w:val="Texto nota pie Car"/>
    <w:basedOn w:val="Fuentedeprrafopredeter"/>
    <w:link w:val="Textonotapie"/>
    <w:uiPriority w:val="99"/>
    <w:semiHidden/>
    <w:rsid w:val="00BC3430"/>
    <w:rPr>
      <w:sz w:val="20"/>
      <w:szCs w:val="20"/>
    </w:rPr>
  </w:style>
  <w:style w:type="character" w:styleId="Refdenotaalpie">
    <w:name w:val="footnote reference"/>
    <w:basedOn w:val="Fuentedeprrafopredeter"/>
    <w:uiPriority w:val="99"/>
    <w:semiHidden/>
    <w:unhideWhenUsed/>
    <w:rsid w:val="00BC3430"/>
    <w:rPr>
      <w:vertAlign w:val="superscript"/>
    </w:rPr>
  </w:style>
  <w:style w:type="paragraph" w:styleId="Encabezado">
    <w:name w:val="header"/>
    <w:basedOn w:val="Normal"/>
    <w:link w:val="EncabezadoCar"/>
    <w:uiPriority w:val="99"/>
    <w:unhideWhenUsed/>
    <w:rsid w:val="00841DE4"/>
    <w:pPr>
      <w:tabs>
        <w:tab w:val="center" w:pos="4419"/>
        <w:tab w:val="right" w:pos="8838"/>
      </w:tabs>
    </w:pPr>
  </w:style>
  <w:style w:type="character" w:customStyle="1" w:styleId="EncabezadoCar">
    <w:name w:val="Encabezado Car"/>
    <w:basedOn w:val="Fuentedeprrafopredeter"/>
    <w:link w:val="Encabezado"/>
    <w:uiPriority w:val="99"/>
    <w:rsid w:val="00841DE4"/>
  </w:style>
  <w:style w:type="paragraph" w:styleId="Piedepgina">
    <w:name w:val="footer"/>
    <w:basedOn w:val="Normal"/>
    <w:link w:val="PiedepginaCar"/>
    <w:uiPriority w:val="99"/>
    <w:unhideWhenUsed/>
    <w:rsid w:val="00841DE4"/>
    <w:pPr>
      <w:tabs>
        <w:tab w:val="center" w:pos="4419"/>
        <w:tab w:val="right" w:pos="8838"/>
      </w:tabs>
    </w:pPr>
  </w:style>
  <w:style w:type="character" w:customStyle="1" w:styleId="PiedepginaCar">
    <w:name w:val="Pie de página Car"/>
    <w:basedOn w:val="Fuentedeprrafopredeter"/>
    <w:link w:val="Piedepgina"/>
    <w:uiPriority w:val="99"/>
    <w:rsid w:val="00841DE4"/>
  </w:style>
  <w:style w:type="paragraph" w:styleId="Prrafodelista">
    <w:name w:val="List Paragraph"/>
    <w:basedOn w:val="Normal"/>
    <w:uiPriority w:val="34"/>
    <w:qFormat/>
    <w:rsid w:val="00E5137C"/>
    <w:pPr>
      <w:ind w:left="720"/>
      <w:contextualSpacing/>
    </w:pPr>
  </w:style>
  <w:style w:type="character" w:styleId="Refdecomentario">
    <w:name w:val="annotation reference"/>
    <w:basedOn w:val="Fuentedeprrafopredeter"/>
    <w:uiPriority w:val="99"/>
    <w:semiHidden/>
    <w:unhideWhenUsed/>
    <w:rsid w:val="001D7D9B"/>
    <w:rPr>
      <w:sz w:val="16"/>
      <w:szCs w:val="16"/>
    </w:rPr>
  </w:style>
  <w:style w:type="paragraph" w:styleId="Textocomentario">
    <w:name w:val="annotation text"/>
    <w:basedOn w:val="Normal"/>
    <w:link w:val="TextocomentarioCar"/>
    <w:uiPriority w:val="99"/>
    <w:semiHidden/>
    <w:unhideWhenUsed/>
    <w:rsid w:val="001D7D9B"/>
    <w:rPr>
      <w:sz w:val="20"/>
      <w:szCs w:val="20"/>
    </w:rPr>
  </w:style>
  <w:style w:type="character" w:customStyle="1" w:styleId="TextocomentarioCar">
    <w:name w:val="Texto comentario Car"/>
    <w:basedOn w:val="Fuentedeprrafopredeter"/>
    <w:link w:val="Textocomentario"/>
    <w:uiPriority w:val="99"/>
    <w:semiHidden/>
    <w:rsid w:val="001D7D9B"/>
    <w:rPr>
      <w:sz w:val="20"/>
      <w:szCs w:val="20"/>
    </w:rPr>
  </w:style>
  <w:style w:type="paragraph" w:styleId="Asuntodelcomentario">
    <w:name w:val="annotation subject"/>
    <w:basedOn w:val="Textocomentario"/>
    <w:next w:val="Textocomentario"/>
    <w:link w:val="AsuntodelcomentarioCar"/>
    <w:uiPriority w:val="99"/>
    <w:semiHidden/>
    <w:unhideWhenUsed/>
    <w:rsid w:val="001D7D9B"/>
    <w:rPr>
      <w:b/>
      <w:bCs/>
    </w:rPr>
  </w:style>
  <w:style w:type="character" w:customStyle="1" w:styleId="AsuntodelcomentarioCar">
    <w:name w:val="Asunto del comentario Car"/>
    <w:basedOn w:val="TextocomentarioCar"/>
    <w:link w:val="Asuntodelcomentario"/>
    <w:uiPriority w:val="99"/>
    <w:semiHidden/>
    <w:rsid w:val="001D7D9B"/>
    <w:rPr>
      <w:b/>
      <w:bCs/>
      <w:sz w:val="20"/>
      <w:szCs w:val="20"/>
    </w:rPr>
  </w:style>
  <w:style w:type="paragraph" w:styleId="Textodeglobo">
    <w:name w:val="Balloon Text"/>
    <w:basedOn w:val="Normal"/>
    <w:link w:val="TextodegloboCar"/>
    <w:uiPriority w:val="99"/>
    <w:semiHidden/>
    <w:unhideWhenUsed/>
    <w:rsid w:val="001D7D9B"/>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879294">
      <w:bodyDiv w:val="1"/>
      <w:marLeft w:val="0"/>
      <w:marRight w:val="0"/>
      <w:marTop w:val="0"/>
      <w:marBottom w:val="0"/>
      <w:divBdr>
        <w:top w:val="none" w:sz="0" w:space="0" w:color="auto"/>
        <w:left w:val="none" w:sz="0" w:space="0" w:color="auto"/>
        <w:bottom w:val="none" w:sz="0" w:space="0" w:color="auto"/>
        <w:right w:val="none" w:sz="0" w:space="0" w:color="auto"/>
      </w:divBdr>
    </w:div>
    <w:div w:id="1294598810">
      <w:bodyDiv w:val="1"/>
      <w:marLeft w:val="0"/>
      <w:marRight w:val="0"/>
      <w:marTop w:val="0"/>
      <w:marBottom w:val="0"/>
      <w:divBdr>
        <w:top w:val="none" w:sz="0" w:space="0" w:color="auto"/>
        <w:left w:val="none" w:sz="0" w:space="0" w:color="auto"/>
        <w:bottom w:val="none" w:sz="0" w:space="0" w:color="auto"/>
        <w:right w:val="none" w:sz="0" w:space="0" w:color="auto"/>
      </w:divBdr>
    </w:div>
    <w:div w:id="1803960320">
      <w:bodyDiv w:val="1"/>
      <w:marLeft w:val="0"/>
      <w:marRight w:val="0"/>
      <w:marTop w:val="0"/>
      <w:marBottom w:val="0"/>
      <w:divBdr>
        <w:top w:val="none" w:sz="0" w:space="0" w:color="auto"/>
        <w:left w:val="none" w:sz="0" w:space="0" w:color="auto"/>
        <w:bottom w:val="none" w:sz="0" w:space="0" w:color="auto"/>
        <w:right w:val="none" w:sz="0" w:space="0" w:color="auto"/>
      </w:divBdr>
    </w:div>
    <w:div w:id="2071223827">
      <w:bodyDiv w:val="1"/>
      <w:marLeft w:val="0"/>
      <w:marRight w:val="0"/>
      <w:marTop w:val="0"/>
      <w:marBottom w:val="0"/>
      <w:divBdr>
        <w:top w:val="none" w:sz="0" w:space="0" w:color="auto"/>
        <w:left w:val="none" w:sz="0" w:space="0" w:color="auto"/>
        <w:bottom w:val="none" w:sz="0" w:space="0" w:color="auto"/>
        <w:right w:val="none" w:sz="0" w:space="0" w:color="auto"/>
      </w:divBdr>
      <w:divsChild>
        <w:div w:id="1484278796">
          <w:marLeft w:val="0"/>
          <w:marRight w:val="0"/>
          <w:marTop w:val="0"/>
          <w:marBottom w:val="0"/>
          <w:divBdr>
            <w:top w:val="none" w:sz="0" w:space="0" w:color="auto"/>
            <w:left w:val="none" w:sz="0" w:space="0" w:color="auto"/>
            <w:bottom w:val="none" w:sz="0" w:space="0" w:color="auto"/>
            <w:right w:val="none" w:sz="0" w:space="0" w:color="auto"/>
          </w:divBdr>
          <w:divsChild>
            <w:div w:id="1184247140">
              <w:marLeft w:val="0"/>
              <w:marRight w:val="0"/>
              <w:marTop w:val="0"/>
              <w:marBottom w:val="0"/>
              <w:divBdr>
                <w:top w:val="none" w:sz="0" w:space="0" w:color="auto"/>
                <w:left w:val="none" w:sz="0" w:space="0" w:color="auto"/>
                <w:bottom w:val="none" w:sz="0" w:space="0" w:color="auto"/>
                <w:right w:val="none" w:sz="0" w:space="0" w:color="auto"/>
              </w:divBdr>
              <w:divsChild>
                <w:div w:id="1193033778">
                  <w:marLeft w:val="0"/>
                  <w:marRight w:val="0"/>
                  <w:marTop w:val="0"/>
                  <w:marBottom w:val="0"/>
                  <w:divBdr>
                    <w:top w:val="none" w:sz="0" w:space="0" w:color="auto"/>
                    <w:left w:val="none" w:sz="0" w:space="0" w:color="auto"/>
                    <w:bottom w:val="none" w:sz="0" w:space="0" w:color="auto"/>
                    <w:right w:val="none" w:sz="0" w:space="0" w:color="auto"/>
                  </w:divBdr>
                  <w:divsChild>
                    <w:div w:id="5857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8CFBC-245F-4340-8374-38AC9D10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1870</Words>
  <Characters>10286</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Reyes Romero</dc:creator>
  <cp:lastModifiedBy>maria camila hormechea utl.HR juan david velez</cp:lastModifiedBy>
  <cp:revision>2</cp:revision>
  <cp:lastPrinted>2018-10-08T22:29:00Z</cp:lastPrinted>
  <dcterms:created xsi:type="dcterms:W3CDTF">2018-10-08T22:36:00Z</dcterms:created>
  <dcterms:modified xsi:type="dcterms:W3CDTF">2018-10-08T22:36:00Z</dcterms:modified>
</cp:coreProperties>
</file>