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12EE7" w14:textId="14EF0747" w:rsidR="00FF494A" w:rsidRPr="00C73559" w:rsidRDefault="00FF494A" w:rsidP="00FF494A">
      <w:pPr>
        <w:jc w:val="center"/>
        <w:rPr>
          <w:rFonts w:ascii="Arial" w:hAnsi="Arial" w:cs="Arial"/>
          <w:b/>
          <w:color w:val="000000" w:themeColor="text1"/>
          <w:highlight w:val="green"/>
        </w:rPr>
      </w:pPr>
      <w:r w:rsidRPr="00FF494A">
        <w:rPr>
          <w:rFonts w:ascii="Arial" w:hAnsi="Arial" w:cs="Arial"/>
          <w:b/>
        </w:rPr>
        <w:t xml:space="preserve">PROYECTO DE ACTO LEGISLATIVO </w:t>
      </w:r>
      <w:r w:rsidR="00501808" w:rsidRPr="00C73559">
        <w:rPr>
          <w:rFonts w:ascii="Arial" w:hAnsi="Arial" w:cs="Arial"/>
          <w:b/>
          <w:color w:val="000000" w:themeColor="text1"/>
        </w:rPr>
        <w:t>_______ DE 2019</w:t>
      </w:r>
    </w:p>
    <w:p w14:paraId="45D3097E" w14:textId="251CA733" w:rsidR="00FF494A" w:rsidRDefault="00FF494A" w:rsidP="00A86CEF">
      <w:pPr>
        <w:jc w:val="center"/>
        <w:rPr>
          <w:rFonts w:ascii="Arial" w:hAnsi="Arial" w:cs="Arial"/>
          <w:b/>
          <w:lang w:val="es-ES"/>
        </w:rPr>
      </w:pPr>
      <w:r w:rsidRPr="00FF494A">
        <w:rPr>
          <w:rFonts w:ascii="Arial" w:hAnsi="Arial" w:cs="Arial"/>
          <w:b/>
        </w:rPr>
        <w:t>“</w:t>
      </w:r>
      <w:r>
        <w:rPr>
          <w:rFonts w:ascii="Arial" w:hAnsi="Arial" w:cs="Arial"/>
          <w:b/>
          <w:lang w:val="es-ES"/>
        </w:rPr>
        <w:t>P</w:t>
      </w:r>
      <w:r w:rsidRPr="00FF494A">
        <w:rPr>
          <w:rFonts w:ascii="Arial" w:hAnsi="Arial" w:cs="Arial"/>
          <w:b/>
          <w:lang w:val="es-ES"/>
        </w:rPr>
        <w:t xml:space="preserve">or el </w:t>
      </w:r>
      <w:r>
        <w:rPr>
          <w:rFonts w:ascii="Arial" w:hAnsi="Arial" w:cs="Arial"/>
          <w:b/>
          <w:lang w:val="es-ES"/>
        </w:rPr>
        <w:t>cual se modifica el artículo 249</w:t>
      </w:r>
      <w:r w:rsidRPr="00FF494A">
        <w:rPr>
          <w:rFonts w:ascii="Arial" w:hAnsi="Arial" w:cs="Arial"/>
          <w:b/>
          <w:lang w:val="es-ES"/>
        </w:rPr>
        <w:t xml:space="preserve"> de la Constitución Pol</w:t>
      </w:r>
      <w:r w:rsidR="00395AD4">
        <w:rPr>
          <w:rFonts w:ascii="Arial" w:hAnsi="Arial" w:cs="Arial"/>
          <w:b/>
          <w:lang w:val="es-ES"/>
        </w:rPr>
        <w:t>ítica de Colombia</w:t>
      </w:r>
      <w:r w:rsidR="00846F95">
        <w:rPr>
          <w:rFonts w:ascii="Arial" w:hAnsi="Arial" w:cs="Arial"/>
          <w:b/>
          <w:lang w:val="es-ES"/>
        </w:rPr>
        <w:t>,</w:t>
      </w:r>
      <w:r w:rsidR="00395AD4">
        <w:rPr>
          <w:rFonts w:ascii="Arial" w:hAnsi="Arial" w:cs="Arial"/>
          <w:b/>
          <w:lang w:val="es-ES"/>
        </w:rPr>
        <w:t xml:space="preserve"> se establece que el periodo del Fiscal General de la Nación será institucional</w:t>
      </w:r>
      <w:r w:rsidR="00846F95">
        <w:rPr>
          <w:rFonts w:ascii="Arial" w:hAnsi="Arial" w:cs="Arial"/>
          <w:b/>
          <w:lang w:val="es-ES"/>
        </w:rPr>
        <w:t xml:space="preserve"> y su elección se realizará a través de terna elaborada a partir de concurso público de méritos</w:t>
      </w:r>
      <w:r w:rsidRPr="00FF494A">
        <w:rPr>
          <w:rFonts w:ascii="Arial" w:hAnsi="Arial" w:cs="Arial"/>
          <w:b/>
          <w:lang w:val="es-ES"/>
        </w:rPr>
        <w:t>”</w:t>
      </w:r>
    </w:p>
    <w:p w14:paraId="594F6AE8" w14:textId="77777777" w:rsidR="005F51F5" w:rsidRPr="00FF494A" w:rsidRDefault="005F51F5" w:rsidP="00A86CEF">
      <w:pPr>
        <w:jc w:val="center"/>
        <w:rPr>
          <w:rFonts w:ascii="Arial" w:hAnsi="Arial" w:cs="Arial"/>
          <w:b/>
          <w:lang w:val="es-ES"/>
        </w:rPr>
      </w:pPr>
    </w:p>
    <w:p w14:paraId="4C200854" w14:textId="56C5249D" w:rsidR="00FF494A" w:rsidRDefault="00FF494A" w:rsidP="008F768C">
      <w:pPr>
        <w:adjustRightInd w:val="0"/>
        <w:jc w:val="center"/>
        <w:textAlignment w:val="center"/>
        <w:rPr>
          <w:rFonts w:ascii="Arial" w:hAnsi="Arial" w:cs="Arial"/>
          <w:b/>
          <w:color w:val="000000"/>
        </w:rPr>
      </w:pPr>
      <w:r w:rsidRPr="00FF494A">
        <w:rPr>
          <w:rFonts w:ascii="Arial" w:hAnsi="Arial" w:cs="Arial"/>
          <w:b/>
          <w:color w:val="000000"/>
        </w:rPr>
        <w:t xml:space="preserve">EL CONGRESO DE LA REPÚBLICA </w:t>
      </w:r>
    </w:p>
    <w:p w14:paraId="641A8F2C" w14:textId="77777777" w:rsidR="005F51F5" w:rsidRPr="00FF494A" w:rsidRDefault="005F51F5" w:rsidP="008F768C">
      <w:pPr>
        <w:adjustRightInd w:val="0"/>
        <w:jc w:val="center"/>
        <w:textAlignment w:val="center"/>
        <w:rPr>
          <w:rFonts w:ascii="Arial" w:hAnsi="Arial" w:cs="Arial"/>
          <w:b/>
          <w:color w:val="000000"/>
        </w:rPr>
      </w:pPr>
    </w:p>
    <w:p w14:paraId="1FE08BE2" w14:textId="20FB30DB" w:rsidR="00FF494A" w:rsidRPr="00A86CEF" w:rsidRDefault="00FF494A" w:rsidP="00A86CEF">
      <w:pPr>
        <w:adjustRightInd w:val="0"/>
        <w:jc w:val="center"/>
        <w:textAlignment w:val="center"/>
        <w:rPr>
          <w:rFonts w:ascii="Arial" w:hAnsi="Arial" w:cs="Arial"/>
          <w:b/>
          <w:color w:val="000000"/>
        </w:rPr>
      </w:pPr>
      <w:r w:rsidRPr="00FF494A">
        <w:rPr>
          <w:rFonts w:ascii="Arial" w:hAnsi="Arial" w:cs="Arial"/>
          <w:b/>
          <w:color w:val="000000"/>
        </w:rPr>
        <w:t>DECRETA:</w:t>
      </w:r>
    </w:p>
    <w:p w14:paraId="04632B8E" w14:textId="77777777" w:rsidR="008402B8" w:rsidRPr="005001D5" w:rsidRDefault="005A396A">
      <w:pPr>
        <w:rPr>
          <w:rFonts w:ascii="Arial" w:hAnsi="Arial" w:cs="Arial"/>
        </w:rPr>
      </w:pPr>
      <w:r w:rsidRPr="005001D5">
        <w:rPr>
          <w:rFonts w:ascii="Arial" w:hAnsi="Arial" w:cs="Arial"/>
          <w:b/>
        </w:rPr>
        <w:t>Artículo 1.</w:t>
      </w:r>
      <w:r w:rsidRPr="005001D5">
        <w:rPr>
          <w:rFonts w:ascii="Arial" w:hAnsi="Arial" w:cs="Arial"/>
        </w:rPr>
        <w:t xml:space="preserve"> Adiciónese el artículo 249 de la Constitución Política el cual quedará así:</w:t>
      </w:r>
    </w:p>
    <w:p w14:paraId="6B8AA0E1" w14:textId="77777777" w:rsidR="005A396A" w:rsidRPr="005001D5" w:rsidRDefault="005A396A" w:rsidP="005A396A">
      <w:pPr>
        <w:jc w:val="both"/>
        <w:rPr>
          <w:rFonts w:ascii="Arial" w:hAnsi="Arial" w:cs="Arial"/>
        </w:rPr>
      </w:pPr>
      <w:r w:rsidRPr="005001D5">
        <w:rPr>
          <w:rFonts w:ascii="Arial" w:hAnsi="Arial" w:cs="Arial"/>
          <w:b/>
        </w:rPr>
        <w:t>ARTICULO 249</w:t>
      </w:r>
      <w:r w:rsidRPr="005001D5">
        <w:rPr>
          <w:rFonts w:ascii="Arial" w:hAnsi="Arial" w:cs="Arial"/>
        </w:rPr>
        <w:t xml:space="preserve">. La Fiscalía General de la Nación estará integrada por el </w:t>
      </w:r>
      <w:r w:rsidR="009F3EEE" w:rsidRPr="005001D5">
        <w:rPr>
          <w:rFonts w:ascii="Arial" w:hAnsi="Arial" w:cs="Arial"/>
        </w:rPr>
        <w:t>Fiscal General, los fiscales de</w:t>
      </w:r>
      <w:r w:rsidR="002B0761">
        <w:rPr>
          <w:rFonts w:ascii="Arial" w:hAnsi="Arial" w:cs="Arial"/>
        </w:rPr>
        <w:t>l</w:t>
      </w:r>
      <w:r w:rsidRPr="005001D5">
        <w:rPr>
          <w:rFonts w:ascii="Arial" w:hAnsi="Arial" w:cs="Arial"/>
        </w:rPr>
        <w:t>egados y los demás funcionarios que determine la ley.</w:t>
      </w:r>
    </w:p>
    <w:p w14:paraId="404ABDB7" w14:textId="1B877857" w:rsidR="005A396A" w:rsidRPr="004966AF" w:rsidRDefault="005A396A" w:rsidP="004966AF">
      <w:pPr>
        <w:jc w:val="both"/>
        <w:rPr>
          <w:rFonts w:ascii="Arial" w:hAnsi="Arial" w:cs="Arial"/>
          <w:u w:val="single"/>
        </w:rPr>
      </w:pPr>
      <w:r w:rsidRPr="004966AF">
        <w:rPr>
          <w:rFonts w:ascii="Arial" w:hAnsi="Arial" w:cs="Arial"/>
        </w:rPr>
        <w:t>El Fiscal General de la Nación será elegido para un período de cuatro años por la Corte Suprema de Justicia, de terna enviada por el Presidente de la República y no podrá ser reelegido. Debe reunir las mismas calidades exigidas para ser Magistrado de la Corte Suprema de Justicia. La Fiscalía General de la Nación forma parte de la rama judicial y tendrá autonomía administrativa y presupuestal.</w:t>
      </w:r>
      <w:r w:rsidR="00B05453" w:rsidRPr="004966AF">
        <w:rPr>
          <w:rFonts w:ascii="Arial" w:hAnsi="Arial" w:cs="Arial"/>
        </w:rPr>
        <w:t xml:space="preserve"> </w:t>
      </w:r>
      <w:r w:rsidR="00B05453" w:rsidRPr="004966AF">
        <w:rPr>
          <w:rFonts w:ascii="Arial" w:hAnsi="Arial" w:cs="Arial"/>
          <w:u w:val="single"/>
        </w:rPr>
        <w:t xml:space="preserve">La conformación de la terna para la elección Fiscal General de la Nación </w:t>
      </w:r>
      <w:r w:rsidR="00AC4B73" w:rsidRPr="004966AF">
        <w:rPr>
          <w:rFonts w:ascii="Arial" w:hAnsi="Arial" w:cs="Arial"/>
          <w:u w:val="single"/>
        </w:rPr>
        <w:t xml:space="preserve">provendrá </w:t>
      </w:r>
      <w:r w:rsidR="00F136D6" w:rsidRPr="004966AF">
        <w:rPr>
          <w:rFonts w:ascii="Arial" w:hAnsi="Arial" w:cs="Arial"/>
          <w:u w:val="single"/>
        </w:rPr>
        <w:t xml:space="preserve">de un </w:t>
      </w:r>
      <w:r w:rsidR="00B05453" w:rsidRPr="004966AF">
        <w:rPr>
          <w:rFonts w:ascii="Arial" w:hAnsi="Arial" w:cs="Arial"/>
          <w:u w:val="single"/>
        </w:rPr>
        <w:t>proceso de selección</w:t>
      </w:r>
      <w:r w:rsidR="00B05453" w:rsidRPr="004966AF">
        <w:rPr>
          <w:rFonts w:ascii="Arial" w:hAnsi="Arial" w:cs="Arial"/>
        </w:rPr>
        <w:t xml:space="preserve"> </w:t>
      </w:r>
      <w:r w:rsidR="00B05453" w:rsidRPr="004966AF">
        <w:rPr>
          <w:rFonts w:ascii="Arial" w:hAnsi="Arial" w:cs="Arial"/>
          <w:u w:val="single"/>
        </w:rPr>
        <w:t>público de mérito, de acuerdo a lo que se establezca en la ley que desarrolle la materia</w:t>
      </w:r>
      <w:r w:rsidR="004966AF" w:rsidRPr="00726F55">
        <w:rPr>
          <w:rFonts w:ascii="Arial" w:hAnsi="Arial" w:cs="Arial"/>
          <w:color w:val="000000" w:themeColor="text1"/>
          <w:u w:val="single"/>
        </w:rPr>
        <w:t>, garantizando criterios de mérito, publicidad, transparencia, participación ciudadana y equidad de género</w:t>
      </w:r>
      <w:r w:rsidR="00F136D6" w:rsidRPr="00726F55">
        <w:rPr>
          <w:rFonts w:ascii="Arial" w:hAnsi="Arial" w:cs="Arial"/>
          <w:color w:val="000000" w:themeColor="text1"/>
          <w:u w:val="single"/>
        </w:rPr>
        <w:t xml:space="preserve">. </w:t>
      </w:r>
      <w:r w:rsidR="005F51F5" w:rsidRPr="004966AF">
        <w:rPr>
          <w:rFonts w:ascii="Arial" w:hAnsi="Arial" w:cs="Arial"/>
          <w:u w:val="single"/>
        </w:rPr>
        <w:t>La terna deberá estar conformada por candidatos que se hayan ubicado en los diez p</w:t>
      </w:r>
      <w:r w:rsidR="004966AF" w:rsidRPr="004966AF">
        <w:rPr>
          <w:rFonts w:ascii="Arial" w:hAnsi="Arial" w:cs="Arial"/>
          <w:u w:val="single"/>
        </w:rPr>
        <w:t>r</w:t>
      </w:r>
      <w:r w:rsidR="005F51F5" w:rsidRPr="004966AF">
        <w:rPr>
          <w:rFonts w:ascii="Arial" w:hAnsi="Arial" w:cs="Arial"/>
          <w:u w:val="single"/>
        </w:rPr>
        <w:t>imeros puestos de calificación y no podrá</w:t>
      </w:r>
      <w:r w:rsidR="008616A2" w:rsidRPr="004966AF">
        <w:rPr>
          <w:rFonts w:ascii="Arial" w:hAnsi="Arial" w:cs="Arial"/>
          <w:u w:val="single"/>
        </w:rPr>
        <w:t>n</w:t>
      </w:r>
      <w:r w:rsidR="005F51F5" w:rsidRPr="004966AF">
        <w:rPr>
          <w:rFonts w:ascii="Arial" w:hAnsi="Arial" w:cs="Arial"/>
          <w:u w:val="single"/>
        </w:rPr>
        <w:t xml:space="preserve"> incluirse nombres por fuera de estos.</w:t>
      </w:r>
    </w:p>
    <w:p w14:paraId="14E8280E" w14:textId="2897B8CC" w:rsidR="00AC4B73" w:rsidRPr="00AC4B73" w:rsidRDefault="004C2269" w:rsidP="005A396A">
      <w:pPr>
        <w:jc w:val="both"/>
        <w:rPr>
          <w:rFonts w:ascii="Arial" w:hAnsi="Arial" w:cs="Arial"/>
          <w:u w:val="single"/>
        </w:rPr>
      </w:pPr>
      <w:r w:rsidRPr="005001D5">
        <w:rPr>
          <w:rFonts w:ascii="Arial" w:hAnsi="Arial" w:cs="Arial"/>
          <w:u w:val="single"/>
        </w:rPr>
        <w:t>El periodo del Fiscal General de la Nación será institucional</w:t>
      </w:r>
      <w:r w:rsidR="0081106C">
        <w:rPr>
          <w:rFonts w:ascii="Arial" w:hAnsi="Arial" w:cs="Arial"/>
          <w:u w:val="single"/>
        </w:rPr>
        <w:t>, con una duración de 4 años</w:t>
      </w:r>
      <w:r w:rsidRPr="005001D5">
        <w:rPr>
          <w:rFonts w:ascii="Arial" w:hAnsi="Arial" w:cs="Arial"/>
          <w:u w:val="single"/>
        </w:rPr>
        <w:t xml:space="preserve">. Quien sea elegido o designado para ocupar este cargo en reemplazo por falta absoluta de su titular, lo hará por el resto del periodo del reemplazado. </w:t>
      </w:r>
      <w:r w:rsidR="0081106C">
        <w:rPr>
          <w:rFonts w:ascii="Arial" w:hAnsi="Arial" w:cs="Arial"/>
          <w:u w:val="single"/>
        </w:rPr>
        <w:t>El periodo del Fiscal General de la Nación iniciará los día</w:t>
      </w:r>
      <w:r w:rsidR="00E44B2D">
        <w:rPr>
          <w:rFonts w:ascii="Arial" w:hAnsi="Arial" w:cs="Arial"/>
          <w:u w:val="single"/>
        </w:rPr>
        <w:t>s</w:t>
      </w:r>
      <w:r w:rsidR="0081106C">
        <w:rPr>
          <w:rFonts w:ascii="Arial" w:hAnsi="Arial" w:cs="Arial"/>
          <w:u w:val="single"/>
        </w:rPr>
        <w:t xml:space="preserve"> 1° de julio, en el </w:t>
      </w:r>
      <w:r w:rsidR="00714F65">
        <w:rPr>
          <w:rFonts w:ascii="Arial" w:hAnsi="Arial" w:cs="Arial"/>
          <w:u w:val="single"/>
        </w:rPr>
        <w:t>tercer</w:t>
      </w:r>
      <w:r w:rsidR="0081106C">
        <w:rPr>
          <w:rFonts w:ascii="Arial" w:hAnsi="Arial" w:cs="Arial"/>
          <w:u w:val="single"/>
        </w:rPr>
        <w:t xml:space="preserve"> año </w:t>
      </w:r>
      <w:r w:rsidR="00E44B2D">
        <w:rPr>
          <w:rFonts w:ascii="Arial" w:hAnsi="Arial" w:cs="Arial"/>
          <w:u w:val="single"/>
        </w:rPr>
        <w:t xml:space="preserve">calendario </w:t>
      </w:r>
      <w:r w:rsidR="0081106C">
        <w:rPr>
          <w:rFonts w:ascii="Arial" w:hAnsi="Arial" w:cs="Arial"/>
          <w:u w:val="single"/>
        </w:rPr>
        <w:t>posterior a la elección y posesión del Presidente de la República.</w:t>
      </w:r>
    </w:p>
    <w:p w14:paraId="4857F878" w14:textId="6FFCC784" w:rsidR="00AC4B73" w:rsidRDefault="00AC4B73" w:rsidP="005A396A">
      <w:pPr>
        <w:jc w:val="both"/>
        <w:rPr>
          <w:rFonts w:ascii="Arial" w:hAnsi="Arial" w:cs="Arial"/>
          <w:b/>
          <w:u w:val="single"/>
        </w:rPr>
      </w:pPr>
      <w:r w:rsidRPr="0081106C">
        <w:rPr>
          <w:rFonts w:ascii="Arial" w:hAnsi="Arial" w:cs="Arial"/>
          <w:b/>
          <w:u w:val="single"/>
        </w:rPr>
        <w:t>Parágrafo transitorio</w:t>
      </w:r>
      <w:r>
        <w:rPr>
          <w:rFonts w:ascii="Arial" w:hAnsi="Arial" w:cs="Arial"/>
          <w:b/>
          <w:u w:val="single"/>
        </w:rPr>
        <w:t xml:space="preserve"> 1</w:t>
      </w:r>
      <w:r w:rsidRPr="0081106C">
        <w:rPr>
          <w:rFonts w:ascii="Arial" w:hAnsi="Arial" w:cs="Arial"/>
          <w:b/>
          <w:u w:val="single"/>
        </w:rPr>
        <w:t xml:space="preserve">. </w:t>
      </w:r>
      <w:r w:rsidR="00396FC2">
        <w:rPr>
          <w:rFonts w:ascii="Arial" w:hAnsi="Arial" w:cs="Arial"/>
          <w:b/>
          <w:u w:val="single"/>
        </w:rPr>
        <w:t>Reglamentación del p</w:t>
      </w:r>
      <w:r>
        <w:rPr>
          <w:rFonts w:ascii="Arial" w:hAnsi="Arial" w:cs="Arial"/>
          <w:b/>
          <w:u w:val="single"/>
        </w:rPr>
        <w:t>roceso meritocrático para elegir Fiscal General de la Nación</w:t>
      </w:r>
      <w:r w:rsidRPr="0081106C">
        <w:rPr>
          <w:rFonts w:ascii="Arial" w:hAnsi="Arial" w:cs="Arial"/>
          <w:b/>
          <w:u w:val="single"/>
        </w:rPr>
        <w:t>.</w:t>
      </w:r>
      <w:r w:rsidRPr="0081106C">
        <w:rPr>
          <w:rFonts w:ascii="Arial" w:hAnsi="Arial" w:cs="Arial"/>
          <w:u w:val="single"/>
        </w:rPr>
        <w:t xml:space="preserve"> </w:t>
      </w:r>
      <w:r w:rsidR="00396FC2">
        <w:rPr>
          <w:rFonts w:ascii="Arial" w:hAnsi="Arial" w:cs="Arial"/>
          <w:u w:val="single"/>
        </w:rPr>
        <w:t>A más tardar</w:t>
      </w:r>
      <w:r w:rsidR="002D00CD">
        <w:rPr>
          <w:rFonts w:ascii="Arial" w:hAnsi="Arial" w:cs="Arial"/>
          <w:u w:val="single"/>
        </w:rPr>
        <w:t>,</w:t>
      </w:r>
      <w:r w:rsidR="00396FC2">
        <w:rPr>
          <w:rFonts w:ascii="Arial" w:hAnsi="Arial" w:cs="Arial"/>
          <w:u w:val="single"/>
        </w:rPr>
        <w:t xml:space="preserve"> un año después de la expedición de este Acto Legislativo, el gobierno nacional presentará ante el Congreso de la República un proyecto de ley estatutaria que determine los procedimientos, tiempos</w:t>
      </w:r>
      <w:r w:rsidR="00BD076D">
        <w:rPr>
          <w:rFonts w:ascii="Arial" w:hAnsi="Arial" w:cs="Arial"/>
          <w:u w:val="single"/>
        </w:rPr>
        <w:t xml:space="preserve"> y demás reglas del proceso de selección público de mérito tratado en este artículo</w:t>
      </w:r>
      <w:r>
        <w:rPr>
          <w:rFonts w:ascii="Arial" w:hAnsi="Arial" w:cs="Arial"/>
          <w:u w:val="single"/>
        </w:rPr>
        <w:t>.</w:t>
      </w:r>
      <w:r w:rsidR="00BD076D">
        <w:rPr>
          <w:rFonts w:ascii="Arial" w:hAnsi="Arial" w:cs="Arial"/>
          <w:u w:val="single"/>
        </w:rPr>
        <w:t xml:space="preserve"> </w:t>
      </w:r>
      <w:r w:rsidR="00050ABB">
        <w:rPr>
          <w:rFonts w:ascii="Arial" w:hAnsi="Arial" w:cs="Arial"/>
          <w:u w:val="single"/>
        </w:rPr>
        <w:t>Este proyecto de ley será tramitado con mensaje de urgencia.</w:t>
      </w:r>
    </w:p>
    <w:p w14:paraId="215AFD7A" w14:textId="29554C2C" w:rsidR="00C1511B" w:rsidRPr="0081106C" w:rsidRDefault="00C1511B" w:rsidP="005A396A">
      <w:pPr>
        <w:jc w:val="both"/>
        <w:rPr>
          <w:rFonts w:ascii="Arial" w:hAnsi="Arial" w:cs="Arial"/>
          <w:u w:val="single"/>
        </w:rPr>
      </w:pPr>
      <w:r w:rsidRPr="0081106C">
        <w:rPr>
          <w:rFonts w:ascii="Arial" w:hAnsi="Arial" w:cs="Arial"/>
          <w:b/>
          <w:u w:val="single"/>
        </w:rPr>
        <w:lastRenderedPageBreak/>
        <w:t>Parágrafo transitorio</w:t>
      </w:r>
      <w:r w:rsidR="00AC4B73">
        <w:rPr>
          <w:rFonts w:ascii="Arial" w:hAnsi="Arial" w:cs="Arial"/>
          <w:b/>
          <w:u w:val="single"/>
        </w:rPr>
        <w:t xml:space="preserve"> 2</w:t>
      </w:r>
      <w:r w:rsidRPr="0081106C">
        <w:rPr>
          <w:rFonts w:ascii="Arial" w:hAnsi="Arial" w:cs="Arial"/>
          <w:b/>
          <w:u w:val="single"/>
        </w:rPr>
        <w:t>. Régimen de transición.</w:t>
      </w:r>
      <w:r w:rsidRPr="0081106C">
        <w:rPr>
          <w:rFonts w:ascii="Arial" w:hAnsi="Arial" w:cs="Arial"/>
          <w:u w:val="single"/>
        </w:rPr>
        <w:t xml:space="preserve"> El primer Fiscal General de la Nación en ser elegido en propiedad luego de la entrada en vigencia de este Acto Legislativo tendrá un periodo que con</w:t>
      </w:r>
      <w:r w:rsidR="00A86CEF">
        <w:rPr>
          <w:rFonts w:ascii="Arial" w:hAnsi="Arial" w:cs="Arial"/>
          <w:u w:val="single"/>
        </w:rPr>
        <w:t>cluirá el 30 de junio del año 2</w:t>
      </w:r>
      <w:r w:rsidRPr="0081106C">
        <w:rPr>
          <w:rFonts w:ascii="Arial" w:hAnsi="Arial" w:cs="Arial"/>
          <w:u w:val="single"/>
        </w:rPr>
        <w:t>02</w:t>
      </w:r>
      <w:r w:rsidR="00336992">
        <w:rPr>
          <w:rFonts w:ascii="Arial" w:hAnsi="Arial" w:cs="Arial"/>
          <w:u w:val="single"/>
        </w:rPr>
        <w:t>5</w:t>
      </w:r>
      <w:r w:rsidRPr="0081106C">
        <w:rPr>
          <w:rFonts w:ascii="Arial" w:hAnsi="Arial" w:cs="Arial"/>
          <w:u w:val="single"/>
        </w:rPr>
        <w:t>.</w:t>
      </w:r>
    </w:p>
    <w:p w14:paraId="39B15092" w14:textId="77777777" w:rsidR="00C1511B" w:rsidRPr="005001D5" w:rsidRDefault="00C1511B" w:rsidP="005A396A">
      <w:pPr>
        <w:jc w:val="both"/>
        <w:rPr>
          <w:rFonts w:ascii="Arial" w:hAnsi="Arial" w:cs="Arial"/>
        </w:rPr>
      </w:pPr>
    </w:p>
    <w:p w14:paraId="43EB7E3B" w14:textId="4A9DCA6E" w:rsidR="004C2269" w:rsidRDefault="005001D5" w:rsidP="005A396A">
      <w:pPr>
        <w:jc w:val="both"/>
        <w:rPr>
          <w:rFonts w:ascii="Arial" w:hAnsi="Arial" w:cs="Arial"/>
          <w:bCs/>
          <w:color w:val="000000"/>
          <w:bdr w:val="none" w:sz="0" w:space="0" w:color="auto" w:frame="1"/>
          <w:shd w:val="clear" w:color="auto" w:fill="FFFFFF"/>
        </w:rPr>
      </w:pPr>
      <w:r w:rsidRPr="005001D5">
        <w:rPr>
          <w:rFonts w:ascii="Arial" w:hAnsi="Arial" w:cs="Arial"/>
          <w:b/>
          <w:bCs/>
          <w:color w:val="000000"/>
          <w:bdr w:val="none" w:sz="0" w:space="0" w:color="auto" w:frame="1"/>
          <w:shd w:val="clear" w:color="auto" w:fill="FFFFFF"/>
        </w:rPr>
        <w:t xml:space="preserve">Artículo 2. Vigencia. </w:t>
      </w:r>
      <w:r w:rsidRPr="005001D5">
        <w:rPr>
          <w:rFonts w:ascii="Arial" w:hAnsi="Arial" w:cs="Arial"/>
          <w:bCs/>
          <w:color w:val="000000"/>
          <w:bdr w:val="none" w:sz="0" w:space="0" w:color="auto" w:frame="1"/>
          <w:shd w:val="clear" w:color="auto" w:fill="FFFFFF"/>
        </w:rPr>
        <w:t xml:space="preserve">El acto legislativo entra en vigencia </w:t>
      </w:r>
      <w:r w:rsidR="00A86CEF">
        <w:rPr>
          <w:rFonts w:ascii="Arial" w:hAnsi="Arial" w:cs="Arial"/>
          <w:bCs/>
          <w:color w:val="000000"/>
          <w:bdr w:val="none" w:sz="0" w:space="0" w:color="auto" w:frame="1"/>
          <w:shd w:val="clear" w:color="auto" w:fill="FFFFFF"/>
        </w:rPr>
        <w:t>a partir</w:t>
      </w:r>
      <w:r>
        <w:rPr>
          <w:rFonts w:ascii="Arial" w:hAnsi="Arial" w:cs="Arial"/>
          <w:bCs/>
          <w:color w:val="000000"/>
          <w:bdr w:val="none" w:sz="0" w:space="0" w:color="auto" w:frame="1"/>
          <w:shd w:val="clear" w:color="auto" w:fill="FFFFFF"/>
        </w:rPr>
        <w:t xml:space="preserve"> </w:t>
      </w:r>
      <w:r w:rsidR="00C1511B">
        <w:rPr>
          <w:rFonts w:ascii="Arial" w:hAnsi="Arial" w:cs="Arial"/>
          <w:bCs/>
          <w:color w:val="000000"/>
          <w:bdr w:val="none" w:sz="0" w:space="0" w:color="auto" w:frame="1"/>
          <w:shd w:val="clear" w:color="auto" w:fill="FFFFFF"/>
        </w:rPr>
        <w:t>de su promulgación y deroga todas las disposiciones que le sean contrarias</w:t>
      </w:r>
      <w:r>
        <w:rPr>
          <w:rFonts w:ascii="Arial" w:hAnsi="Arial" w:cs="Arial"/>
          <w:bCs/>
          <w:color w:val="000000"/>
          <w:bdr w:val="none" w:sz="0" w:space="0" w:color="auto" w:frame="1"/>
          <w:shd w:val="clear" w:color="auto" w:fill="FFFFFF"/>
        </w:rPr>
        <w:t>.</w:t>
      </w:r>
    </w:p>
    <w:p w14:paraId="3C566E82" w14:textId="10EDE2CD" w:rsidR="008F768C" w:rsidRDefault="008F768C" w:rsidP="005A396A">
      <w:pPr>
        <w:jc w:val="both"/>
        <w:rPr>
          <w:rFonts w:ascii="Arial" w:hAnsi="Arial" w:cs="Arial"/>
          <w:bCs/>
          <w:color w:val="000000"/>
          <w:bdr w:val="none" w:sz="0" w:space="0" w:color="auto" w:frame="1"/>
          <w:shd w:val="clear" w:color="auto" w:fill="FFFFFF"/>
        </w:rPr>
      </w:pPr>
    </w:p>
    <w:p w14:paraId="11229516" w14:textId="77777777" w:rsidR="00977836" w:rsidRDefault="00977836" w:rsidP="005A396A">
      <w:pPr>
        <w:jc w:val="both"/>
        <w:rPr>
          <w:rFonts w:ascii="Arial" w:hAnsi="Arial" w:cs="Arial"/>
          <w:bCs/>
          <w:color w:val="000000"/>
          <w:bdr w:val="none" w:sz="0" w:space="0" w:color="auto" w:frame="1"/>
          <w:shd w:val="clear" w:color="auto" w:fill="FFFFFF"/>
        </w:rPr>
      </w:pPr>
    </w:p>
    <w:p w14:paraId="5ADA393B" w14:textId="77777777" w:rsidR="008F768C" w:rsidRDefault="008F768C" w:rsidP="005A396A">
      <w:pPr>
        <w:jc w:val="both"/>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Cordialmente,</w:t>
      </w:r>
    </w:p>
    <w:p w14:paraId="38A328EE" w14:textId="77777777" w:rsidR="007148D5" w:rsidRDefault="007148D5" w:rsidP="005A396A">
      <w:pPr>
        <w:jc w:val="both"/>
        <w:rPr>
          <w:rFonts w:ascii="Arial" w:hAnsi="Arial" w:cs="Arial"/>
          <w:bCs/>
          <w:color w:val="000000"/>
          <w:bdr w:val="none" w:sz="0" w:space="0" w:color="auto" w:frame="1"/>
          <w:shd w:val="clear" w:color="auto" w:fill="FFFFFF"/>
        </w:rPr>
      </w:pPr>
    </w:p>
    <w:p w14:paraId="71777439" w14:textId="77777777" w:rsidR="007148D5" w:rsidRDefault="007148D5" w:rsidP="005A396A">
      <w:pPr>
        <w:jc w:val="both"/>
        <w:rPr>
          <w:rFonts w:ascii="Arial" w:hAnsi="Arial" w:cs="Arial"/>
          <w:bCs/>
          <w:color w:val="000000"/>
          <w:bdr w:val="none" w:sz="0" w:space="0" w:color="auto" w:frame="1"/>
          <w:shd w:val="clear" w:color="auto" w:fill="FFFFFF"/>
        </w:rPr>
      </w:pPr>
    </w:p>
    <w:p w14:paraId="79B0AD94" w14:textId="6665FBBD" w:rsidR="00977836" w:rsidRDefault="007148D5" w:rsidP="005A396A">
      <w:pPr>
        <w:jc w:val="both"/>
        <w:rPr>
          <w:rFonts w:ascii="Arial" w:hAnsi="Arial" w:cs="Arial"/>
          <w:bCs/>
          <w:color w:val="000000"/>
          <w:bdr w:val="none" w:sz="0" w:space="0" w:color="auto" w:frame="1"/>
          <w:shd w:val="clear" w:color="auto" w:fill="FFFFFF"/>
        </w:rPr>
      </w:pPr>
      <w:r>
        <w:rPr>
          <w:rFonts w:ascii="Arial" w:hAnsi="Arial" w:cs="Arial"/>
          <w:bCs/>
          <w:noProof/>
          <w:color w:val="000000"/>
          <w:lang w:eastAsia="es-CO"/>
        </w:rPr>
        <mc:AlternateContent>
          <mc:Choice Requires="wps">
            <w:drawing>
              <wp:anchor distT="0" distB="0" distL="114300" distR="114300" simplePos="0" relativeHeight="251661312" behindDoc="0" locked="0" layoutInCell="1" allowOverlap="1" wp14:anchorId="529A17AC" wp14:editId="0EB2A47F">
                <wp:simplePos x="0" y="0"/>
                <wp:positionH relativeFrom="column">
                  <wp:posOffset>2966861</wp:posOffset>
                </wp:positionH>
                <wp:positionV relativeFrom="paragraph">
                  <wp:posOffset>195510</wp:posOffset>
                </wp:positionV>
                <wp:extent cx="2810933" cy="0"/>
                <wp:effectExtent l="0" t="0" r="8890" b="12700"/>
                <wp:wrapNone/>
                <wp:docPr id="4" name="Conector recto 4"/>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D9BC3" id="Conector rec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3.6pt,15.4pt" to="454.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" strokecolor="black [3213]" strokeweight=".5pt">
                <v:stroke joinstyle="miter"/>
              </v:line>
            </w:pict>
          </mc:Fallback>
        </mc:AlternateContent>
      </w:r>
      <w:r>
        <w:rPr>
          <w:rFonts w:ascii="Arial" w:hAnsi="Arial" w:cs="Arial"/>
          <w:bCs/>
          <w:noProof/>
          <w:color w:val="000000"/>
          <w:lang w:eastAsia="es-CO"/>
        </w:rPr>
        <mc:AlternateContent>
          <mc:Choice Requires="wps">
            <w:drawing>
              <wp:anchor distT="0" distB="0" distL="114300" distR="114300" simplePos="0" relativeHeight="251659264" behindDoc="0" locked="0" layoutInCell="1" allowOverlap="1" wp14:anchorId="4B020B15" wp14:editId="56C5FE1C">
                <wp:simplePos x="0" y="0"/>
                <wp:positionH relativeFrom="column">
                  <wp:posOffset>-18980</wp:posOffset>
                </wp:positionH>
                <wp:positionV relativeFrom="paragraph">
                  <wp:posOffset>190359</wp:posOffset>
                </wp:positionV>
                <wp:extent cx="2810933" cy="0"/>
                <wp:effectExtent l="0" t="0" r="8890" b="12700"/>
                <wp:wrapNone/>
                <wp:docPr id="3" name="Conector recto 3"/>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DC8BE"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21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" strokecolor="black [3213]" strokeweight=".5pt">
                <v:stroke joinstyle="miter"/>
              </v:line>
            </w:pict>
          </mc:Fallback>
        </mc:AlternateContent>
      </w:r>
    </w:p>
    <w:p w14:paraId="618637E9" w14:textId="751BE23F" w:rsidR="005F51F5" w:rsidRDefault="005F51F5" w:rsidP="008F768C">
      <w:pPr>
        <w:shd w:val="clear" w:color="auto" w:fill="FFFFFF"/>
        <w:spacing w:after="0" w:line="330" w:lineRule="atLeast"/>
        <w:rPr>
          <w:rFonts w:ascii="Arial" w:eastAsia="Times New Roman" w:hAnsi="Arial" w:cs="Arial"/>
          <w:color w:val="000000"/>
          <w:lang w:eastAsia="es-CO"/>
        </w:rPr>
      </w:pPr>
    </w:p>
    <w:p w14:paraId="1FE9BA19" w14:textId="77777777" w:rsidR="007148D5" w:rsidRDefault="007148D5" w:rsidP="007148D5">
      <w:pPr>
        <w:jc w:val="both"/>
        <w:rPr>
          <w:rFonts w:ascii="Arial" w:hAnsi="Arial" w:cs="Arial"/>
          <w:bCs/>
          <w:color w:val="000000"/>
          <w:bdr w:val="none" w:sz="0" w:space="0" w:color="auto" w:frame="1"/>
          <w:shd w:val="clear" w:color="auto" w:fill="FFFFFF"/>
        </w:rPr>
      </w:pPr>
    </w:p>
    <w:p w14:paraId="64950827" w14:textId="77777777" w:rsidR="007148D5" w:rsidRDefault="007148D5" w:rsidP="007148D5">
      <w:pPr>
        <w:jc w:val="both"/>
        <w:rPr>
          <w:rFonts w:ascii="Arial" w:hAnsi="Arial" w:cs="Arial"/>
          <w:bCs/>
          <w:color w:val="000000"/>
          <w:bdr w:val="none" w:sz="0" w:space="0" w:color="auto" w:frame="1"/>
          <w:shd w:val="clear" w:color="auto" w:fill="FFFFFF"/>
        </w:rPr>
      </w:pPr>
      <w:r>
        <w:rPr>
          <w:rFonts w:ascii="Arial" w:hAnsi="Arial" w:cs="Arial"/>
          <w:bCs/>
          <w:noProof/>
          <w:color w:val="000000"/>
          <w:lang w:eastAsia="es-CO"/>
        </w:rPr>
        <mc:AlternateContent>
          <mc:Choice Requires="wps">
            <w:drawing>
              <wp:anchor distT="0" distB="0" distL="114300" distR="114300" simplePos="0" relativeHeight="251664384" behindDoc="0" locked="0" layoutInCell="1" allowOverlap="1" wp14:anchorId="4A6315F8" wp14:editId="564E9DBD">
                <wp:simplePos x="0" y="0"/>
                <wp:positionH relativeFrom="column">
                  <wp:posOffset>2966861</wp:posOffset>
                </wp:positionH>
                <wp:positionV relativeFrom="paragraph">
                  <wp:posOffset>195510</wp:posOffset>
                </wp:positionV>
                <wp:extent cx="2810933" cy="0"/>
                <wp:effectExtent l="0" t="0" r="8890" b="12700"/>
                <wp:wrapNone/>
                <wp:docPr id="5" name="Conector recto 5"/>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B1796" id="Conector recto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3.6pt,15.4pt" to="454.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" strokecolor="black [3213]" strokeweight=".5pt">
                <v:stroke joinstyle="miter"/>
              </v:line>
            </w:pict>
          </mc:Fallback>
        </mc:AlternateContent>
      </w:r>
      <w:r>
        <w:rPr>
          <w:rFonts w:ascii="Arial" w:hAnsi="Arial" w:cs="Arial"/>
          <w:bCs/>
          <w:noProof/>
          <w:color w:val="000000"/>
          <w:lang w:eastAsia="es-CO"/>
        </w:rPr>
        <mc:AlternateContent>
          <mc:Choice Requires="wps">
            <w:drawing>
              <wp:anchor distT="0" distB="0" distL="114300" distR="114300" simplePos="0" relativeHeight="251663360" behindDoc="0" locked="0" layoutInCell="1" allowOverlap="1" wp14:anchorId="210642EA" wp14:editId="0841CA07">
                <wp:simplePos x="0" y="0"/>
                <wp:positionH relativeFrom="column">
                  <wp:posOffset>-18980</wp:posOffset>
                </wp:positionH>
                <wp:positionV relativeFrom="paragraph">
                  <wp:posOffset>190359</wp:posOffset>
                </wp:positionV>
                <wp:extent cx="2810933" cy="0"/>
                <wp:effectExtent l="0" t="0" r="8890" b="12700"/>
                <wp:wrapNone/>
                <wp:docPr id="6" name="Conector recto 6"/>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BCC79" id="Conector recto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5pt" to="21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" strokecolor="black [3213]" strokeweight=".5pt">
                <v:stroke joinstyle="miter"/>
              </v:line>
            </w:pict>
          </mc:Fallback>
        </mc:AlternateContent>
      </w:r>
    </w:p>
    <w:p w14:paraId="5B1EC35C" w14:textId="63D97810" w:rsidR="007148D5" w:rsidRDefault="007148D5" w:rsidP="007148D5">
      <w:pPr>
        <w:jc w:val="both"/>
        <w:rPr>
          <w:rFonts w:ascii="Arial" w:hAnsi="Arial" w:cs="Arial"/>
          <w:bCs/>
          <w:color w:val="000000"/>
          <w:bdr w:val="none" w:sz="0" w:space="0" w:color="auto" w:frame="1"/>
          <w:shd w:val="clear" w:color="auto" w:fill="FFFFFF"/>
        </w:rPr>
      </w:pPr>
    </w:p>
    <w:p w14:paraId="28DFF254" w14:textId="77777777" w:rsidR="007148D5" w:rsidRDefault="007148D5" w:rsidP="007148D5">
      <w:pPr>
        <w:jc w:val="both"/>
        <w:rPr>
          <w:rFonts w:ascii="Arial" w:hAnsi="Arial" w:cs="Arial"/>
          <w:bCs/>
          <w:color w:val="000000"/>
          <w:bdr w:val="none" w:sz="0" w:space="0" w:color="auto" w:frame="1"/>
          <w:shd w:val="clear" w:color="auto" w:fill="FFFFFF"/>
        </w:rPr>
      </w:pPr>
    </w:p>
    <w:p w14:paraId="46398593" w14:textId="77777777" w:rsidR="007148D5" w:rsidRDefault="007148D5" w:rsidP="007148D5">
      <w:pPr>
        <w:jc w:val="both"/>
        <w:rPr>
          <w:rFonts w:ascii="Arial" w:hAnsi="Arial" w:cs="Arial"/>
          <w:bCs/>
          <w:color w:val="000000"/>
          <w:bdr w:val="none" w:sz="0" w:space="0" w:color="auto" w:frame="1"/>
          <w:shd w:val="clear" w:color="auto" w:fill="FFFFFF"/>
        </w:rPr>
      </w:pPr>
      <w:r>
        <w:rPr>
          <w:rFonts w:ascii="Arial" w:hAnsi="Arial" w:cs="Arial"/>
          <w:bCs/>
          <w:noProof/>
          <w:color w:val="000000"/>
          <w:lang w:eastAsia="es-CO"/>
        </w:rPr>
        <mc:AlternateContent>
          <mc:Choice Requires="wps">
            <w:drawing>
              <wp:anchor distT="0" distB="0" distL="114300" distR="114300" simplePos="0" relativeHeight="251670528" behindDoc="0" locked="0" layoutInCell="1" allowOverlap="1" wp14:anchorId="333C5917" wp14:editId="2D32A398">
                <wp:simplePos x="0" y="0"/>
                <wp:positionH relativeFrom="column">
                  <wp:posOffset>2966861</wp:posOffset>
                </wp:positionH>
                <wp:positionV relativeFrom="paragraph">
                  <wp:posOffset>195510</wp:posOffset>
                </wp:positionV>
                <wp:extent cx="2810933" cy="0"/>
                <wp:effectExtent l="0" t="0" r="8890" b="12700"/>
                <wp:wrapNone/>
                <wp:docPr id="9" name="Conector recto 9"/>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3AF45" id="Conector recto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3.6pt,15.4pt" to="454.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" strokecolor="black [3213]" strokeweight=".5pt">
                <v:stroke joinstyle="miter"/>
              </v:line>
            </w:pict>
          </mc:Fallback>
        </mc:AlternateContent>
      </w:r>
      <w:r>
        <w:rPr>
          <w:rFonts w:ascii="Arial" w:hAnsi="Arial" w:cs="Arial"/>
          <w:bCs/>
          <w:noProof/>
          <w:color w:val="000000"/>
          <w:lang w:eastAsia="es-CO"/>
        </w:rPr>
        <mc:AlternateContent>
          <mc:Choice Requires="wps">
            <w:drawing>
              <wp:anchor distT="0" distB="0" distL="114300" distR="114300" simplePos="0" relativeHeight="251669504" behindDoc="0" locked="0" layoutInCell="1" allowOverlap="1" wp14:anchorId="0ABAC8B3" wp14:editId="3AB243A2">
                <wp:simplePos x="0" y="0"/>
                <wp:positionH relativeFrom="column">
                  <wp:posOffset>-18980</wp:posOffset>
                </wp:positionH>
                <wp:positionV relativeFrom="paragraph">
                  <wp:posOffset>190359</wp:posOffset>
                </wp:positionV>
                <wp:extent cx="2810933" cy="0"/>
                <wp:effectExtent l="0" t="0" r="8890" b="12700"/>
                <wp:wrapNone/>
                <wp:docPr id="10" name="Conector recto 10"/>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E8BBC" id="Conector recto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15pt" to="21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" strokecolor="black [3213]" strokeweight=".5pt">
                <v:stroke joinstyle="miter"/>
              </v:line>
            </w:pict>
          </mc:Fallback>
        </mc:AlternateContent>
      </w:r>
    </w:p>
    <w:p w14:paraId="18D08C4F" w14:textId="77777777" w:rsidR="007148D5" w:rsidRDefault="007148D5" w:rsidP="007148D5">
      <w:pPr>
        <w:shd w:val="clear" w:color="auto" w:fill="FFFFFF"/>
        <w:spacing w:after="0" w:line="330" w:lineRule="atLeast"/>
        <w:rPr>
          <w:rFonts w:ascii="Arial" w:eastAsia="Times New Roman" w:hAnsi="Arial" w:cs="Arial"/>
          <w:color w:val="000000"/>
          <w:lang w:eastAsia="es-CO"/>
        </w:rPr>
      </w:pPr>
    </w:p>
    <w:p w14:paraId="7DE527EF" w14:textId="77777777" w:rsidR="007148D5" w:rsidRDefault="007148D5" w:rsidP="007148D5">
      <w:pPr>
        <w:jc w:val="both"/>
        <w:rPr>
          <w:rFonts w:ascii="Arial" w:hAnsi="Arial" w:cs="Arial"/>
          <w:bCs/>
          <w:color w:val="000000"/>
          <w:bdr w:val="none" w:sz="0" w:space="0" w:color="auto" w:frame="1"/>
          <w:shd w:val="clear" w:color="auto" w:fill="FFFFFF"/>
        </w:rPr>
      </w:pPr>
    </w:p>
    <w:p w14:paraId="28631340" w14:textId="77777777" w:rsidR="007148D5" w:rsidRDefault="007148D5" w:rsidP="007148D5">
      <w:pPr>
        <w:jc w:val="both"/>
        <w:rPr>
          <w:rFonts w:ascii="Arial" w:hAnsi="Arial" w:cs="Arial"/>
          <w:bCs/>
          <w:color w:val="000000"/>
          <w:bdr w:val="none" w:sz="0" w:space="0" w:color="auto" w:frame="1"/>
          <w:shd w:val="clear" w:color="auto" w:fill="FFFFFF"/>
        </w:rPr>
      </w:pPr>
      <w:r>
        <w:rPr>
          <w:rFonts w:ascii="Arial" w:hAnsi="Arial" w:cs="Arial"/>
          <w:bCs/>
          <w:noProof/>
          <w:color w:val="000000"/>
          <w:lang w:eastAsia="es-CO"/>
        </w:rPr>
        <mc:AlternateContent>
          <mc:Choice Requires="wps">
            <w:drawing>
              <wp:anchor distT="0" distB="0" distL="114300" distR="114300" simplePos="0" relativeHeight="251667456" behindDoc="0" locked="0" layoutInCell="1" allowOverlap="1" wp14:anchorId="02921C6F" wp14:editId="3A597DD4">
                <wp:simplePos x="0" y="0"/>
                <wp:positionH relativeFrom="column">
                  <wp:posOffset>2966861</wp:posOffset>
                </wp:positionH>
                <wp:positionV relativeFrom="paragraph">
                  <wp:posOffset>195510</wp:posOffset>
                </wp:positionV>
                <wp:extent cx="2810933" cy="0"/>
                <wp:effectExtent l="0" t="0" r="8890" b="12700"/>
                <wp:wrapNone/>
                <wp:docPr id="7" name="Conector recto 7"/>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F57E4" id="Conector recto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3.6pt,15.4pt" to="454.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" strokecolor="black [3213]" strokeweight=".5pt">
                <v:stroke joinstyle="miter"/>
              </v:line>
            </w:pict>
          </mc:Fallback>
        </mc:AlternateContent>
      </w:r>
      <w:r>
        <w:rPr>
          <w:rFonts w:ascii="Arial" w:hAnsi="Arial" w:cs="Arial"/>
          <w:bCs/>
          <w:noProof/>
          <w:color w:val="000000"/>
          <w:lang w:eastAsia="es-CO"/>
        </w:rPr>
        <mc:AlternateContent>
          <mc:Choice Requires="wps">
            <w:drawing>
              <wp:anchor distT="0" distB="0" distL="114300" distR="114300" simplePos="0" relativeHeight="251666432" behindDoc="0" locked="0" layoutInCell="1" allowOverlap="1" wp14:anchorId="163D0E01" wp14:editId="3F4EFAA1">
                <wp:simplePos x="0" y="0"/>
                <wp:positionH relativeFrom="column">
                  <wp:posOffset>-18980</wp:posOffset>
                </wp:positionH>
                <wp:positionV relativeFrom="paragraph">
                  <wp:posOffset>190359</wp:posOffset>
                </wp:positionV>
                <wp:extent cx="2810933" cy="0"/>
                <wp:effectExtent l="0" t="0" r="8890" b="12700"/>
                <wp:wrapNone/>
                <wp:docPr id="8" name="Conector recto 8"/>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246C2" id="Conector recto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15pt" to="21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" strokecolor="black [3213]" strokeweight=".5pt">
                <v:stroke joinstyle="miter"/>
              </v:line>
            </w:pict>
          </mc:Fallback>
        </mc:AlternateContent>
      </w:r>
    </w:p>
    <w:p w14:paraId="023647C8" w14:textId="3455137D" w:rsidR="007148D5" w:rsidRPr="007148D5" w:rsidRDefault="007148D5" w:rsidP="007148D5">
      <w:pPr>
        <w:jc w:val="both"/>
        <w:rPr>
          <w:rFonts w:ascii="Arial" w:eastAsia="Times New Roman" w:hAnsi="Arial" w:cs="Arial"/>
          <w:color w:val="000000"/>
          <w:lang w:eastAsia="es-CO"/>
        </w:rPr>
      </w:pPr>
    </w:p>
    <w:p w14:paraId="75218AE5" w14:textId="77777777" w:rsidR="007148D5" w:rsidRDefault="007148D5" w:rsidP="007148D5">
      <w:pPr>
        <w:jc w:val="both"/>
        <w:rPr>
          <w:rFonts w:ascii="Arial" w:hAnsi="Arial" w:cs="Arial"/>
          <w:bCs/>
          <w:color w:val="000000"/>
          <w:bdr w:val="none" w:sz="0" w:space="0" w:color="auto" w:frame="1"/>
          <w:shd w:val="clear" w:color="auto" w:fill="FFFFFF"/>
        </w:rPr>
      </w:pPr>
    </w:p>
    <w:p w14:paraId="22DA7079" w14:textId="77777777" w:rsidR="007148D5" w:rsidRDefault="007148D5" w:rsidP="007148D5">
      <w:pPr>
        <w:jc w:val="both"/>
        <w:rPr>
          <w:rFonts w:ascii="Arial" w:hAnsi="Arial" w:cs="Arial"/>
          <w:bCs/>
          <w:color w:val="000000"/>
          <w:bdr w:val="none" w:sz="0" w:space="0" w:color="auto" w:frame="1"/>
          <w:shd w:val="clear" w:color="auto" w:fill="FFFFFF"/>
        </w:rPr>
      </w:pPr>
      <w:r>
        <w:rPr>
          <w:rFonts w:ascii="Arial" w:hAnsi="Arial" w:cs="Arial"/>
          <w:bCs/>
          <w:noProof/>
          <w:color w:val="000000"/>
          <w:lang w:eastAsia="es-CO"/>
        </w:rPr>
        <mc:AlternateContent>
          <mc:Choice Requires="wps">
            <w:drawing>
              <wp:anchor distT="0" distB="0" distL="114300" distR="114300" simplePos="0" relativeHeight="251675648" behindDoc="0" locked="0" layoutInCell="1" allowOverlap="1" wp14:anchorId="2B4C7BA7" wp14:editId="30307B21">
                <wp:simplePos x="0" y="0"/>
                <wp:positionH relativeFrom="column">
                  <wp:posOffset>2966861</wp:posOffset>
                </wp:positionH>
                <wp:positionV relativeFrom="paragraph">
                  <wp:posOffset>195510</wp:posOffset>
                </wp:positionV>
                <wp:extent cx="2810933" cy="0"/>
                <wp:effectExtent l="0" t="0" r="8890" b="12700"/>
                <wp:wrapNone/>
                <wp:docPr id="12" name="Conector recto 12"/>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9E735" id="Conector recto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3.6pt,15.4pt" to="454.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" strokecolor="black [3213]" strokeweight=".5pt">
                <v:stroke joinstyle="miter"/>
              </v:line>
            </w:pict>
          </mc:Fallback>
        </mc:AlternateContent>
      </w:r>
      <w:r>
        <w:rPr>
          <w:rFonts w:ascii="Arial" w:hAnsi="Arial" w:cs="Arial"/>
          <w:bCs/>
          <w:noProof/>
          <w:color w:val="000000"/>
          <w:lang w:eastAsia="es-CO"/>
        </w:rPr>
        <mc:AlternateContent>
          <mc:Choice Requires="wps">
            <w:drawing>
              <wp:anchor distT="0" distB="0" distL="114300" distR="114300" simplePos="0" relativeHeight="251674624" behindDoc="0" locked="0" layoutInCell="1" allowOverlap="1" wp14:anchorId="4EF06313" wp14:editId="7715B1AE">
                <wp:simplePos x="0" y="0"/>
                <wp:positionH relativeFrom="column">
                  <wp:posOffset>-18980</wp:posOffset>
                </wp:positionH>
                <wp:positionV relativeFrom="paragraph">
                  <wp:posOffset>190359</wp:posOffset>
                </wp:positionV>
                <wp:extent cx="2810933" cy="0"/>
                <wp:effectExtent l="0" t="0" r="8890" b="12700"/>
                <wp:wrapNone/>
                <wp:docPr id="13" name="Conector recto 13"/>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3C4C7" id="Conector recto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pt,15pt" to="21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" strokecolor="black [3213]" strokeweight=".5pt">
                <v:stroke joinstyle="miter"/>
              </v:line>
            </w:pict>
          </mc:Fallback>
        </mc:AlternateContent>
      </w:r>
    </w:p>
    <w:p w14:paraId="41EAEF06" w14:textId="77777777" w:rsidR="007148D5" w:rsidRDefault="007148D5" w:rsidP="007148D5">
      <w:pPr>
        <w:shd w:val="clear" w:color="auto" w:fill="FFFFFF"/>
        <w:spacing w:after="0" w:line="330" w:lineRule="atLeast"/>
        <w:rPr>
          <w:rFonts w:ascii="Arial" w:eastAsia="Times New Roman" w:hAnsi="Arial" w:cs="Arial"/>
          <w:color w:val="000000"/>
          <w:lang w:eastAsia="es-CO"/>
        </w:rPr>
      </w:pPr>
    </w:p>
    <w:p w14:paraId="6CE08CB9" w14:textId="77777777" w:rsidR="007148D5" w:rsidRDefault="007148D5" w:rsidP="007148D5">
      <w:pPr>
        <w:jc w:val="both"/>
        <w:rPr>
          <w:rFonts w:ascii="Arial" w:hAnsi="Arial" w:cs="Arial"/>
          <w:bCs/>
          <w:color w:val="000000"/>
          <w:bdr w:val="none" w:sz="0" w:space="0" w:color="auto" w:frame="1"/>
          <w:shd w:val="clear" w:color="auto" w:fill="FFFFFF"/>
        </w:rPr>
      </w:pPr>
    </w:p>
    <w:p w14:paraId="7D838359" w14:textId="77777777" w:rsidR="007148D5" w:rsidRDefault="007148D5" w:rsidP="007148D5">
      <w:pPr>
        <w:jc w:val="both"/>
        <w:rPr>
          <w:rFonts w:ascii="Arial" w:hAnsi="Arial" w:cs="Arial"/>
          <w:bCs/>
          <w:color w:val="000000"/>
          <w:bdr w:val="none" w:sz="0" w:space="0" w:color="auto" w:frame="1"/>
          <w:shd w:val="clear" w:color="auto" w:fill="FFFFFF"/>
        </w:rPr>
      </w:pPr>
      <w:r>
        <w:rPr>
          <w:rFonts w:ascii="Arial" w:hAnsi="Arial" w:cs="Arial"/>
          <w:bCs/>
          <w:noProof/>
          <w:color w:val="000000"/>
          <w:lang w:eastAsia="es-CO"/>
        </w:rPr>
        <mc:AlternateContent>
          <mc:Choice Requires="wps">
            <w:drawing>
              <wp:anchor distT="0" distB="0" distL="114300" distR="114300" simplePos="0" relativeHeight="251673600" behindDoc="0" locked="0" layoutInCell="1" allowOverlap="1" wp14:anchorId="164E61FD" wp14:editId="5811F176">
                <wp:simplePos x="0" y="0"/>
                <wp:positionH relativeFrom="column">
                  <wp:posOffset>2966861</wp:posOffset>
                </wp:positionH>
                <wp:positionV relativeFrom="paragraph">
                  <wp:posOffset>195510</wp:posOffset>
                </wp:positionV>
                <wp:extent cx="2810933" cy="0"/>
                <wp:effectExtent l="0" t="0" r="8890" b="12700"/>
                <wp:wrapNone/>
                <wp:docPr id="14" name="Conector recto 14"/>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51385" id="Conector recto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3.6pt,15.4pt" to="454.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" strokecolor="black [3213]" strokeweight=".5pt">
                <v:stroke joinstyle="miter"/>
              </v:line>
            </w:pict>
          </mc:Fallback>
        </mc:AlternateContent>
      </w:r>
      <w:r>
        <w:rPr>
          <w:rFonts w:ascii="Arial" w:hAnsi="Arial" w:cs="Arial"/>
          <w:bCs/>
          <w:noProof/>
          <w:color w:val="000000"/>
          <w:lang w:eastAsia="es-CO"/>
        </w:rPr>
        <mc:AlternateContent>
          <mc:Choice Requires="wps">
            <w:drawing>
              <wp:anchor distT="0" distB="0" distL="114300" distR="114300" simplePos="0" relativeHeight="251672576" behindDoc="0" locked="0" layoutInCell="1" allowOverlap="1" wp14:anchorId="436931CE" wp14:editId="35A881EE">
                <wp:simplePos x="0" y="0"/>
                <wp:positionH relativeFrom="column">
                  <wp:posOffset>-18980</wp:posOffset>
                </wp:positionH>
                <wp:positionV relativeFrom="paragraph">
                  <wp:posOffset>190359</wp:posOffset>
                </wp:positionV>
                <wp:extent cx="2810933" cy="0"/>
                <wp:effectExtent l="0" t="0" r="8890" b="12700"/>
                <wp:wrapNone/>
                <wp:docPr id="15" name="Conector recto 15"/>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56A8E" id="Conector recto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pt,15pt" to="21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" strokecolor="black [3213]" strokeweight=".5pt">
                <v:stroke joinstyle="miter"/>
              </v:line>
            </w:pict>
          </mc:Fallback>
        </mc:AlternateContent>
      </w:r>
    </w:p>
    <w:p w14:paraId="56AAD950" w14:textId="004CFC42" w:rsidR="007148D5" w:rsidRDefault="007148D5" w:rsidP="007148D5">
      <w:pPr>
        <w:shd w:val="clear" w:color="auto" w:fill="FFFFFF"/>
        <w:spacing w:after="0" w:line="330" w:lineRule="atLeast"/>
        <w:rPr>
          <w:rFonts w:ascii="Century Gothic" w:eastAsia="Times New Roman" w:hAnsi="Century Gothic" w:cs="Times New Roman"/>
          <w:color w:val="000000"/>
          <w:lang w:eastAsia="es-CO"/>
        </w:rPr>
      </w:pPr>
    </w:p>
    <w:p w14:paraId="25E6764D" w14:textId="17774BFD" w:rsidR="00CB5D9C" w:rsidRPr="007148D5" w:rsidRDefault="00CB5D9C" w:rsidP="007148D5">
      <w:pPr>
        <w:shd w:val="clear" w:color="auto" w:fill="FFFFFF"/>
        <w:spacing w:after="0" w:line="330" w:lineRule="atLeast"/>
        <w:jc w:val="center"/>
        <w:rPr>
          <w:rFonts w:ascii="Century Gothic" w:eastAsia="Times New Roman" w:hAnsi="Century Gothic" w:cs="Times New Roman"/>
          <w:color w:val="000000"/>
          <w:lang w:eastAsia="es-CO"/>
        </w:rPr>
      </w:pPr>
      <w:r w:rsidRPr="00CB5D9C">
        <w:rPr>
          <w:rFonts w:ascii="Arial" w:eastAsia="Times New Roman" w:hAnsi="Arial" w:cs="Arial"/>
          <w:b/>
          <w:color w:val="000000"/>
          <w:lang w:eastAsia="es-CO"/>
        </w:rPr>
        <w:lastRenderedPageBreak/>
        <w:t>EXPOSICI</w:t>
      </w:r>
      <w:bookmarkStart w:id="0" w:name="_GoBack"/>
      <w:bookmarkEnd w:id="0"/>
      <w:r w:rsidRPr="00CB5D9C">
        <w:rPr>
          <w:rFonts w:ascii="Arial" w:eastAsia="Times New Roman" w:hAnsi="Arial" w:cs="Arial"/>
          <w:b/>
          <w:color w:val="000000"/>
          <w:lang w:eastAsia="es-CO"/>
        </w:rPr>
        <w:t>ÓN DE MOTIVOS</w:t>
      </w:r>
    </w:p>
    <w:p w14:paraId="5DC7BD02" w14:textId="77777777" w:rsidR="00501808" w:rsidRDefault="00501808" w:rsidP="00CB5D9C">
      <w:pPr>
        <w:shd w:val="clear" w:color="auto" w:fill="FFFFFF"/>
        <w:spacing w:after="0" w:line="330" w:lineRule="atLeast"/>
        <w:jc w:val="center"/>
        <w:rPr>
          <w:rFonts w:ascii="Arial" w:eastAsia="Times New Roman" w:hAnsi="Arial" w:cs="Arial"/>
          <w:b/>
          <w:color w:val="000000"/>
          <w:lang w:eastAsia="es-CO"/>
        </w:rPr>
      </w:pPr>
    </w:p>
    <w:p w14:paraId="69767663" w14:textId="77777777" w:rsidR="00501808" w:rsidRPr="00622A67" w:rsidRDefault="00501808" w:rsidP="00501808">
      <w:pPr>
        <w:jc w:val="center"/>
        <w:rPr>
          <w:rFonts w:ascii="Arial" w:hAnsi="Arial" w:cs="Arial"/>
          <w:b/>
          <w:color w:val="000000" w:themeColor="text1"/>
          <w:highlight w:val="green"/>
        </w:rPr>
      </w:pPr>
      <w:r w:rsidRPr="00FF494A">
        <w:rPr>
          <w:rFonts w:ascii="Arial" w:hAnsi="Arial" w:cs="Arial"/>
          <w:b/>
        </w:rPr>
        <w:t xml:space="preserve">PROYECTO DE ACTO </w:t>
      </w:r>
      <w:r w:rsidRPr="00622A67">
        <w:rPr>
          <w:rFonts w:ascii="Arial" w:hAnsi="Arial" w:cs="Arial"/>
          <w:b/>
          <w:color w:val="000000" w:themeColor="text1"/>
        </w:rPr>
        <w:t>LEGISLATIVO _______ DE 2019</w:t>
      </w:r>
    </w:p>
    <w:p w14:paraId="00A8AC61" w14:textId="77777777" w:rsidR="00501808" w:rsidRDefault="00501808" w:rsidP="00501808">
      <w:pPr>
        <w:jc w:val="center"/>
        <w:rPr>
          <w:rFonts w:ascii="Arial" w:hAnsi="Arial" w:cs="Arial"/>
          <w:b/>
          <w:lang w:val="es-ES"/>
        </w:rPr>
      </w:pPr>
      <w:r w:rsidRPr="00622A67">
        <w:rPr>
          <w:rFonts w:ascii="Arial" w:hAnsi="Arial" w:cs="Arial"/>
          <w:b/>
          <w:color w:val="000000" w:themeColor="text1"/>
        </w:rPr>
        <w:t>“</w:t>
      </w:r>
      <w:r w:rsidRPr="00622A67">
        <w:rPr>
          <w:rFonts w:ascii="Arial" w:hAnsi="Arial" w:cs="Arial"/>
          <w:b/>
          <w:color w:val="000000" w:themeColor="text1"/>
          <w:lang w:val="es-ES"/>
        </w:rPr>
        <w:t>Por el cual se modifica el artículo 249 de la Constitución Política de Colombia</w:t>
      </w:r>
      <w:r>
        <w:rPr>
          <w:rFonts w:ascii="Arial" w:hAnsi="Arial" w:cs="Arial"/>
          <w:b/>
          <w:lang w:val="es-ES"/>
        </w:rPr>
        <w:t>, se establece que el periodo del Fiscal General de la Nación será institucional y su elección se realizará a través de terna elaborada a partir de concurso público de méritos</w:t>
      </w:r>
      <w:r w:rsidRPr="00FF494A">
        <w:rPr>
          <w:rFonts w:ascii="Arial" w:hAnsi="Arial" w:cs="Arial"/>
          <w:b/>
          <w:lang w:val="es-ES"/>
        </w:rPr>
        <w:t>”</w:t>
      </w:r>
    </w:p>
    <w:p w14:paraId="35F7409C" w14:textId="77777777" w:rsidR="00501808" w:rsidRPr="00501808" w:rsidRDefault="00501808" w:rsidP="00CB5D9C">
      <w:pPr>
        <w:shd w:val="clear" w:color="auto" w:fill="FFFFFF"/>
        <w:spacing w:after="0" w:line="330" w:lineRule="atLeast"/>
        <w:jc w:val="center"/>
        <w:rPr>
          <w:rFonts w:ascii="Arial" w:eastAsia="Times New Roman" w:hAnsi="Arial" w:cs="Arial"/>
          <w:b/>
          <w:color w:val="000000"/>
          <w:lang w:val="es-ES" w:eastAsia="es-CO"/>
        </w:rPr>
      </w:pPr>
    </w:p>
    <w:p w14:paraId="15551D2D" w14:textId="77777777" w:rsidR="00CB5D9C" w:rsidRPr="00CB5D9C" w:rsidRDefault="00CB5D9C" w:rsidP="00CB5D9C">
      <w:pPr>
        <w:shd w:val="clear" w:color="auto" w:fill="FFFFFF"/>
        <w:spacing w:after="0" w:line="330" w:lineRule="atLeast"/>
        <w:jc w:val="both"/>
        <w:rPr>
          <w:rFonts w:ascii="Arial" w:eastAsia="Times New Roman" w:hAnsi="Arial" w:cs="Arial"/>
          <w:b/>
          <w:color w:val="000000"/>
          <w:lang w:eastAsia="es-CO"/>
        </w:rPr>
      </w:pPr>
    </w:p>
    <w:p w14:paraId="7D4CF979" w14:textId="7179B202" w:rsidR="00CB5D9C" w:rsidRPr="00D77CB2" w:rsidRDefault="00CB5D9C" w:rsidP="00D77CB2">
      <w:pPr>
        <w:shd w:val="clear" w:color="auto" w:fill="FFFFFF"/>
        <w:spacing w:after="0" w:line="330" w:lineRule="atLeast"/>
        <w:jc w:val="both"/>
        <w:rPr>
          <w:rFonts w:ascii="Arial" w:eastAsia="Times New Roman" w:hAnsi="Arial" w:cs="Arial"/>
          <w:b/>
          <w:color w:val="000000"/>
          <w:lang w:eastAsia="es-CO"/>
        </w:rPr>
      </w:pPr>
      <w:r w:rsidRPr="00D77CB2">
        <w:rPr>
          <w:rFonts w:ascii="Arial" w:eastAsia="Times New Roman" w:hAnsi="Arial" w:cs="Arial"/>
          <w:b/>
          <w:color w:val="000000"/>
          <w:lang w:eastAsia="es-CO"/>
        </w:rPr>
        <w:t>O</w:t>
      </w:r>
      <w:r w:rsidR="00082CCF" w:rsidRPr="00D77CB2">
        <w:rPr>
          <w:rFonts w:ascii="Arial" w:eastAsia="Times New Roman" w:hAnsi="Arial" w:cs="Arial"/>
          <w:b/>
          <w:color w:val="000000"/>
          <w:lang w:eastAsia="es-CO"/>
        </w:rPr>
        <w:t>BJETO</w:t>
      </w:r>
    </w:p>
    <w:p w14:paraId="0D0B84A8" w14:textId="77777777" w:rsidR="00CB5D9C" w:rsidRPr="00CB5D9C" w:rsidRDefault="00CB5D9C" w:rsidP="00CB5D9C">
      <w:pPr>
        <w:pStyle w:val="Prrafodelista"/>
        <w:shd w:val="clear" w:color="auto" w:fill="FFFFFF"/>
        <w:spacing w:after="0" w:line="330" w:lineRule="atLeast"/>
        <w:jc w:val="both"/>
        <w:rPr>
          <w:rFonts w:ascii="Arial" w:eastAsia="Times New Roman" w:hAnsi="Arial" w:cs="Arial"/>
          <w:b/>
          <w:color w:val="000000"/>
          <w:lang w:eastAsia="es-CO"/>
        </w:rPr>
      </w:pPr>
    </w:p>
    <w:p w14:paraId="265A878C" w14:textId="03007034" w:rsidR="009C0C6C" w:rsidRPr="00082CCF" w:rsidRDefault="00CB5D9C" w:rsidP="00082CCF">
      <w:pPr>
        <w:shd w:val="clear" w:color="auto" w:fill="FFFFFF"/>
        <w:spacing w:after="0" w:line="330" w:lineRule="atLeast"/>
        <w:jc w:val="both"/>
        <w:rPr>
          <w:rFonts w:ascii="Arial" w:eastAsia="Times New Roman" w:hAnsi="Arial" w:cs="Arial"/>
          <w:color w:val="000000"/>
          <w:lang w:eastAsia="es-CO"/>
        </w:rPr>
      </w:pPr>
      <w:r w:rsidRPr="00082CCF">
        <w:rPr>
          <w:rFonts w:ascii="Arial" w:eastAsia="Times New Roman" w:hAnsi="Arial" w:cs="Arial"/>
          <w:color w:val="000000"/>
          <w:lang w:eastAsia="es-CO"/>
        </w:rPr>
        <w:t>El proyecto de acto legislativo tiene como objeto adiciona</w:t>
      </w:r>
      <w:r w:rsidR="00A04BFC" w:rsidRPr="00082CCF">
        <w:rPr>
          <w:rFonts w:ascii="Arial" w:eastAsia="Times New Roman" w:hAnsi="Arial" w:cs="Arial"/>
          <w:color w:val="000000"/>
          <w:lang w:eastAsia="es-CO"/>
        </w:rPr>
        <w:t>r</w:t>
      </w:r>
      <w:r w:rsidRPr="00082CCF">
        <w:rPr>
          <w:rFonts w:ascii="Arial" w:eastAsia="Times New Roman" w:hAnsi="Arial" w:cs="Arial"/>
          <w:color w:val="000000"/>
          <w:lang w:eastAsia="es-CO"/>
        </w:rPr>
        <w:t xml:space="preserve"> el artículo 249 de la Constitución Política</w:t>
      </w:r>
      <w:r w:rsidR="00203D8F" w:rsidRPr="00082CCF">
        <w:rPr>
          <w:rFonts w:ascii="Arial" w:eastAsia="Times New Roman" w:hAnsi="Arial" w:cs="Arial"/>
          <w:color w:val="000000"/>
          <w:lang w:eastAsia="es-CO"/>
        </w:rPr>
        <w:t>,</w:t>
      </w:r>
      <w:r w:rsidRPr="00082CCF">
        <w:rPr>
          <w:rFonts w:ascii="Arial" w:eastAsia="Times New Roman" w:hAnsi="Arial" w:cs="Arial"/>
          <w:color w:val="000000"/>
          <w:lang w:eastAsia="es-CO"/>
        </w:rPr>
        <w:t xml:space="preserve"> a fin de establecer</w:t>
      </w:r>
      <w:r w:rsidR="009C0C6C" w:rsidRPr="00082CCF">
        <w:rPr>
          <w:rFonts w:ascii="Arial" w:eastAsia="Times New Roman" w:hAnsi="Arial" w:cs="Arial"/>
          <w:color w:val="000000"/>
          <w:lang w:eastAsia="es-CO"/>
        </w:rPr>
        <w:t>:</w:t>
      </w:r>
    </w:p>
    <w:p w14:paraId="42DD3124" w14:textId="3AB2F90A" w:rsidR="009C0C6C" w:rsidRDefault="009C0C6C" w:rsidP="00CB5D9C">
      <w:pPr>
        <w:pStyle w:val="Prrafodelista"/>
        <w:shd w:val="clear" w:color="auto" w:fill="FFFFFF"/>
        <w:spacing w:after="0" w:line="330" w:lineRule="atLeast"/>
        <w:jc w:val="both"/>
        <w:rPr>
          <w:rFonts w:ascii="Arial" w:eastAsia="Times New Roman" w:hAnsi="Arial" w:cs="Arial"/>
          <w:color w:val="000000"/>
          <w:lang w:eastAsia="es-CO"/>
        </w:rPr>
      </w:pPr>
    </w:p>
    <w:p w14:paraId="62E376F4" w14:textId="725F0428" w:rsidR="009C0C6C" w:rsidRPr="00F362F6" w:rsidRDefault="009C0C6C" w:rsidP="00F362F6">
      <w:pPr>
        <w:pStyle w:val="Prrafodelista"/>
        <w:numPr>
          <w:ilvl w:val="0"/>
          <w:numId w:val="14"/>
        </w:numPr>
        <w:shd w:val="clear" w:color="auto" w:fill="FFFFFF"/>
        <w:spacing w:after="0" w:line="330" w:lineRule="atLeast"/>
        <w:jc w:val="both"/>
        <w:rPr>
          <w:rFonts w:ascii="Arial" w:eastAsia="Times New Roman" w:hAnsi="Arial" w:cs="Arial"/>
          <w:color w:val="000000"/>
          <w:lang w:eastAsia="es-CO"/>
        </w:rPr>
      </w:pPr>
      <w:r w:rsidRPr="00F362F6">
        <w:rPr>
          <w:rFonts w:ascii="Arial" w:eastAsia="Times New Roman" w:hAnsi="Arial" w:cs="Arial"/>
          <w:color w:val="000000"/>
          <w:lang w:eastAsia="es-CO"/>
        </w:rPr>
        <w:t>Que la elección del Fiscal General de la Nación se realizará a través de terna elaborada por el Presidente de la República a partir de concurso público de mérito.</w:t>
      </w:r>
    </w:p>
    <w:p w14:paraId="2CE7C45D" w14:textId="77777777" w:rsidR="009C0C6C" w:rsidRDefault="009C0C6C" w:rsidP="009C0C6C">
      <w:pPr>
        <w:pStyle w:val="Prrafodelista"/>
        <w:shd w:val="clear" w:color="auto" w:fill="FFFFFF"/>
        <w:spacing w:after="0" w:line="330" w:lineRule="atLeast"/>
        <w:ind w:left="1080"/>
        <w:jc w:val="both"/>
        <w:rPr>
          <w:rFonts w:ascii="Arial" w:eastAsia="Times New Roman" w:hAnsi="Arial" w:cs="Arial"/>
          <w:color w:val="000000"/>
          <w:lang w:eastAsia="es-CO"/>
        </w:rPr>
      </w:pPr>
    </w:p>
    <w:p w14:paraId="724739DB" w14:textId="6D76C68E" w:rsidR="007B1DD2" w:rsidRPr="00597190" w:rsidRDefault="009C0C6C" w:rsidP="007B1DD2">
      <w:pPr>
        <w:pStyle w:val="Prrafodelista"/>
        <w:numPr>
          <w:ilvl w:val="0"/>
          <w:numId w:val="14"/>
        </w:numPr>
        <w:shd w:val="clear" w:color="auto" w:fill="FFFFFF"/>
        <w:spacing w:after="0" w:line="330" w:lineRule="atLeast"/>
        <w:jc w:val="both"/>
        <w:rPr>
          <w:rFonts w:ascii="Arial" w:eastAsia="Times New Roman" w:hAnsi="Arial" w:cs="Arial"/>
          <w:color w:val="000000"/>
          <w:lang w:eastAsia="es-CO"/>
        </w:rPr>
      </w:pPr>
      <w:r w:rsidRPr="00F362F6">
        <w:rPr>
          <w:rFonts w:ascii="Arial" w:eastAsia="Times New Roman" w:hAnsi="Arial" w:cs="Arial"/>
          <w:color w:val="000000"/>
          <w:lang w:eastAsia="es-CO"/>
        </w:rPr>
        <w:t>Q</w:t>
      </w:r>
      <w:r w:rsidR="00CB5D9C" w:rsidRPr="00F362F6">
        <w:rPr>
          <w:rFonts w:ascii="Arial" w:eastAsia="Times New Roman" w:hAnsi="Arial" w:cs="Arial"/>
          <w:color w:val="000000"/>
          <w:lang w:eastAsia="es-CO"/>
        </w:rPr>
        <w:t xml:space="preserve">ue el periodo del Fiscal General de la Nación será de carácter institucional, es decir, </w:t>
      </w:r>
      <w:r w:rsidR="00203D8F" w:rsidRPr="00F362F6">
        <w:rPr>
          <w:rFonts w:ascii="Arial" w:eastAsia="Times New Roman" w:hAnsi="Arial" w:cs="Arial"/>
          <w:color w:val="000000"/>
          <w:lang w:eastAsia="es-CO"/>
        </w:rPr>
        <w:t xml:space="preserve">que </w:t>
      </w:r>
      <w:r w:rsidR="00CB5D9C" w:rsidRPr="00F362F6">
        <w:rPr>
          <w:rFonts w:ascii="Arial" w:eastAsia="Times New Roman" w:hAnsi="Arial" w:cs="Arial"/>
          <w:color w:val="000000"/>
          <w:lang w:eastAsia="es-CO"/>
        </w:rPr>
        <w:t>en caso de faltas absolutas del titular, quien lo reemplace lo hará por el periodo restante del reemplazado.</w:t>
      </w:r>
      <w:r w:rsidRPr="00F362F6">
        <w:rPr>
          <w:rFonts w:ascii="Arial" w:eastAsia="Times New Roman" w:hAnsi="Arial" w:cs="Arial"/>
          <w:color w:val="000000"/>
          <w:lang w:eastAsia="es-CO"/>
        </w:rPr>
        <w:t xml:space="preserve"> La reforma </w:t>
      </w:r>
      <w:r w:rsidR="00633F82" w:rsidRPr="00F362F6">
        <w:rPr>
          <w:rFonts w:ascii="Arial" w:eastAsia="Times New Roman" w:hAnsi="Arial" w:cs="Arial"/>
          <w:color w:val="000000"/>
          <w:lang w:eastAsia="es-CO"/>
        </w:rPr>
        <w:t>entrará en vigencia a partir</w:t>
      </w:r>
      <w:r w:rsidR="00CB5D9C" w:rsidRPr="00F362F6">
        <w:rPr>
          <w:rFonts w:ascii="Arial" w:eastAsia="Times New Roman" w:hAnsi="Arial" w:cs="Arial"/>
          <w:color w:val="000000"/>
          <w:lang w:eastAsia="es-CO"/>
        </w:rPr>
        <w:t xml:space="preserve"> </w:t>
      </w:r>
      <w:r w:rsidR="00CB5D9C" w:rsidRPr="00F362F6">
        <w:rPr>
          <w:rFonts w:ascii="Arial" w:hAnsi="Arial" w:cs="Arial"/>
          <w:bCs/>
          <w:color w:val="000000"/>
          <w:bdr w:val="none" w:sz="0" w:space="0" w:color="auto" w:frame="1"/>
          <w:shd w:val="clear" w:color="auto" w:fill="FFFFFF"/>
        </w:rPr>
        <w:t>del próximo Fiscal General de la Nación que se elija con posterioridad a la entrada en vigencia del presente proyecto reformatorio de la Constitución.</w:t>
      </w:r>
    </w:p>
    <w:p w14:paraId="00AC1D37" w14:textId="77777777" w:rsidR="00597190" w:rsidRPr="00EB3898" w:rsidRDefault="00597190" w:rsidP="00EB3898">
      <w:pPr>
        <w:shd w:val="clear" w:color="auto" w:fill="FFFFFF"/>
        <w:spacing w:after="0" w:line="330" w:lineRule="atLeast"/>
        <w:jc w:val="both"/>
        <w:rPr>
          <w:rFonts w:ascii="Arial" w:eastAsia="Times New Roman" w:hAnsi="Arial" w:cs="Arial"/>
          <w:color w:val="000000"/>
          <w:lang w:eastAsia="es-CO"/>
        </w:rPr>
      </w:pPr>
    </w:p>
    <w:p w14:paraId="3D8D41B3" w14:textId="77777777" w:rsidR="00D77CB2" w:rsidRDefault="00D77CB2" w:rsidP="007B1DD2">
      <w:pPr>
        <w:shd w:val="clear" w:color="auto" w:fill="FFFFFF"/>
        <w:spacing w:after="0" w:line="330" w:lineRule="atLeast"/>
        <w:jc w:val="both"/>
        <w:rPr>
          <w:rFonts w:ascii="Arial" w:eastAsia="Times New Roman" w:hAnsi="Arial" w:cs="Arial"/>
          <w:color w:val="000000"/>
          <w:lang w:eastAsia="es-CO"/>
        </w:rPr>
      </w:pPr>
    </w:p>
    <w:p w14:paraId="25F0A978" w14:textId="31218081" w:rsidR="00082CCF" w:rsidRDefault="00082CCF" w:rsidP="00C56E70">
      <w:pPr>
        <w:pStyle w:val="Prrafodelista"/>
        <w:numPr>
          <w:ilvl w:val="0"/>
          <w:numId w:val="1"/>
        </w:numPr>
        <w:shd w:val="clear" w:color="auto" w:fill="FFFFFF"/>
        <w:spacing w:after="0" w:line="330" w:lineRule="atLeast"/>
        <w:ind w:left="284" w:firstLine="0"/>
        <w:jc w:val="both"/>
        <w:rPr>
          <w:rFonts w:ascii="Arial" w:eastAsia="Times New Roman" w:hAnsi="Arial" w:cs="Arial"/>
          <w:b/>
          <w:color w:val="000000"/>
          <w:lang w:eastAsia="es-CO"/>
        </w:rPr>
      </w:pPr>
      <w:r>
        <w:rPr>
          <w:rFonts w:ascii="Arial" w:eastAsia="Times New Roman" w:hAnsi="Arial" w:cs="Arial"/>
          <w:b/>
          <w:color w:val="000000"/>
          <w:lang w:eastAsia="es-CO"/>
        </w:rPr>
        <w:t>CONCURSO PÚBLICO DE MÉRITO PARA ELABORACIÓN DE LA TERNA</w:t>
      </w:r>
    </w:p>
    <w:p w14:paraId="6D4BA9E8" w14:textId="77777777" w:rsidR="00D20002" w:rsidRDefault="00D20002" w:rsidP="00D20002">
      <w:pPr>
        <w:pStyle w:val="Prrafodelista"/>
        <w:shd w:val="clear" w:color="auto" w:fill="FFFFFF"/>
        <w:spacing w:after="0" w:line="330" w:lineRule="atLeast"/>
        <w:jc w:val="both"/>
        <w:rPr>
          <w:rFonts w:ascii="Arial" w:eastAsia="Times New Roman" w:hAnsi="Arial" w:cs="Arial"/>
          <w:b/>
          <w:color w:val="000000"/>
          <w:lang w:eastAsia="es-CO"/>
        </w:rPr>
      </w:pPr>
    </w:p>
    <w:p w14:paraId="21C3F4B6" w14:textId="1E548D55" w:rsidR="00D20002" w:rsidRDefault="00D20002" w:rsidP="00D20002">
      <w:pPr>
        <w:pStyle w:val="Prrafodelista"/>
        <w:numPr>
          <w:ilvl w:val="1"/>
          <w:numId w:val="10"/>
        </w:numPr>
        <w:shd w:val="clear" w:color="auto" w:fill="FFFFFF"/>
        <w:spacing w:after="0" w:line="330" w:lineRule="atLeast"/>
        <w:jc w:val="both"/>
        <w:rPr>
          <w:rFonts w:ascii="Arial" w:eastAsia="Times New Roman" w:hAnsi="Arial" w:cs="Arial"/>
          <w:b/>
          <w:color w:val="000000"/>
          <w:lang w:eastAsia="es-CO"/>
        </w:rPr>
      </w:pPr>
      <w:r w:rsidRPr="00D20002">
        <w:rPr>
          <w:rFonts w:ascii="Arial" w:eastAsia="Times New Roman" w:hAnsi="Arial" w:cs="Arial"/>
          <w:b/>
          <w:color w:val="000000"/>
          <w:lang w:eastAsia="es-CO"/>
        </w:rPr>
        <w:t>Antecedentes</w:t>
      </w:r>
    </w:p>
    <w:p w14:paraId="2CBEAAA1" w14:textId="20B344C3" w:rsidR="002551F8" w:rsidRDefault="002551F8" w:rsidP="002551F8">
      <w:pPr>
        <w:shd w:val="clear" w:color="auto" w:fill="FFFFFF"/>
        <w:spacing w:after="0" w:line="330" w:lineRule="atLeast"/>
        <w:ind w:left="240"/>
        <w:jc w:val="both"/>
        <w:rPr>
          <w:rFonts w:ascii="Arial" w:eastAsia="Times New Roman" w:hAnsi="Arial" w:cs="Arial"/>
          <w:b/>
          <w:color w:val="000000"/>
          <w:lang w:eastAsia="es-CO"/>
        </w:rPr>
      </w:pPr>
    </w:p>
    <w:p w14:paraId="1861A291" w14:textId="36F3650B" w:rsidR="002551F8" w:rsidRDefault="002551F8" w:rsidP="002551F8">
      <w:pPr>
        <w:shd w:val="clear" w:color="auto" w:fill="FFFFFF"/>
        <w:spacing w:after="0" w:line="330" w:lineRule="atLeast"/>
        <w:ind w:left="240"/>
        <w:jc w:val="both"/>
        <w:rPr>
          <w:rFonts w:ascii="Arial" w:eastAsia="Times New Roman" w:hAnsi="Arial" w:cs="Arial"/>
          <w:color w:val="000000"/>
          <w:lang w:eastAsia="es-CO"/>
        </w:rPr>
      </w:pPr>
      <w:r>
        <w:rPr>
          <w:rFonts w:ascii="Arial" w:eastAsia="Times New Roman" w:hAnsi="Arial" w:cs="Arial"/>
          <w:color w:val="000000"/>
          <w:lang w:eastAsia="es-CO"/>
        </w:rPr>
        <w:t xml:space="preserve">De conformidad con lo establecido en el artículo </w:t>
      </w:r>
      <w:r w:rsidR="000B01C9">
        <w:rPr>
          <w:rFonts w:ascii="Arial" w:eastAsia="Times New Roman" w:hAnsi="Arial" w:cs="Arial"/>
          <w:color w:val="000000"/>
          <w:lang w:eastAsia="es-CO"/>
        </w:rPr>
        <w:t>249 de la Constitución, el Fiscal General de la Nación es electo por la Corte Suprema de Justicia de terna enviada por el Presidente de la República.</w:t>
      </w:r>
    </w:p>
    <w:p w14:paraId="3EC5707B" w14:textId="3778EDA9" w:rsidR="000B01C9" w:rsidRDefault="000B01C9" w:rsidP="002551F8">
      <w:pPr>
        <w:shd w:val="clear" w:color="auto" w:fill="FFFFFF"/>
        <w:spacing w:after="0" w:line="330" w:lineRule="atLeast"/>
        <w:ind w:left="240"/>
        <w:jc w:val="both"/>
        <w:rPr>
          <w:rFonts w:ascii="Arial" w:eastAsia="Times New Roman" w:hAnsi="Arial" w:cs="Arial"/>
          <w:color w:val="000000"/>
          <w:lang w:eastAsia="es-CO"/>
        </w:rPr>
      </w:pPr>
    </w:p>
    <w:p w14:paraId="3542311B" w14:textId="4235D032" w:rsidR="000B01C9" w:rsidRDefault="000B01C9" w:rsidP="002551F8">
      <w:pPr>
        <w:shd w:val="clear" w:color="auto" w:fill="FFFFFF"/>
        <w:spacing w:after="0" w:line="330" w:lineRule="atLeast"/>
        <w:ind w:left="240"/>
        <w:jc w:val="both"/>
        <w:rPr>
          <w:rFonts w:ascii="Arial" w:eastAsia="Times New Roman" w:hAnsi="Arial" w:cs="Arial"/>
          <w:color w:val="000000"/>
          <w:lang w:eastAsia="es-CO"/>
        </w:rPr>
      </w:pPr>
      <w:r>
        <w:rPr>
          <w:rFonts w:ascii="Arial" w:eastAsia="Times New Roman" w:hAnsi="Arial" w:cs="Arial"/>
          <w:color w:val="000000"/>
          <w:lang w:eastAsia="es-CO"/>
        </w:rPr>
        <w:t xml:space="preserve">En desarrollo de lo anterior, mediante el Decreto </w:t>
      </w:r>
      <w:r w:rsidR="00D77CB2">
        <w:rPr>
          <w:rFonts w:ascii="Arial" w:eastAsia="Times New Roman" w:hAnsi="Arial" w:cs="Arial"/>
          <w:color w:val="000000"/>
          <w:lang w:eastAsia="es-CO"/>
        </w:rPr>
        <w:t xml:space="preserve">Presidencial </w:t>
      </w:r>
      <w:r>
        <w:rPr>
          <w:rFonts w:ascii="Arial" w:eastAsia="Times New Roman" w:hAnsi="Arial" w:cs="Arial"/>
          <w:color w:val="000000"/>
          <w:lang w:eastAsia="es-CO"/>
        </w:rPr>
        <w:t xml:space="preserve">450 de 2016 se estableció el trámite para la integración de la terna de candidatos a Fiscal General de la Nación, </w:t>
      </w:r>
      <w:r>
        <w:rPr>
          <w:rFonts w:ascii="Arial" w:eastAsia="Times New Roman" w:hAnsi="Arial" w:cs="Arial"/>
          <w:color w:val="000000"/>
          <w:lang w:eastAsia="es-CO"/>
        </w:rPr>
        <w:lastRenderedPageBreak/>
        <w:t>introduci</w:t>
      </w:r>
      <w:r w:rsidR="00D77CB2">
        <w:rPr>
          <w:rFonts w:ascii="Arial" w:eastAsia="Times New Roman" w:hAnsi="Arial" w:cs="Arial"/>
          <w:color w:val="000000"/>
          <w:lang w:eastAsia="es-CO"/>
        </w:rPr>
        <w:t>e</w:t>
      </w:r>
      <w:r w:rsidR="0043593C">
        <w:rPr>
          <w:rFonts w:ascii="Arial" w:eastAsia="Times New Roman" w:hAnsi="Arial" w:cs="Arial"/>
          <w:color w:val="000000"/>
          <w:lang w:eastAsia="es-CO"/>
        </w:rPr>
        <w:t xml:space="preserve">ndo </w:t>
      </w:r>
      <w:r>
        <w:rPr>
          <w:rFonts w:ascii="Arial" w:eastAsia="Times New Roman" w:hAnsi="Arial" w:cs="Arial"/>
          <w:color w:val="000000"/>
          <w:lang w:eastAsia="es-CO"/>
        </w:rPr>
        <w:t>elementos de publicidad y transparencia a</w:t>
      </w:r>
      <w:r w:rsidR="00141575">
        <w:rPr>
          <w:rFonts w:ascii="Arial" w:eastAsia="Times New Roman" w:hAnsi="Arial" w:cs="Arial"/>
          <w:color w:val="000000"/>
          <w:lang w:eastAsia="es-CO"/>
        </w:rPr>
        <w:t xml:space="preserve"> su</w:t>
      </w:r>
      <w:r>
        <w:rPr>
          <w:rFonts w:ascii="Arial" w:eastAsia="Times New Roman" w:hAnsi="Arial" w:cs="Arial"/>
          <w:color w:val="000000"/>
          <w:lang w:eastAsia="es-CO"/>
        </w:rPr>
        <w:t xml:space="preserve"> proceso de elaboración</w:t>
      </w:r>
      <w:r w:rsidR="00141575">
        <w:rPr>
          <w:rFonts w:ascii="Arial" w:eastAsia="Times New Roman" w:hAnsi="Arial" w:cs="Arial"/>
          <w:color w:val="000000"/>
          <w:lang w:eastAsia="es-CO"/>
        </w:rPr>
        <w:t xml:space="preserve">. Como elementos de transparencia, se </w:t>
      </w:r>
      <w:r w:rsidR="008C30A9">
        <w:rPr>
          <w:rFonts w:ascii="Arial" w:eastAsia="Times New Roman" w:hAnsi="Arial" w:cs="Arial"/>
          <w:color w:val="000000"/>
          <w:lang w:eastAsia="es-CO"/>
        </w:rPr>
        <w:t>encuentra</w:t>
      </w:r>
      <w:r w:rsidR="00141575">
        <w:rPr>
          <w:rFonts w:ascii="Arial" w:eastAsia="Times New Roman" w:hAnsi="Arial" w:cs="Arial"/>
          <w:color w:val="000000"/>
          <w:lang w:eastAsia="es-CO"/>
        </w:rPr>
        <w:t xml:space="preserve">, el establecimiento previo y claro de las calidades de los ternados, es decir, aquellos requisitos que deberían cumplir quienes se postularan para el cargo de Fiscal General de la Nación. Por su parte, el principio de publicidad se incorporó a través de la invitación pública para la postulación de candidatos, la publicación de la lista definitiva y la divulgación de la terna. </w:t>
      </w:r>
      <w:r w:rsidR="00454B4D">
        <w:rPr>
          <w:rFonts w:ascii="Arial" w:eastAsia="Times New Roman" w:hAnsi="Arial" w:cs="Arial"/>
          <w:color w:val="000000"/>
          <w:lang w:eastAsia="es-CO"/>
        </w:rPr>
        <w:t xml:space="preserve">Sin embargo, a pesar de la inclusión de estos elementos, el Decreto </w:t>
      </w:r>
      <w:r w:rsidR="008C30A9">
        <w:rPr>
          <w:rFonts w:ascii="Arial" w:eastAsia="Times New Roman" w:hAnsi="Arial" w:cs="Arial"/>
          <w:color w:val="000000"/>
          <w:lang w:eastAsia="es-CO"/>
        </w:rPr>
        <w:t xml:space="preserve">no estipuló aspectos que condujeran a </w:t>
      </w:r>
      <w:r w:rsidR="000A048D">
        <w:rPr>
          <w:rFonts w:ascii="Arial" w:eastAsia="Times New Roman" w:hAnsi="Arial" w:cs="Arial"/>
          <w:color w:val="000000"/>
          <w:lang w:eastAsia="es-CO"/>
        </w:rPr>
        <w:t>que los candidatos fueran objeto de evaluación, ni tampoco a que los mejor calificados tuvieran acceso</w:t>
      </w:r>
      <w:r w:rsidR="008C30A9">
        <w:rPr>
          <w:rFonts w:ascii="Arial" w:eastAsia="Times New Roman" w:hAnsi="Arial" w:cs="Arial"/>
          <w:color w:val="000000"/>
          <w:lang w:eastAsia="es-CO"/>
        </w:rPr>
        <w:t xml:space="preserve"> </w:t>
      </w:r>
      <w:r w:rsidR="000A048D">
        <w:rPr>
          <w:rFonts w:ascii="Arial" w:eastAsia="Times New Roman" w:hAnsi="Arial" w:cs="Arial"/>
          <w:color w:val="000000"/>
          <w:lang w:eastAsia="es-CO"/>
        </w:rPr>
        <w:t>a</w:t>
      </w:r>
      <w:r w:rsidR="008C30A9">
        <w:rPr>
          <w:rFonts w:ascii="Arial" w:eastAsia="Times New Roman" w:hAnsi="Arial" w:cs="Arial"/>
          <w:color w:val="000000"/>
          <w:lang w:eastAsia="es-CO"/>
        </w:rPr>
        <w:t xml:space="preserve"> la terna para selección del Fiscal General</w:t>
      </w:r>
      <w:r w:rsidR="000A048D">
        <w:rPr>
          <w:rFonts w:ascii="Arial" w:eastAsia="Times New Roman" w:hAnsi="Arial" w:cs="Arial"/>
          <w:color w:val="000000"/>
          <w:lang w:eastAsia="es-CO"/>
        </w:rPr>
        <w:t>. Además,</w:t>
      </w:r>
      <w:r w:rsidR="008C30A9">
        <w:rPr>
          <w:rFonts w:ascii="Arial" w:eastAsia="Times New Roman" w:hAnsi="Arial" w:cs="Arial"/>
          <w:color w:val="000000"/>
          <w:lang w:eastAsia="es-CO"/>
        </w:rPr>
        <w:t xml:space="preserve"> </w:t>
      </w:r>
      <w:r w:rsidR="000A048D">
        <w:rPr>
          <w:rFonts w:ascii="Arial" w:eastAsia="Times New Roman" w:hAnsi="Arial" w:cs="Arial"/>
          <w:color w:val="000000"/>
          <w:lang w:eastAsia="es-CO"/>
        </w:rPr>
        <w:t>el Decreto dejaba la puerta abierta para que</w:t>
      </w:r>
      <w:r w:rsidR="008C30A9">
        <w:rPr>
          <w:rFonts w:ascii="Arial" w:eastAsia="Times New Roman" w:hAnsi="Arial" w:cs="Arial"/>
          <w:color w:val="000000"/>
          <w:lang w:eastAsia="es-CO"/>
        </w:rPr>
        <w:t xml:space="preserve"> el Presidente de la República incluyera otros nombres por fuera de quienes habían participado en el proceso público, pudiendo llevar al </w:t>
      </w:r>
      <w:r w:rsidR="008D5373">
        <w:rPr>
          <w:rFonts w:ascii="Arial" w:eastAsia="Times New Roman" w:hAnsi="Arial" w:cs="Arial"/>
          <w:color w:val="000000"/>
          <w:lang w:eastAsia="es-CO"/>
        </w:rPr>
        <w:t>absurdo hipotético</w:t>
      </w:r>
      <w:r w:rsidR="000A048D">
        <w:rPr>
          <w:rFonts w:ascii="Arial" w:eastAsia="Times New Roman" w:hAnsi="Arial" w:cs="Arial"/>
          <w:color w:val="000000"/>
          <w:lang w:eastAsia="es-CO"/>
        </w:rPr>
        <w:t xml:space="preserve"> </w:t>
      </w:r>
      <w:r w:rsidR="008C30A9">
        <w:rPr>
          <w:rFonts w:ascii="Arial" w:eastAsia="Times New Roman" w:hAnsi="Arial" w:cs="Arial"/>
          <w:color w:val="000000"/>
          <w:lang w:eastAsia="es-CO"/>
        </w:rPr>
        <w:t xml:space="preserve">que la terna estuviera integrada por personas que no participaron en el proceso </w:t>
      </w:r>
      <w:r w:rsidR="000A048D">
        <w:rPr>
          <w:rFonts w:ascii="Arial" w:eastAsia="Times New Roman" w:hAnsi="Arial" w:cs="Arial"/>
          <w:color w:val="000000"/>
          <w:lang w:eastAsia="es-CO"/>
        </w:rPr>
        <w:t>en mención</w:t>
      </w:r>
      <w:r w:rsidR="008C30A9">
        <w:rPr>
          <w:rFonts w:ascii="Arial" w:eastAsia="Times New Roman" w:hAnsi="Arial" w:cs="Arial"/>
          <w:color w:val="000000"/>
          <w:lang w:eastAsia="es-CO"/>
        </w:rPr>
        <w:t xml:space="preserve">. </w:t>
      </w:r>
    </w:p>
    <w:p w14:paraId="4FB2C9DF" w14:textId="5B5EE1F4" w:rsidR="00141575" w:rsidRDefault="00141575" w:rsidP="002551F8">
      <w:pPr>
        <w:shd w:val="clear" w:color="auto" w:fill="FFFFFF"/>
        <w:spacing w:after="0" w:line="330" w:lineRule="atLeast"/>
        <w:ind w:left="240"/>
        <w:jc w:val="both"/>
        <w:rPr>
          <w:rFonts w:ascii="Arial" w:eastAsia="Times New Roman" w:hAnsi="Arial" w:cs="Arial"/>
          <w:color w:val="000000"/>
          <w:lang w:eastAsia="es-CO"/>
        </w:rPr>
      </w:pPr>
    </w:p>
    <w:p w14:paraId="430EB407" w14:textId="5C7C7C2B" w:rsidR="00141575" w:rsidRDefault="00141575" w:rsidP="002551F8">
      <w:pPr>
        <w:shd w:val="clear" w:color="auto" w:fill="FFFFFF"/>
        <w:spacing w:after="0" w:line="330" w:lineRule="atLeast"/>
        <w:ind w:left="240"/>
        <w:jc w:val="both"/>
        <w:rPr>
          <w:rFonts w:ascii="Arial" w:eastAsia="Times New Roman" w:hAnsi="Arial" w:cs="Arial"/>
          <w:color w:val="000000"/>
          <w:lang w:eastAsia="es-CO"/>
        </w:rPr>
      </w:pPr>
      <w:r>
        <w:rPr>
          <w:rFonts w:ascii="Arial" w:eastAsia="Times New Roman" w:hAnsi="Arial" w:cs="Arial"/>
          <w:color w:val="000000"/>
          <w:lang w:eastAsia="es-CO"/>
        </w:rPr>
        <w:t>El Decreto 450 de 2016 fue derogado mediante el Decre</w:t>
      </w:r>
      <w:r w:rsidR="00C87F72">
        <w:rPr>
          <w:rFonts w:ascii="Arial" w:eastAsia="Times New Roman" w:hAnsi="Arial" w:cs="Arial"/>
          <w:color w:val="000000"/>
          <w:lang w:eastAsia="es-CO"/>
        </w:rPr>
        <w:t>t</w:t>
      </w:r>
      <w:r>
        <w:rPr>
          <w:rFonts w:ascii="Arial" w:eastAsia="Times New Roman" w:hAnsi="Arial" w:cs="Arial"/>
          <w:color w:val="000000"/>
          <w:lang w:eastAsia="es-CO"/>
        </w:rPr>
        <w:t xml:space="preserve">o 1163 de 2019 </w:t>
      </w:r>
      <w:r w:rsidR="00C87F72">
        <w:rPr>
          <w:rFonts w:ascii="Arial" w:eastAsia="Times New Roman" w:hAnsi="Arial" w:cs="Arial"/>
          <w:color w:val="000000"/>
          <w:lang w:eastAsia="es-CO"/>
        </w:rPr>
        <w:t xml:space="preserve">del Presidente de la República, </w:t>
      </w:r>
      <w:r>
        <w:rPr>
          <w:rFonts w:ascii="Arial" w:eastAsia="Times New Roman" w:hAnsi="Arial" w:cs="Arial"/>
          <w:color w:val="000000"/>
          <w:lang w:eastAsia="es-CO"/>
        </w:rPr>
        <w:t xml:space="preserve">al considerarse que la competencia </w:t>
      </w:r>
      <w:r w:rsidR="00C87F72">
        <w:rPr>
          <w:rFonts w:ascii="Arial" w:eastAsia="Times New Roman" w:hAnsi="Arial" w:cs="Arial"/>
          <w:color w:val="000000"/>
          <w:lang w:eastAsia="es-CO"/>
        </w:rPr>
        <w:t>del Presidente de la República para la elaboración de la terna es exclusiva y autónoma, por lo cual, debía ser ejercida en los estrictos y precisos términos de lo consagrado en la Const</w:t>
      </w:r>
      <w:r w:rsidR="008C30A9">
        <w:rPr>
          <w:rFonts w:ascii="Arial" w:eastAsia="Times New Roman" w:hAnsi="Arial" w:cs="Arial"/>
          <w:color w:val="000000"/>
          <w:lang w:eastAsia="es-CO"/>
        </w:rPr>
        <w:t>it</w:t>
      </w:r>
      <w:r w:rsidR="00C87F72">
        <w:rPr>
          <w:rFonts w:ascii="Arial" w:eastAsia="Times New Roman" w:hAnsi="Arial" w:cs="Arial"/>
          <w:color w:val="000000"/>
          <w:lang w:eastAsia="es-CO"/>
        </w:rPr>
        <w:t>ución Política y la Ley Estatutaria de Administración de Justicia</w:t>
      </w:r>
      <w:r w:rsidR="00F64853">
        <w:rPr>
          <w:rFonts w:ascii="Arial" w:eastAsia="Times New Roman" w:hAnsi="Arial" w:cs="Arial"/>
          <w:color w:val="000000"/>
          <w:lang w:eastAsia="es-CO"/>
        </w:rPr>
        <w:t>, conforme al procedimiento allí establecido</w:t>
      </w:r>
      <w:r w:rsidR="00473FC6">
        <w:rPr>
          <w:rFonts w:ascii="Arial" w:eastAsia="Times New Roman" w:hAnsi="Arial" w:cs="Arial"/>
          <w:color w:val="000000"/>
          <w:lang w:eastAsia="es-CO"/>
        </w:rPr>
        <w:t>;</w:t>
      </w:r>
      <w:r w:rsidR="00F64853">
        <w:rPr>
          <w:rFonts w:ascii="Arial" w:eastAsia="Times New Roman" w:hAnsi="Arial" w:cs="Arial"/>
          <w:color w:val="000000"/>
          <w:lang w:eastAsia="es-CO"/>
        </w:rPr>
        <w:t xml:space="preserve"> </w:t>
      </w:r>
      <w:r w:rsidR="007C632B">
        <w:rPr>
          <w:rFonts w:ascii="Arial" w:eastAsia="Times New Roman" w:hAnsi="Arial" w:cs="Arial"/>
          <w:color w:val="000000"/>
          <w:lang w:eastAsia="es-CO"/>
        </w:rPr>
        <w:t xml:space="preserve">sin que por vía reglamentaria pudiese ser modificada y sometida a reglas distintas establecidas para la selección de otros cargos públicos. </w:t>
      </w:r>
      <w:r w:rsidR="00EB3898">
        <w:rPr>
          <w:rFonts w:ascii="Arial" w:eastAsia="Times New Roman" w:hAnsi="Arial" w:cs="Arial"/>
          <w:color w:val="000000"/>
          <w:lang w:eastAsia="es-CO"/>
        </w:rPr>
        <w:t>De acuerdo con lo anterior</w:t>
      </w:r>
      <w:r w:rsidR="00F53933">
        <w:rPr>
          <w:rFonts w:ascii="Arial" w:eastAsia="Times New Roman" w:hAnsi="Arial" w:cs="Arial"/>
          <w:color w:val="000000"/>
          <w:lang w:eastAsia="es-CO"/>
        </w:rPr>
        <w:t xml:space="preserve">, </w:t>
      </w:r>
      <w:r w:rsidR="008C30A9">
        <w:rPr>
          <w:rFonts w:ascii="Arial" w:eastAsia="Times New Roman" w:hAnsi="Arial" w:cs="Arial"/>
          <w:color w:val="000000"/>
          <w:lang w:eastAsia="es-CO"/>
        </w:rPr>
        <w:t xml:space="preserve">el procedimiento para este tipo </w:t>
      </w:r>
      <w:r w:rsidR="0088430C">
        <w:rPr>
          <w:rFonts w:ascii="Arial" w:eastAsia="Times New Roman" w:hAnsi="Arial" w:cs="Arial"/>
          <w:color w:val="000000"/>
          <w:lang w:eastAsia="es-CO"/>
        </w:rPr>
        <w:t xml:space="preserve">de selección debe partir de un precepto constitucional desarrollado por ley estatutaria, como se propone en el presente proyecto de acto legislativo. </w:t>
      </w:r>
    </w:p>
    <w:p w14:paraId="22ED1C9D" w14:textId="77777777" w:rsidR="001555AA" w:rsidRDefault="001555AA" w:rsidP="00F147F2">
      <w:pPr>
        <w:shd w:val="clear" w:color="auto" w:fill="FFFFFF"/>
        <w:spacing w:after="0" w:line="330" w:lineRule="atLeast"/>
        <w:jc w:val="both"/>
        <w:rPr>
          <w:rFonts w:ascii="Arial" w:eastAsia="Times New Roman" w:hAnsi="Arial" w:cs="Arial"/>
          <w:color w:val="000000"/>
          <w:lang w:eastAsia="es-CO"/>
        </w:rPr>
      </w:pPr>
    </w:p>
    <w:p w14:paraId="5CDE63B3" w14:textId="54E03323" w:rsidR="00473FC6" w:rsidRPr="00E33EDA" w:rsidRDefault="00E33EDA" w:rsidP="0092751C">
      <w:pPr>
        <w:shd w:val="clear" w:color="auto" w:fill="FFFFFF"/>
        <w:spacing w:after="0" w:line="330" w:lineRule="atLeast"/>
        <w:ind w:left="240"/>
        <w:jc w:val="both"/>
        <w:rPr>
          <w:rFonts w:ascii="Arial" w:eastAsia="Times New Roman" w:hAnsi="Arial" w:cs="Arial"/>
          <w:color w:val="000000"/>
          <w:lang w:eastAsia="es-CO"/>
        </w:rPr>
      </w:pPr>
      <w:r w:rsidRPr="00E33EDA">
        <w:rPr>
          <w:rFonts w:ascii="Arial" w:eastAsia="Times New Roman" w:hAnsi="Arial" w:cs="Arial"/>
          <w:color w:val="000000"/>
          <w:lang w:eastAsia="es-CO"/>
        </w:rPr>
        <w:t>Por otra parte, e</w:t>
      </w:r>
      <w:r w:rsidR="00364035" w:rsidRPr="00E33EDA">
        <w:rPr>
          <w:rFonts w:ascii="Arial" w:eastAsia="Times New Roman" w:hAnsi="Arial" w:cs="Arial"/>
          <w:color w:val="000000"/>
          <w:lang w:eastAsia="es-CO"/>
        </w:rPr>
        <w:t>n el Acto Legislativo 02 de 2015 se estableció que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w:t>
      </w:r>
      <w:r w:rsidR="0092751C" w:rsidRPr="00E33EDA">
        <w:rPr>
          <w:rFonts w:ascii="Arial" w:eastAsia="Times New Roman" w:hAnsi="Arial" w:cs="Arial"/>
          <w:color w:val="000000"/>
          <w:lang w:eastAsia="es-CO"/>
        </w:rPr>
        <w:t xml:space="preserve"> </w:t>
      </w:r>
      <w:r w:rsidR="00364035" w:rsidRPr="00E33EDA">
        <w:rPr>
          <w:rFonts w:ascii="Arial" w:eastAsia="Times New Roman" w:hAnsi="Arial" w:cs="Arial"/>
          <w:color w:val="000000"/>
          <w:lang w:eastAsia="es-CO"/>
        </w:rPr>
        <w:t xml:space="preserve">de género y criterios de mérito para la selección. </w:t>
      </w:r>
      <w:r w:rsidR="0092751C" w:rsidRPr="00E33EDA">
        <w:rPr>
          <w:rFonts w:ascii="Arial" w:eastAsia="Times New Roman" w:hAnsi="Arial" w:cs="Arial"/>
          <w:color w:val="000000"/>
          <w:lang w:eastAsia="es-CO"/>
        </w:rPr>
        <w:t>Si bien, se trata de una norma general, los principios en ella expuestos sirven de inspiración de un modelo de selección de funcionarios públicos propios de un Estado democrático.</w:t>
      </w:r>
    </w:p>
    <w:p w14:paraId="432DF884" w14:textId="452B9386" w:rsidR="0092751C" w:rsidRPr="00E33EDA" w:rsidRDefault="0092751C" w:rsidP="0092751C">
      <w:pPr>
        <w:shd w:val="clear" w:color="auto" w:fill="FFFFFF"/>
        <w:spacing w:after="0" w:line="330" w:lineRule="atLeast"/>
        <w:ind w:left="240"/>
        <w:jc w:val="both"/>
        <w:rPr>
          <w:rFonts w:ascii="Arial" w:eastAsia="Times New Roman" w:hAnsi="Arial" w:cs="Arial"/>
          <w:color w:val="000000"/>
          <w:lang w:eastAsia="es-CO"/>
        </w:rPr>
      </w:pPr>
    </w:p>
    <w:p w14:paraId="342A2DF7" w14:textId="24762D1F" w:rsidR="00C939F0" w:rsidRDefault="00C939F0" w:rsidP="00C939F0">
      <w:pPr>
        <w:shd w:val="clear" w:color="auto" w:fill="FFFFFF"/>
        <w:spacing w:after="0" w:line="330" w:lineRule="atLeast"/>
        <w:ind w:left="240"/>
        <w:jc w:val="both"/>
        <w:rPr>
          <w:rFonts w:ascii="Arial" w:eastAsia="Times New Roman" w:hAnsi="Arial" w:cs="Arial"/>
          <w:color w:val="000000"/>
          <w:lang w:eastAsia="es-CO"/>
        </w:rPr>
      </w:pPr>
      <w:r w:rsidRPr="00DE0B13">
        <w:rPr>
          <w:rFonts w:ascii="Arial" w:eastAsia="Times New Roman" w:hAnsi="Arial" w:cs="Arial"/>
          <w:color w:val="000000"/>
          <w:lang w:eastAsia="es-CO"/>
        </w:rPr>
        <w:t xml:space="preserve">En ese orden de ideas, </w:t>
      </w:r>
      <w:r w:rsidR="00EB3898">
        <w:rPr>
          <w:rFonts w:ascii="Arial" w:eastAsia="Times New Roman" w:hAnsi="Arial" w:cs="Arial"/>
          <w:color w:val="000000"/>
          <w:lang w:eastAsia="es-CO"/>
        </w:rPr>
        <w:t>el proyecto</w:t>
      </w:r>
      <w:r w:rsidRPr="00DE0B13">
        <w:rPr>
          <w:rFonts w:ascii="Arial" w:eastAsia="Times New Roman" w:hAnsi="Arial" w:cs="Arial"/>
          <w:color w:val="000000"/>
          <w:lang w:eastAsia="es-CO"/>
        </w:rPr>
        <w:t xml:space="preserve"> busca fortalecer los principios de publicidad, transparencia y mérito en el proceso de selección de altos dignatarios, en este caso, el </w:t>
      </w:r>
      <w:r w:rsidRPr="00DE0B13">
        <w:rPr>
          <w:rFonts w:ascii="Arial" w:eastAsia="Times New Roman" w:hAnsi="Arial" w:cs="Arial"/>
          <w:color w:val="000000"/>
          <w:lang w:eastAsia="es-CO"/>
        </w:rPr>
        <w:lastRenderedPageBreak/>
        <w:t xml:space="preserve">Fiscal General de la Nación, a través de su </w:t>
      </w:r>
      <w:r>
        <w:rPr>
          <w:rFonts w:ascii="Arial" w:eastAsia="Times New Roman" w:hAnsi="Arial" w:cs="Arial"/>
          <w:color w:val="000000"/>
          <w:lang w:eastAsia="es-CO"/>
        </w:rPr>
        <w:t>consagración</w:t>
      </w:r>
      <w:r w:rsidRPr="00DE0B13">
        <w:rPr>
          <w:rFonts w:ascii="Arial" w:eastAsia="Times New Roman" w:hAnsi="Arial" w:cs="Arial"/>
          <w:color w:val="000000"/>
          <w:lang w:eastAsia="es-CO"/>
        </w:rPr>
        <w:t xml:space="preserve"> en </w:t>
      </w:r>
      <w:r>
        <w:rPr>
          <w:rFonts w:ascii="Arial" w:eastAsia="Times New Roman" w:hAnsi="Arial" w:cs="Arial"/>
          <w:color w:val="000000"/>
          <w:lang w:eastAsia="es-CO"/>
        </w:rPr>
        <w:t>el texto constitucional</w:t>
      </w:r>
      <w:r w:rsidRPr="00DE0B13">
        <w:rPr>
          <w:rFonts w:ascii="Arial" w:eastAsia="Times New Roman" w:hAnsi="Arial" w:cs="Arial"/>
          <w:color w:val="000000"/>
          <w:lang w:eastAsia="es-CO"/>
        </w:rPr>
        <w:t xml:space="preserve">. Técnica que ya </w:t>
      </w:r>
      <w:r w:rsidR="00501808" w:rsidRPr="00DE0B13">
        <w:rPr>
          <w:rFonts w:ascii="Arial" w:eastAsia="Times New Roman" w:hAnsi="Arial" w:cs="Arial"/>
          <w:color w:val="000000"/>
          <w:lang w:eastAsia="es-CO"/>
        </w:rPr>
        <w:t>había</w:t>
      </w:r>
      <w:r w:rsidRPr="00DE0B13">
        <w:rPr>
          <w:rFonts w:ascii="Arial" w:eastAsia="Times New Roman" w:hAnsi="Arial" w:cs="Arial"/>
          <w:color w:val="000000"/>
          <w:lang w:eastAsia="es-CO"/>
        </w:rPr>
        <w:t xml:space="preserve"> sido usada por el constituyente en el Acto Legislativo 02 de 2015, en donde se estableció que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la selección. Si bien, </w:t>
      </w:r>
      <w:r>
        <w:rPr>
          <w:rFonts w:ascii="Arial" w:eastAsia="Times New Roman" w:hAnsi="Arial" w:cs="Arial"/>
          <w:color w:val="000000"/>
          <w:lang w:eastAsia="es-CO"/>
        </w:rPr>
        <w:t xml:space="preserve">esta </w:t>
      </w:r>
      <w:r w:rsidRPr="00DE0B13">
        <w:rPr>
          <w:rFonts w:ascii="Arial" w:eastAsia="Times New Roman" w:hAnsi="Arial" w:cs="Arial"/>
          <w:color w:val="000000"/>
          <w:lang w:eastAsia="es-CO"/>
        </w:rPr>
        <w:t>se trata de una norma general, los principios en ella expuestos</w:t>
      </w:r>
      <w:r>
        <w:rPr>
          <w:rFonts w:ascii="Arial" w:eastAsia="Times New Roman" w:hAnsi="Arial" w:cs="Arial"/>
          <w:color w:val="000000"/>
          <w:lang w:eastAsia="es-CO"/>
        </w:rPr>
        <w:t>,</w:t>
      </w:r>
      <w:r w:rsidRPr="00DE0B13">
        <w:rPr>
          <w:rFonts w:ascii="Arial" w:eastAsia="Times New Roman" w:hAnsi="Arial" w:cs="Arial"/>
          <w:color w:val="000000"/>
          <w:lang w:eastAsia="es-CO"/>
        </w:rPr>
        <w:t xml:space="preserve"> sirven de inspiración de un modelo de selección de funcionarios públicos propios de un Estado democrático.</w:t>
      </w:r>
    </w:p>
    <w:p w14:paraId="5CD127E1" w14:textId="5EF3BC20" w:rsidR="00501808" w:rsidRDefault="00501808" w:rsidP="00C939F0">
      <w:pPr>
        <w:shd w:val="clear" w:color="auto" w:fill="FFFFFF"/>
        <w:spacing w:after="0" w:line="330" w:lineRule="atLeast"/>
        <w:ind w:left="240"/>
        <w:jc w:val="both"/>
        <w:rPr>
          <w:rFonts w:ascii="Arial" w:eastAsia="Times New Roman" w:hAnsi="Arial" w:cs="Arial"/>
          <w:color w:val="000000"/>
          <w:lang w:eastAsia="es-CO"/>
        </w:rPr>
      </w:pPr>
    </w:p>
    <w:p w14:paraId="47850C37" w14:textId="6C955CDD" w:rsidR="00501808" w:rsidRPr="00622A67" w:rsidRDefault="00622A67" w:rsidP="00C939F0">
      <w:pPr>
        <w:shd w:val="clear" w:color="auto" w:fill="FFFFFF"/>
        <w:spacing w:after="0" w:line="330" w:lineRule="atLeast"/>
        <w:ind w:left="240"/>
        <w:jc w:val="both"/>
        <w:rPr>
          <w:rFonts w:ascii="Arial" w:eastAsia="Times New Roman" w:hAnsi="Arial" w:cs="Arial"/>
          <w:color w:val="000000" w:themeColor="text1"/>
          <w:lang w:eastAsia="es-CO"/>
        </w:rPr>
      </w:pPr>
      <w:r w:rsidRPr="00622A67">
        <w:rPr>
          <w:rFonts w:ascii="Arial" w:eastAsia="Times New Roman" w:hAnsi="Arial" w:cs="Arial"/>
          <w:color w:val="000000" w:themeColor="text1"/>
          <w:lang w:eastAsia="es-CO"/>
        </w:rPr>
        <w:t xml:space="preserve">Finalmente, es de resaltar que existen varios antecedentes de proyectos de reforma a la Constitución en </w:t>
      </w:r>
      <w:r w:rsidR="00501808" w:rsidRPr="00C73559">
        <w:rPr>
          <w:rFonts w:ascii="Arial" w:eastAsia="Times New Roman" w:hAnsi="Arial" w:cs="Arial"/>
          <w:color w:val="000000" w:themeColor="text1"/>
          <w:lang w:eastAsia="es-CO"/>
        </w:rPr>
        <w:t xml:space="preserve">esta </w:t>
      </w:r>
      <w:r w:rsidRPr="00622A67">
        <w:rPr>
          <w:rFonts w:ascii="Arial" w:eastAsia="Times New Roman" w:hAnsi="Arial" w:cs="Arial"/>
          <w:color w:val="000000" w:themeColor="text1"/>
          <w:lang w:eastAsia="es-CO"/>
        </w:rPr>
        <w:t>materia</w:t>
      </w:r>
      <w:r>
        <w:rPr>
          <w:rFonts w:ascii="Arial" w:eastAsia="Times New Roman" w:hAnsi="Arial" w:cs="Arial"/>
          <w:color w:val="000000" w:themeColor="text1"/>
          <w:lang w:eastAsia="es-CO"/>
        </w:rPr>
        <w:t>,</w:t>
      </w:r>
      <w:r w:rsidR="00B938CA">
        <w:rPr>
          <w:rFonts w:ascii="Arial" w:eastAsia="Times New Roman" w:hAnsi="Arial" w:cs="Arial"/>
          <w:color w:val="000000" w:themeColor="text1"/>
          <w:lang w:eastAsia="es-CO"/>
        </w:rPr>
        <w:t xml:space="preserve"> presentados por diferentes partidos políticos,</w:t>
      </w:r>
      <w:r>
        <w:rPr>
          <w:rFonts w:ascii="Arial" w:eastAsia="Times New Roman" w:hAnsi="Arial" w:cs="Arial"/>
          <w:color w:val="000000" w:themeColor="text1"/>
          <w:lang w:eastAsia="es-CO"/>
        </w:rPr>
        <w:t xml:space="preserve"> lo cual demuestra que históricamente el Congreso de la República </w:t>
      </w:r>
      <w:r w:rsidR="00B938CA">
        <w:rPr>
          <w:rFonts w:ascii="Arial" w:eastAsia="Times New Roman" w:hAnsi="Arial" w:cs="Arial"/>
          <w:color w:val="000000" w:themeColor="text1"/>
          <w:lang w:eastAsia="es-CO"/>
        </w:rPr>
        <w:t xml:space="preserve">ha considerado la </w:t>
      </w:r>
      <w:r>
        <w:rPr>
          <w:rFonts w:ascii="Arial" w:eastAsia="Times New Roman" w:hAnsi="Arial" w:cs="Arial"/>
          <w:color w:val="000000" w:themeColor="text1"/>
          <w:lang w:eastAsia="es-CO"/>
        </w:rPr>
        <w:t>necesidad de modificar el</w:t>
      </w:r>
      <w:r w:rsidR="00B938CA">
        <w:rPr>
          <w:rFonts w:ascii="Arial" w:eastAsia="Times New Roman" w:hAnsi="Arial" w:cs="Arial"/>
          <w:color w:val="000000" w:themeColor="text1"/>
          <w:lang w:eastAsia="es-CO"/>
        </w:rPr>
        <w:t xml:space="preserve"> modelo actual de selección del Fiscal General de la Nación, como se evidencia en el recuento histórico de proyectos de actos legislativos descritos a continuación; los cuales por diferentes motivos no culminaron su trámite:</w:t>
      </w:r>
    </w:p>
    <w:p w14:paraId="2976F0AE" w14:textId="52FC1315" w:rsidR="00501808" w:rsidRPr="00622A67" w:rsidRDefault="00501808" w:rsidP="00C939F0">
      <w:pPr>
        <w:shd w:val="clear" w:color="auto" w:fill="FFFFFF"/>
        <w:spacing w:after="0" w:line="330" w:lineRule="atLeast"/>
        <w:ind w:left="240"/>
        <w:jc w:val="both"/>
        <w:rPr>
          <w:rFonts w:ascii="Arial" w:eastAsia="Times New Roman" w:hAnsi="Arial" w:cs="Arial"/>
          <w:color w:val="000000" w:themeColor="text1"/>
          <w:lang w:eastAsia="es-CO"/>
        </w:rPr>
      </w:pPr>
    </w:p>
    <w:tbl>
      <w:tblPr>
        <w:tblStyle w:val="Tablaconcuadrcula"/>
        <w:tblW w:w="0" w:type="auto"/>
        <w:tblInd w:w="240" w:type="dxa"/>
        <w:tblLook w:val="04A0" w:firstRow="1" w:lastRow="0" w:firstColumn="1" w:lastColumn="0" w:noHBand="0" w:noVBand="1"/>
      </w:tblPr>
      <w:tblGrid>
        <w:gridCol w:w="1456"/>
        <w:gridCol w:w="2552"/>
        <w:gridCol w:w="4580"/>
      </w:tblGrid>
      <w:tr w:rsidR="00D83625" w:rsidRPr="00D83625" w14:paraId="23DE4F7E" w14:textId="77777777" w:rsidTr="00501808">
        <w:tc>
          <w:tcPr>
            <w:tcW w:w="1456" w:type="dxa"/>
          </w:tcPr>
          <w:p w14:paraId="3045C610" w14:textId="76974F41" w:rsidR="00501808" w:rsidRPr="00C73559" w:rsidRDefault="00501808" w:rsidP="00C73559">
            <w:pPr>
              <w:spacing w:line="330" w:lineRule="atLeast"/>
              <w:jc w:val="center"/>
              <w:rPr>
                <w:rFonts w:ascii="Arial" w:eastAsia="Times New Roman" w:hAnsi="Arial" w:cs="Arial"/>
                <w:b/>
                <w:color w:val="000000" w:themeColor="text1"/>
                <w:sz w:val="20"/>
                <w:lang w:eastAsia="es-CO"/>
              </w:rPr>
            </w:pPr>
            <w:r w:rsidRPr="00C73559">
              <w:rPr>
                <w:rFonts w:ascii="Arial" w:eastAsia="Times New Roman" w:hAnsi="Arial" w:cs="Arial"/>
                <w:b/>
                <w:color w:val="000000" w:themeColor="text1"/>
                <w:sz w:val="20"/>
                <w:lang w:eastAsia="es-CO"/>
              </w:rPr>
              <w:t>Proyecto</w:t>
            </w:r>
          </w:p>
        </w:tc>
        <w:tc>
          <w:tcPr>
            <w:tcW w:w="2552" w:type="dxa"/>
          </w:tcPr>
          <w:p w14:paraId="7FCC2CAD" w14:textId="3964A707" w:rsidR="00501808" w:rsidRPr="00C73559" w:rsidRDefault="00B938CA" w:rsidP="00C73559">
            <w:pPr>
              <w:spacing w:line="330" w:lineRule="atLeast"/>
              <w:jc w:val="center"/>
              <w:rPr>
                <w:rFonts w:ascii="Arial" w:eastAsia="Times New Roman" w:hAnsi="Arial" w:cs="Arial"/>
                <w:b/>
                <w:color w:val="000000" w:themeColor="text1"/>
                <w:sz w:val="20"/>
                <w:lang w:eastAsia="es-CO"/>
              </w:rPr>
            </w:pPr>
            <w:r w:rsidRPr="00D83625">
              <w:rPr>
                <w:rFonts w:ascii="Arial" w:eastAsia="Times New Roman" w:hAnsi="Arial" w:cs="Arial"/>
                <w:b/>
                <w:color w:val="000000" w:themeColor="text1"/>
                <w:sz w:val="20"/>
                <w:lang w:eastAsia="es-CO"/>
              </w:rPr>
              <w:t>Autores</w:t>
            </w:r>
          </w:p>
        </w:tc>
        <w:tc>
          <w:tcPr>
            <w:tcW w:w="4580" w:type="dxa"/>
          </w:tcPr>
          <w:p w14:paraId="56DAD305" w14:textId="2D268106" w:rsidR="00501808" w:rsidRPr="00C73559" w:rsidRDefault="00501808" w:rsidP="00C73559">
            <w:pPr>
              <w:spacing w:line="330" w:lineRule="atLeast"/>
              <w:jc w:val="center"/>
              <w:rPr>
                <w:rFonts w:ascii="Arial" w:eastAsia="Times New Roman" w:hAnsi="Arial" w:cs="Arial"/>
                <w:b/>
                <w:color w:val="000000" w:themeColor="text1"/>
                <w:sz w:val="20"/>
                <w:lang w:eastAsia="es-CO"/>
              </w:rPr>
            </w:pPr>
            <w:r w:rsidRPr="00C73559">
              <w:rPr>
                <w:rFonts w:ascii="Arial" w:eastAsia="Times New Roman" w:hAnsi="Arial" w:cs="Arial"/>
                <w:b/>
                <w:color w:val="000000" w:themeColor="text1"/>
                <w:sz w:val="20"/>
                <w:lang w:eastAsia="es-CO"/>
              </w:rPr>
              <w:t>Contenido</w:t>
            </w:r>
          </w:p>
        </w:tc>
      </w:tr>
      <w:tr w:rsidR="00501808" w:rsidRPr="00796371" w14:paraId="1E3142EB" w14:textId="77777777" w:rsidTr="00501808">
        <w:tc>
          <w:tcPr>
            <w:tcW w:w="1456" w:type="dxa"/>
          </w:tcPr>
          <w:p w14:paraId="229C6519" w14:textId="7F51233D" w:rsidR="00501808" w:rsidRPr="00C73559" w:rsidRDefault="00501808" w:rsidP="00C939F0">
            <w:pPr>
              <w:spacing w:after="160" w:line="330" w:lineRule="atLeast"/>
              <w:jc w:val="both"/>
              <w:rPr>
                <w:rFonts w:ascii="Arial" w:eastAsia="Times New Roman" w:hAnsi="Arial" w:cs="Arial"/>
                <w:color w:val="000000" w:themeColor="text1"/>
                <w:sz w:val="20"/>
                <w:lang w:eastAsia="es-CO"/>
              </w:rPr>
            </w:pPr>
            <w:r w:rsidRPr="00C73559">
              <w:rPr>
                <w:rFonts w:ascii="Arial" w:eastAsia="Times New Roman" w:hAnsi="Arial" w:cs="Arial"/>
                <w:color w:val="000000" w:themeColor="text1"/>
                <w:sz w:val="20"/>
                <w:lang w:eastAsia="es-CO"/>
              </w:rPr>
              <w:t>PAL 37 de 2019</w:t>
            </w:r>
            <w:r w:rsidR="00984A8E" w:rsidRPr="00C73559">
              <w:rPr>
                <w:rFonts w:ascii="Arial" w:eastAsia="Times New Roman" w:hAnsi="Arial" w:cs="Arial"/>
                <w:color w:val="000000" w:themeColor="text1"/>
                <w:sz w:val="20"/>
                <w:lang w:eastAsia="es-CO"/>
              </w:rPr>
              <w:t xml:space="preserve"> Senado</w:t>
            </w:r>
          </w:p>
        </w:tc>
        <w:tc>
          <w:tcPr>
            <w:tcW w:w="2552" w:type="dxa"/>
          </w:tcPr>
          <w:p w14:paraId="64DF3F21" w14:textId="264C9DA1" w:rsidR="00501808" w:rsidRPr="00C73559" w:rsidRDefault="00501808" w:rsidP="00C939F0">
            <w:pPr>
              <w:spacing w:after="160" w:line="330" w:lineRule="atLeast"/>
              <w:jc w:val="both"/>
              <w:rPr>
                <w:rFonts w:ascii="Arial" w:eastAsia="Times New Roman" w:hAnsi="Arial" w:cs="Arial"/>
                <w:color w:val="000000" w:themeColor="text1"/>
                <w:sz w:val="20"/>
                <w:lang w:eastAsia="es-CO"/>
              </w:rPr>
            </w:pPr>
            <w:r w:rsidRPr="00C73559">
              <w:rPr>
                <w:rFonts w:ascii="Arial" w:eastAsia="Times New Roman" w:hAnsi="Arial" w:cs="Arial"/>
                <w:color w:val="000000" w:themeColor="text1"/>
                <w:sz w:val="20"/>
                <w:lang w:eastAsia="es-CO"/>
              </w:rPr>
              <w:t>Partido Cambio Radical</w:t>
            </w:r>
            <w:r w:rsidRPr="00C73559">
              <w:rPr>
                <w:rStyle w:val="Refdenotaalpie"/>
                <w:rFonts w:ascii="Arial" w:eastAsia="Times New Roman" w:hAnsi="Arial" w:cs="Arial"/>
                <w:color w:val="000000" w:themeColor="text1"/>
                <w:sz w:val="20"/>
                <w:lang w:eastAsia="es-CO"/>
              </w:rPr>
              <w:footnoteReference w:id="1"/>
            </w:r>
            <w:r w:rsidRPr="00C73559">
              <w:rPr>
                <w:rFonts w:ascii="Arial" w:eastAsia="Times New Roman" w:hAnsi="Arial" w:cs="Arial"/>
                <w:color w:val="000000" w:themeColor="text1"/>
                <w:sz w:val="20"/>
                <w:lang w:eastAsia="es-CO"/>
              </w:rPr>
              <w:t xml:space="preserve"> y el Senador Roy Barreras del Partido de la U</w:t>
            </w:r>
          </w:p>
        </w:tc>
        <w:tc>
          <w:tcPr>
            <w:tcW w:w="4580" w:type="dxa"/>
          </w:tcPr>
          <w:p w14:paraId="6385C707" w14:textId="30D07592" w:rsidR="00501808" w:rsidRPr="00C73559" w:rsidRDefault="004023BC">
            <w:pPr>
              <w:spacing w:after="160" w:line="330" w:lineRule="atLeast"/>
              <w:jc w:val="both"/>
              <w:rPr>
                <w:rFonts w:ascii="Arial" w:eastAsia="Times New Roman" w:hAnsi="Arial" w:cs="Arial"/>
                <w:color w:val="000000" w:themeColor="text1"/>
                <w:sz w:val="20"/>
                <w:lang w:eastAsia="es-CO"/>
              </w:rPr>
            </w:pPr>
            <w:r w:rsidRPr="00C73559">
              <w:rPr>
                <w:rFonts w:ascii="Arial" w:eastAsia="Times New Roman" w:hAnsi="Arial" w:cs="Arial"/>
                <w:color w:val="000000" w:themeColor="text1"/>
                <w:sz w:val="20"/>
                <w:lang w:eastAsia="es-CO"/>
              </w:rPr>
              <w:t>Fiscal General</w:t>
            </w:r>
            <w:r>
              <w:rPr>
                <w:rFonts w:ascii="Arial" w:eastAsia="Times New Roman" w:hAnsi="Arial" w:cs="Arial"/>
                <w:color w:val="000000" w:themeColor="text1"/>
                <w:sz w:val="20"/>
                <w:lang w:eastAsia="es-CO"/>
              </w:rPr>
              <w:t xml:space="preserve"> de la Nación</w:t>
            </w:r>
            <w:r w:rsidRPr="00C73559">
              <w:rPr>
                <w:rFonts w:ascii="Arial" w:eastAsia="Times New Roman" w:hAnsi="Arial" w:cs="Arial"/>
                <w:color w:val="000000" w:themeColor="text1"/>
                <w:sz w:val="20"/>
                <w:lang w:eastAsia="es-CO"/>
              </w:rPr>
              <w:t xml:space="preserve"> </w:t>
            </w:r>
            <w:r>
              <w:rPr>
                <w:rFonts w:ascii="Arial" w:eastAsia="Times New Roman" w:hAnsi="Arial" w:cs="Arial"/>
                <w:color w:val="000000" w:themeColor="text1"/>
                <w:sz w:val="20"/>
                <w:lang w:eastAsia="es-CO"/>
              </w:rPr>
              <w:t>electo</w:t>
            </w:r>
            <w:r w:rsidRPr="00C73559">
              <w:rPr>
                <w:rFonts w:ascii="Arial" w:eastAsia="Times New Roman" w:hAnsi="Arial" w:cs="Arial"/>
                <w:color w:val="000000" w:themeColor="text1"/>
                <w:sz w:val="20"/>
                <w:lang w:eastAsia="es-CO"/>
              </w:rPr>
              <w:t xml:space="preserve"> </w:t>
            </w:r>
            <w:r>
              <w:rPr>
                <w:rFonts w:ascii="Arial" w:eastAsia="Times New Roman" w:hAnsi="Arial" w:cs="Arial"/>
                <w:color w:val="000000" w:themeColor="text1"/>
                <w:sz w:val="20"/>
                <w:lang w:eastAsia="es-CO"/>
              </w:rPr>
              <w:t>de t</w:t>
            </w:r>
            <w:r w:rsidR="00872AB7" w:rsidRPr="00C73559">
              <w:rPr>
                <w:rFonts w:ascii="Arial" w:eastAsia="Times New Roman" w:hAnsi="Arial" w:cs="Arial"/>
                <w:color w:val="000000" w:themeColor="text1"/>
                <w:sz w:val="20"/>
                <w:lang w:eastAsia="es-CO"/>
              </w:rPr>
              <w:t xml:space="preserve">erna </w:t>
            </w:r>
            <w:r>
              <w:rPr>
                <w:rFonts w:ascii="Arial" w:eastAsia="Times New Roman" w:hAnsi="Arial" w:cs="Arial"/>
                <w:color w:val="000000" w:themeColor="text1"/>
                <w:sz w:val="20"/>
                <w:lang w:eastAsia="es-CO"/>
              </w:rPr>
              <w:t>d</w:t>
            </w:r>
            <w:r w:rsidR="00872AB7" w:rsidRPr="00C73559">
              <w:rPr>
                <w:rFonts w:ascii="Arial" w:eastAsia="Times New Roman" w:hAnsi="Arial" w:cs="Arial"/>
                <w:color w:val="000000" w:themeColor="text1"/>
                <w:sz w:val="20"/>
                <w:lang w:eastAsia="es-CO"/>
              </w:rPr>
              <w:t xml:space="preserve">el Presidente de la República </w:t>
            </w:r>
            <w:r>
              <w:rPr>
                <w:rFonts w:ascii="Arial" w:eastAsia="Times New Roman" w:hAnsi="Arial" w:cs="Arial"/>
                <w:color w:val="000000" w:themeColor="text1"/>
                <w:sz w:val="20"/>
                <w:lang w:eastAsia="es-CO"/>
              </w:rPr>
              <w:t xml:space="preserve">estructurada mediante </w:t>
            </w:r>
            <w:r w:rsidR="00872AB7" w:rsidRPr="00C73559">
              <w:rPr>
                <w:rFonts w:ascii="Arial" w:eastAsia="Times New Roman" w:hAnsi="Arial" w:cs="Arial"/>
                <w:color w:val="000000" w:themeColor="text1"/>
                <w:sz w:val="20"/>
                <w:lang w:eastAsia="es-CO"/>
              </w:rPr>
              <w:t>convocatoria pública con base en los principios del artículo 126 constitucional.</w:t>
            </w:r>
            <w:r w:rsidR="00235E0C">
              <w:rPr>
                <w:rFonts w:ascii="Arial" w:eastAsia="Times New Roman" w:hAnsi="Arial" w:cs="Arial"/>
                <w:color w:val="000000" w:themeColor="text1"/>
                <w:sz w:val="20"/>
                <w:lang w:eastAsia="es-CO"/>
              </w:rPr>
              <w:t xml:space="preserve"> (</w:t>
            </w:r>
            <w:r w:rsidR="00235E0C" w:rsidRPr="00C73559">
              <w:rPr>
                <w:rFonts w:ascii="Arial" w:eastAsia="Times New Roman" w:hAnsi="Arial" w:cs="Arial"/>
                <w:color w:val="000000" w:themeColor="text1"/>
                <w:sz w:val="20"/>
                <w:lang w:eastAsia="es-CO"/>
              </w:rPr>
              <w:t>Proposición de la H.S. Angélica Lozano</w:t>
            </w:r>
            <w:r w:rsidR="00235E0C">
              <w:rPr>
                <w:rFonts w:ascii="Arial" w:eastAsia="Times New Roman" w:hAnsi="Arial" w:cs="Arial"/>
                <w:color w:val="000000" w:themeColor="text1"/>
                <w:sz w:val="20"/>
                <w:lang w:eastAsia="es-CO"/>
              </w:rPr>
              <w:t>)</w:t>
            </w:r>
          </w:p>
        </w:tc>
      </w:tr>
      <w:tr w:rsidR="00501808" w:rsidRPr="00796371" w14:paraId="2DA0EA0D" w14:textId="77777777" w:rsidTr="00501808">
        <w:tc>
          <w:tcPr>
            <w:tcW w:w="1456" w:type="dxa"/>
          </w:tcPr>
          <w:p w14:paraId="62E0F002" w14:textId="2C6D46F9" w:rsidR="00501808" w:rsidRPr="00C73559" w:rsidRDefault="00872AB7" w:rsidP="00C939F0">
            <w:pPr>
              <w:spacing w:after="160" w:line="330" w:lineRule="atLeast"/>
              <w:jc w:val="both"/>
              <w:rPr>
                <w:rFonts w:ascii="Arial" w:eastAsia="Times New Roman" w:hAnsi="Arial" w:cs="Arial"/>
                <w:color w:val="000000" w:themeColor="text1"/>
                <w:sz w:val="20"/>
                <w:lang w:eastAsia="es-CO"/>
              </w:rPr>
            </w:pPr>
            <w:r w:rsidRPr="00C73559">
              <w:rPr>
                <w:rFonts w:ascii="Arial" w:eastAsia="Times New Roman" w:hAnsi="Arial" w:cs="Arial"/>
                <w:color w:val="000000" w:themeColor="text1"/>
                <w:sz w:val="20"/>
                <w:lang w:eastAsia="es-CO"/>
              </w:rPr>
              <w:t>PAL 22 de 2018</w:t>
            </w:r>
            <w:r w:rsidR="00984A8E" w:rsidRPr="00C73559">
              <w:rPr>
                <w:rFonts w:ascii="Arial" w:eastAsia="Times New Roman" w:hAnsi="Arial" w:cs="Arial"/>
                <w:color w:val="000000" w:themeColor="text1"/>
                <w:sz w:val="20"/>
                <w:lang w:eastAsia="es-CO"/>
              </w:rPr>
              <w:t xml:space="preserve"> Senado</w:t>
            </w:r>
          </w:p>
        </w:tc>
        <w:tc>
          <w:tcPr>
            <w:tcW w:w="2552" w:type="dxa"/>
          </w:tcPr>
          <w:p w14:paraId="6A64773B" w14:textId="7EABF26B" w:rsidR="00501808" w:rsidRPr="00C73559" w:rsidRDefault="00872AB7" w:rsidP="00C939F0">
            <w:pPr>
              <w:spacing w:after="160" w:line="330" w:lineRule="atLeast"/>
              <w:jc w:val="both"/>
              <w:rPr>
                <w:rFonts w:ascii="Arial" w:eastAsia="Times New Roman" w:hAnsi="Arial" w:cs="Arial"/>
                <w:color w:val="000000" w:themeColor="text1"/>
                <w:sz w:val="20"/>
                <w:lang w:eastAsia="es-CO"/>
              </w:rPr>
            </w:pPr>
            <w:r w:rsidRPr="00C73559">
              <w:rPr>
                <w:rFonts w:ascii="Arial" w:eastAsia="Times New Roman" w:hAnsi="Arial" w:cs="Arial"/>
                <w:color w:val="000000" w:themeColor="text1"/>
                <w:sz w:val="20"/>
                <w:lang w:eastAsia="es-CO"/>
              </w:rPr>
              <w:t>Partido Centro Democrático</w:t>
            </w:r>
          </w:p>
        </w:tc>
        <w:tc>
          <w:tcPr>
            <w:tcW w:w="4580" w:type="dxa"/>
          </w:tcPr>
          <w:p w14:paraId="2B3F11F7" w14:textId="75623534" w:rsidR="00501808" w:rsidRPr="00C73559" w:rsidRDefault="00872AB7" w:rsidP="00C939F0">
            <w:pPr>
              <w:spacing w:after="160" w:line="330" w:lineRule="atLeast"/>
              <w:jc w:val="both"/>
              <w:rPr>
                <w:rFonts w:ascii="Arial" w:eastAsia="Times New Roman" w:hAnsi="Arial" w:cs="Arial"/>
                <w:color w:val="000000" w:themeColor="text1"/>
                <w:sz w:val="20"/>
                <w:lang w:eastAsia="es-CO"/>
              </w:rPr>
            </w:pPr>
            <w:r w:rsidRPr="00C73559">
              <w:rPr>
                <w:rFonts w:ascii="Arial" w:eastAsia="Times New Roman" w:hAnsi="Arial" w:cs="Arial"/>
                <w:color w:val="000000" w:themeColor="text1"/>
                <w:sz w:val="20"/>
                <w:lang w:eastAsia="es-CO"/>
              </w:rPr>
              <w:t>Fiscal General</w:t>
            </w:r>
            <w:r w:rsidR="00235E0C">
              <w:rPr>
                <w:rFonts w:ascii="Arial" w:eastAsia="Times New Roman" w:hAnsi="Arial" w:cs="Arial"/>
                <w:color w:val="000000" w:themeColor="text1"/>
                <w:sz w:val="20"/>
                <w:lang w:eastAsia="es-CO"/>
              </w:rPr>
              <w:t xml:space="preserve"> de la Nación</w:t>
            </w:r>
            <w:r w:rsidRPr="00C73559">
              <w:rPr>
                <w:rFonts w:ascii="Arial" w:eastAsia="Times New Roman" w:hAnsi="Arial" w:cs="Arial"/>
                <w:color w:val="000000" w:themeColor="text1"/>
                <w:sz w:val="20"/>
                <w:lang w:eastAsia="es-CO"/>
              </w:rPr>
              <w:t xml:space="preserve"> </w:t>
            </w:r>
            <w:r w:rsidR="00235E0C">
              <w:rPr>
                <w:rFonts w:ascii="Arial" w:eastAsia="Times New Roman" w:hAnsi="Arial" w:cs="Arial"/>
                <w:color w:val="000000" w:themeColor="text1"/>
                <w:sz w:val="20"/>
                <w:lang w:eastAsia="es-CO"/>
              </w:rPr>
              <w:t>electo</w:t>
            </w:r>
            <w:r w:rsidRPr="00C73559">
              <w:rPr>
                <w:rFonts w:ascii="Arial" w:eastAsia="Times New Roman" w:hAnsi="Arial" w:cs="Arial"/>
                <w:color w:val="000000" w:themeColor="text1"/>
                <w:sz w:val="20"/>
                <w:lang w:eastAsia="es-CO"/>
              </w:rPr>
              <w:t xml:space="preserve"> por el Presidente de la República </w:t>
            </w:r>
            <w:r w:rsidR="00235E0C">
              <w:rPr>
                <w:rFonts w:ascii="Arial" w:eastAsia="Times New Roman" w:hAnsi="Arial" w:cs="Arial"/>
                <w:color w:val="000000" w:themeColor="text1"/>
                <w:sz w:val="20"/>
                <w:lang w:eastAsia="es-CO"/>
              </w:rPr>
              <w:t xml:space="preserve">y </w:t>
            </w:r>
            <w:r w:rsidRPr="00C73559">
              <w:rPr>
                <w:rFonts w:ascii="Arial" w:eastAsia="Times New Roman" w:hAnsi="Arial" w:cs="Arial"/>
                <w:color w:val="000000" w:themeColor="text1"/>
                <w:sz w:val="20"/>
                <w:lang w:eastAsia="es-CO"/>
              </w:rPr>
              <w:t>ratifica</w:t>
            </w:r>
            <w:r w:rsidR="00235E0C">
              <w:rPr>
                <w:rFonts w:ascii="Arial" w:eastAsia="Times New Roman" w:hAnsi="Arial" w:cs="Arial"/>
                <w:color w:val="000000" w:themeColor="text1"/>
                <w:sz w:val="20"/>
                <w:lang w:eastAsia="es-CO"/>
              </w:rPr>
              <w:t>ción de la elección por parte</w:t>
            </w:r>
            <w:r w:rsidRPr="00C73559">
              <w:rPr>
                <w:rFonts w:ascii="Arial" w:eastAsia="Times New Roman" w:hAnsi="Arial" w:cs="Arial"/>
                <w:color w:val="000000" w:themeColor="text1"/>
                <w:sz w:val="20"/>
                <w:lang w:eastAsia="es-CO"/>
              </w:rPr>
              <w:t xml:space="preserve"> </w:t>
            </w:r>
            <w:r w:rsidR="00235E0C">
              <w:rPr>
                <w:rFonts w:ascii="Arial" w:eastAsia="Times New Roman" w:hAnsi="Arial" w:cs="Arial"/>
                <w:color w:val="000000" w:themeColor="text1"/>
                <w:sz w:val="20"/>
                <w:lang w:eastAsia="es-CO"/>
              </w:rPr>
              <w:t>de</w:t>
            </w:r>
            <w:r w:rsidRPr="00C73559">
              <w:rPr>
                <w:rFonts w:ascii="Arial" w:eastAsia="Times New Roman" w:hAnsi="Arial" w:cs="Arial"/>
                <w:color w:val="000000" w:themeColor="text1"/>
                <w:sz w:val="20"/>
                <w:lang w:eastAsia="es-CO"/>
              </w:rPr>
              <w:t>l Senado de la República.</w:t>
            </w:r>
          </w:p>
        </w:tc>
      </w:tr>
      <w:tr w:rsidR="00984A8E" w:rsidRPr="00796371" w14:paraId="0EFCD4CA" w14:textId="77777777" w:rsidTr="00501808">
        <w:tc>
          <w:tcPr>
            <w:tcW w:w="1456" w:type="dxa"/>
          </w:tcPr>
          <w:p w14:paraId="30EEE49E" w14:textId="5B949D0A" w:rsidR="00984A8E" w:rsidRPr="00C73559" w:rsidRDefault="00984A8E" w:rsidP="00C939F0">
            <w:pPr>
              <w:spacing w:after="160" w:line="330" w:lineRule="atLeast"/>
              <w:jc w:val="both"/>
              <w:rPr>
                <w:rFonts w:ascii="Arial" w:eastAsia="Times New Roman" w:hAnsi="Arial" w:cs="Arial"/>
                <w:color w:val="000000" w:themeColor="text1"/>
                <w:sz w:val="20"/>
                <w:lang w:eastAsia="es-CO"/>
              </w:rPr>
            </w:pPr>
            <w:r w:rsidRPr="00C73559">
              <w:rPr>
                <w:rFonts w:ascii="Arial" w:eastAsia="Times New Roman" w:hAnsi="Arial" w:cs="Arial"/>
                <w:color w:val="000000" w:themeColor="text1"/>
                <w:sz w:val="20"/>
                <w:lang w:eastAsia="es-CO"/>
              </w:rPr>
              <w:t>PAL 21 de 2018 Senado</w:t>
            </w:r>
          </w:p>
        </w:tc>
        <w:tc>
          <w:tcPr>
            <w:tcW w:w="2552" w:type="dxa"/>
          </w:tcPr>
          <w:p w14:paraId="57C53FD0" w14:textId="34AB515F" w:rsidR="00984A8E" w:rsidRPr="00C73559" w:rsidRDefault="00737F9D" w:rsidP="00C939F0">
            <w:pPr>
              <w:spacing w:after="160" w:line="330" w:lineRule="atLeast"/>
              <w:jc w:val="both"/>
              <w:rPr>
                <w:rFonts w:ascii="Arial" w:eastAsia="Times New Roman" w:hAnsi="Arial" w:cs="Arial"/>
                <w:color w:val="000000" w:themeColor="text1"/>
                <w:sz w:val="20"/>
                <w:lang w:eastAsia="es-CO"/>
              </w:rPr>
            </w:pPr>
            <w:r w:rsidRPr="00C73559">
              <w:rPr>
                <w:rFonts w:ascii="Arial" w:eastAsia="Times New Roman" w:hAnsi="Arial" w:cs="Arial"/>
                <w:color w:val="000000" w:themeColor="text1"/>
                <w:sz w:val="20"/>
                <w:lang w:eastAsia="es-CO"/>
              </w:rPr>
              <w:t>Ministra del Interior y Ministra de Justicia</w:t>
            </w:r>
          </w:p>
        </w:tc>
        <w:tc>
          <w:tcPr>
            <w:tcW w:w="4580" w:type="dxa"/>
          </w:tcPr>
          <w:p w14:paraId="4232F6AE" w14:textId="3E6755DE" w:rsidR="00984A8E" w:rsidRDefault="004023BC">
            <w:pPr>
              <w:spacing w:line="330" w:lineRule="atLeast"/>
              <w:jc w:val="both"/>
              <w:rPr>
                <w:rFonts w:ascii="Arial" w:eastAsia="Times New Roman" w:hAnsi="Arial" w:cs="Arial"/>
                <w:color w:val="000000" w:themeColor="text1"/>
                <w:sz w:val="20"/>
                <w:lang w:eastAsia="es-CO"/>
              </w:rPr>
            </w:pPr>
            <w:r>
              <w:rPr>
                <w:rFonts w:ascii="Arial" w:eastAsia="Times New Roman" w:hAnsi="Arial" w:cs="Arial"/>
                <w:color w:val="000000" w:themeColor="text1"/>
                <w:sz w:val="20"/>
                <w:lang w:eastAsia="es-CO"/>
              </w:rPr>
              <w:t>P</w:t>
            </w:r>
            <w:r w:rsidR="00737F9D" w:rsidRPr="00C73559">
              <w:rPr>
                <w:rFonts w:ascii="Arial" w:eastAsia="Times New Roman" w:hAnsi="Arial" w:cs="Arial"/>
                <w:color w:val="000000" w:themeColor="text1"/>
                <w:sz w:val="20"/>
                <w:lang w:eastAsia="es-CO"/>
              </w:rPr>
              <w:t>eriodo institucional para el Fiscal</w:t>
            </w:r>
            <w:r>
              <w:rPr>
                <w:rFonts w:ascii="Arial" w:eastAsia="Times New Roman" w:hAnsi="Arial" w:cs="Arial"/>
                <w:color w:val="000000" w:themeColor="text1"/>
                <w:sz w:val="20"/>
                <w:lang w:eastAsia="es-CO"/>
              </w:rPr>
              <w:t xml:space="preserve"> General de la Nación. E</w:t>
            </w:r>
            <w:r w:rsidR="00737F9D" w:rsidRPr="00C73559">
              <w:rPr>
                <w:rFonts w:ascii="Arial" w:eastAsia="Times New Roman" w:hAnsi="Arial" w:cs="Arial"/>
                <w:color w:val="000000" w:themeColor="text1"/>
                <w:sz w:val="20"/>
                <w:lang w:eastAsia="es-CO"/>
              </w:rPr>
              <w:t xml:space="preserve">stablece la obligación de la Corte Suprema de Justicia de realizar una audiencia pública de ratificación de la elección. Establecen como periodo del Fiscal del 1 de octubre del </w:t>
            </w:r>
            <w:r w:rsidR="00737F9D" w:rsidRPr="00C73559">
              <w:rPr>
                <w:rFonts w:ascii="Arial" w:eastAsia="Times New Roman" w:hAnsi="Arial" w:cs="Arial"/>
                <w:color w:val="000000" w:themeColor="text1"/>
                <w:sz w:val="20"/>
                <w:lang w:eastAsia="es-CO"/>
              </w:rPr>
              <w:lastRenderedPageBreak/>
              <w:t>primer año de gobierno hasta el 30 de septiembre del cuarto año de gobierno.</w:t>
            </w:r>
          </w:p>
          <w:p w14:paraId="1D5608EF" w14:textId="77777777" w:rsidR="004023BC" w:rsidRPr="00C73559" w:rsidRDefault="004023BC">
            <w:pPr>
              <w:spacing w:after="160" w:line="330" w:lineRule="atLeast"/>
              <w:jc w:val="both"/>
              <w:rPr>
                <w:rFonts w:ascii="Arial" w:eastAsia="Times New Roman" w:hAnsi="Arial" w:cs="Arial"/>
                <w:color w:val="000000" w:themeColor="text1"/>
                <w:sz w:val="20"/>
                <w:lang w:eastAsia="es-CO"/>
              </w:rPr>
            </w:pPr>
          </w:p>
          <w:p w14:paraId="452DF42A" w14:textId="22D75434" w:rsidR="00C44A3F" w:rsidRPr="00C73559" w:rsidRDefault="00C44A3F">
            <w:pPr>
              <w:spacing w:after="160" w:line="330" w:lineRule="atLeast"/>
              <w:jc w:val="both"/>
              <w:rPr>
                <w:rFonts w:ascii="Arial" w:eastAsia="Times New Roman" w:hAnsi="Arial" w:cs="Arial"/>
                <w:color w:val="000000" w:themeColor="text1"/>
                <w:sz w:val="20"/>
                <w:lang w:eastAsia="es-CO"/>
              </w:rPr>
            </w:pPr>
            <w:r w:rsidRPr="00C73559">
              <w:rPr>
                <w:rFonts w:ascii="Arial" w:eastAsia="Times New Roman" w:hAnsi="Arial" w:cs="Arial"/>
                <w:color w:val="000000" w:themeColor="text1"/>
                <w:sz w:val="20"/>
                <w:lang w:eastAsia="es-CO"/>
              </w:rPr>
              <w:t>En la discusión de este proyecto se presentó proposición firmada por senadores de diferentes partidos</w:t>
            </w:r>
            <w:r w:rsidRPr="00C73559">
              <w:rPr>
                <w:rStyle w:val="Refdenotaalpie"/>
                <w:rFonts w:ascii="Arial" w:eastAsia="Times New Roman" w:hAnsi="Arial" w:cs="Arial"/>
                <w:color w:val="000000" w:themeColor="text1"/>
                <w:sz w:val="20"/>
                <w:lang w:eastAsia="es-CO"/>
              </w:rPr>
              <w:footnoteReference w:id="2"/>
            </w:r>
            <w:r w:rsidRPr="00C73559">
              <w:rPr>
                <w:rFonts w:ascii="Arial" w:eastAsia="Times New Roman" w:hAnsi="Arial" w:cs="Arial"/>
                <w:color w:val="000000" w:themeColor="text1"/>
                <w:sz w:val="20"/>
                <w:lang w:eastAsia="es-CO"/>
              </w:rPr>
              <w:t xml:space="preserve"> en la que solicitaban establecer convocatoria pública en la elección del Fiscal General y la aplicación de los principios contemplados en el artículo 126 constitucional. </w:t>
            </w:r>
          </w:p>
        </w:tc>
      </w:tr>
      <w:tr w:rsidR="00984A8E" w:rsidRPr="00796371" w14:paraId="61C8C376" w14:textId="77777777" w:rsidTr="00501808">
        <w:tc>
          <w:tcPr>
            <w:tcW w:w="1456" w:type="dxa"/>
          </w:tcPr>
          <w:p w14:paraId="2340C8AC" w14:textId="78210546" w:rsidR="00984A8E" w:rsidRPr="00C73559" w:rsidRDefault="00C44A3F" w:rsidP="00C939F0">
            <w:pPr>
              <w:spacing w:after="160" w:line="330" w:lineRule="atLeast"/>
              <w:jc w:val="both"/>
              <w:rPr>
                <w:rFonts w:ascii="Arial" w:eastAsia="Times New Roman" w:hAnsi="Arial" w:cs="Arial"/>
                <w:color w:val="000000" w:themeColor="text1"/>
                <w:sz w:val="20"/>
                <w:lang w:eastAsia="es-CO"/>
              </w:rPr>
            </w:pPr>
            <w:r w:rsidRPr="00C73559">
              <w:rPr>
                <w:rFonts w:ascii="Arial" w:eastAsia="Times New Roman" w:hAnsi="Arial" w:cs="Arial"/>
                <w:color w:val="000000" w:themeColor="text1"/>
                <w:sz w:val="20"/>
                <w:lang w:eastAsia="es-CO"/>
              </w:rPr>
              <w:lastRenderedPageBreak/>
              <w:t>PAL 17 de 2018 Senado</w:t>
            </w:r>
          </w:p>
        </w:tc>
        <w:tc>
          <w:tcPr>
            <w:tcW w:w="2552" w:type="dxa"/>
          </w:tcPr>
          <w:p w14:paraId="075F428F" w14:textId="7EB89CFF" w:rsidR="00984A8E" w:rsidRPr="00C73559" w:rsidRDefault="00C44A3F" w:rsidP="00C939F0">
            <w:pPr>
              <w:spacing w:after="160" w:line="330" w:lineRule="atLeast"/>
              <w:jc w:val="both"/>
              <w:rPr>
                <w:rFonts w:ascii="Arial" w:eastAsia="Times New Roman" w:hAnsi="Arial" w:cs="Arial"/>
                <w:color w:val="000000" w:themeColor="text1"/>
                <w:sz w:val="20"/>
                <w:lang w:eastAsia="es-CO"/>
              </w:rPr>
            </w:pPr>
            <w:r w:rsidRPr="00C73559">
              <w:rPr>
                <w:rFonts w:ascii="Arial" w:eastAsia="Times New Roman" w:hAnsi="Arial" w:cs="Arial"/>
                <w:color w:val="000000" w:themeColor="text1"/>
                <w:sz w:val="20"/>
                <w:lang w:eastAsia="es-CO"/>
              </w:rPr>
              <w:t>Partido Cambio Radical y Partido de la U</w:t>
            </w:r>
          </w:p>
        </w:tc>
        <w:tc>
          <w:tcPr>
            <w:tcW w:w="4580" w:type="dxa"/>
          </w:tcPr>
          <w:p w14:paraId="6C8913C8" w14:textId="00068169" w:rsidR="00984A8E" w:rsidRPr="00C73559" w:rsidRDefault="0019074F" w:rsidP="00C939F0">
            <w:pPr>
              <w:spacing w:after="160" w:line="330" w:lineRule="atLeast"/>
              <w:jc w:val="both"/>
              <w:rPr>
                <w:rFonts w:ascii="Arial" w:eastAsia="Times New Roman" w:hAnsi="Arial" w:cs="Arial"/>
                <w:color w:val="000000" w:themeColor="text1"/>
                <w:sz w:val="20"/>
                <w:lang w:eastAsia="es-CO"/>
              </w:rPr>
            </w:pPr>
            <w:r>
              <w:rPr>
                <w:rFonts w:ascii="Arial" w:eastAsia="Times New Roman" w:hAnsi="Arial" w:cs="Arial"/>
                <w:color w:val="000000" w:themeColor="text1"/>
                <w:sz w:val="20"/>
                <w:lang w:eastAsia="es-CO"/>
              </w:rPr>
              <w:t xml:space="preserve">Fiscal General de la Nación electo por </w:t>
            </w:r>
            <w:r w:rsidR="00796371" w:rsidRPr="00C73559">
              <w:rPr>
                <w:rFonts w:ascii="Arial" w:eastAsia="Times New Roman" w:hAnsi="Arial" w:cs="Arial"/>
                <w:color w:val="000000" w:themeColor="text1"/>
                <w:sz w:val="20"/>
                <w:lang w:eastAsia="es-CO"/>
              </w:rPr>
              <w:t xml:space="preserve">la Corte Suprema de Justicia a través de un proceso de concurso de méritos </w:t>
            </w:r>
            <w:r w:rsidR="00BB4E8B">
              <w:rPr>
                <w:rFonts w:ascii="Arial" w:eastAsia="Times New Roman" w:hAnsi="Arial" w:cs="Arial"/>
                <w:color w:val="000000" w:themeColor="text1"/>
                <w:sz w:val="20"/>
                <w:lang w:eastAsia="es-CO"/>
              </w:rPr>
              <w:t xml:space="preserve">a través de </w:t>
            </w:r>
            <w:r w:rsidR="00796371" w:rsidRPr="00C73559">
              <w:rPr>
                <w:rFonts w:ascii="Arial" w:eastAsia="Times New Roman" w:hAnsi="Arial" w:cs="Arial"/>
                <w:color w:val="000000" w:themeColor="text1"/>
                <w:sz w:val="20"/>
                <w:lang w:eastAsia="es-CO"/>
              </w:rPr>
              <w:t>convocatoria pública con base en lo dispuesto en el artículo 126 de la Constitución</w:t>
            </w:r>
            <w:r>
              <w:rPr>
                <w:rFonts w:ascii="Arial" w:eastAsia="Times New Roman" w:hAnsi="Arial" w:cs="Arial"/>
                <w:color w:val="000000" w:themeColor="text1"/>
                <w:sz w:val="20"/>
                <w:lang w:eastAsia="es-CO"/>
              </w:rPr>
              <w:t>.</w:t>
            </w:r>
          </w:p>
        </w:tc>
      </w:tr>
      <w:tr w:rsidR="00466F5F" w:rsidRPr="00796371" w14:paraId="1541FAC7" w14:textId="77777777" w:rsidTr="00501808">
        <w:tc>
          <w:tcPr>
            <w:tcW w:w="1456" w:type="dxa"/>
          </w:tcPr>
          <w:p w14:paraId="022DEE3A" w14:textId="369D2E7C" w:rsidR="00466F5F" w:rsidRPr="00D83625" w:rsidRDefault="00466F5F"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PAL 04 de 2014 Cámara</w:t>
            </w:r>
          </w:p>
        </w:tc>
        <w:tc>
          <w:tcPr>
            <w:tcW w:w="2552" w:type="dxa"/>
          </w:tcPr>
          <w:p w14:paraId="3718C6B1" w14:textId="244BEDE3" w:rsidR="00466F5F" w:rsidRPr="00D83625" w:rsidRDefault="00466F5F"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Partido Alianza Verde y Partido Polo Democrático</w:t>
            </w:r>
          </w:p>
        </w:tc>
        <w:tc>
          <w:tcPr>
            <w:tcW w:w="4580" w:type="dxa"/>
          </w:tcPr>
          <w:p w14:paraId="4C8B40CE" w14:textId="14EEAB9A" w:rsidR="00466F5F" w:rsidRPr="00D83625" w:rsidRDefault="0019074F" w:rsidP="00C939F0">
            <w:pPr>
              <w:spacing w:line="330" w:lineRule="atLeast"/>
              <w:jc w:val="both"/>
              <w:rPr>
                <w:rFonts w:ascii="Arial" w:eastAsia="Times New Roman" w:hAnsi="Arial" w:cs="Arial"/>
                <w:color w:val="000000" w:themeColor="text1"/>
                <w:sz w:val="20"/>
                <w:lang w:eastAsia="es-CO"/>
              </w:rPr>
            </w:pPr>
            <w:r>
              <w:rPr>
                <w:rFonts w:ascii="Arial" w:eastAsia="Times New Roman" w:hAnsi="Arial" w:cs="Arial"/>
                <w:color w:val="000000" w:themeColor="text1"/>
                <w:sz w:val="20"/>
                <w:lang w:eastAsia="es-CO"/>
              </w:rPr>
              <w:t xml:space="preserve">Señala que quienes </w:t>
            </w:r>
            <w:r w:rsidR="00466F5F" w:rsidRPr="00D83625">
              <w:rPr>
                <w:rFonts w:ascii="Arial" w:eastAsia="Times New Roman" w:hAnsi="Arial" w:cs="Arial"/>
                <w:color w:val="000000" w:themeColor="text1"/>
                <w:sz w:val="20"/>
                <w:lang w:eastAsia="es-CO"/>
              </w:rPr>
              <w:t>hayan ejercido otros cargos que no pueden aspirar a ser elegidos Fiscales por un periodo de 5 años.</w:t>
            </w:r>
          </w:p>
        </w:tc>
      </w:tr>
      <w:tr w:rsidR="00796371" w:rsidRPr="00796371" w14:paraId="70DD27ED" w14:textId="77777777" w:rsidTr="00501808">
        <w:tc>
          <w:tcPr>
            <w:tcW w:w="1456" w:type="dxa"/>
          </w:tcPr>
          <w:p w14:paraId="21C4735D" w14:textId="619D98D5" w:rsidR="00796371" w:rsidRPr="00D83625" w:rsidRDefault="00796371"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PAL 12 de 2014 Senado</w:t>
            </w:r>
          </w:p>
        </w:tc>
        <w:tc>
          <w:tcPr>
            <w:tcW w:w="2552" w:type="dxa"/>
          </w:tcPr>
          <w:p w14:paraId="088A81F1" w14:textId="18634DA0" w:rsidR="00796371" w:rsidRPr="00D83625" w:rsidRDefault="00796371"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Partido Alianza Verde y Partido Polo Democrático</w:t>
            </w:r>
          </w:p>
        </w:tc>
        <w:tc>
          <w:tcPr>
            <w:tcW w:w="4580" w:type="dxa"/>
          </w:tcPr>
          <w:p w14:paraId="44A7B525" w14:textId="2518116A" w:rsidR="00796371" w:rsidRPr="00D83625" w:rsidRDefault="0091525B"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 xml:space="preserve">Modifican temas de inhabilidades para ejercicio de otros cargos cuando el Fiscal General </w:t>
            </w:r>
            <w:r w:rsidR="0019074F">
              <w:rPr>
                <w:rFonts w:ascii="Arial" w:eastAsia="Times New Roman" w:hAnsi="Arial" w:cs="Arial"/>
                <w:color w:val="000000" w:themeColor="text1"/>
                <w:sz w:val="20"/>
                <w:lang w:eastAsia="es-CO"/>
              </w:rPr>
              <w:t xml:space="preserve">de la Nación culmine su periodo. </w:t>
            </w:r>
          </w:p>
        </w:tc>
      </w:tr>
      <w:tr w:rsidR="0091525B" w:rsidRPr="00796371" w14:paraId="6F05D612" w14:textId="77777777" w:rsidTr="00501808">
        <w:tc>
          <w:tcPr>
            <w:tcW w:w="1456" w:type="dxa"/>
          </w:tcPr>
          <w:p w14:paraId="00B362E2" w14:textId="1B68551E" w:rsidR="0091525B" w:rsidRPr="00D83625" w:rsidRDefault="0091525B"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PAL 104 de 2012 Cámara</w:t>
            </w:r>
          </w:p>
        </w:tc>
        <w:tc>
          <w:tcPr>
            <w:tcW w:w="2552" w:type="dxa"/>
          </w:tcPr>
          <w:p w14:paraId="7CE51ADD" w14:textId="0E94A8CE" w:rsidR="0091525B" w:rsidRPr="00D83625" w:rsidRDefault="0091525B"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Congresistas del Partido de la U, Partido Conservador, Partido Liberal y Partido Centro Democrático</w:t>
            </w:r>
          </w:p>
        </w:tc>
        <w:tc>
          <w:tcPr>
            <w:tcW w:w="4580" w:type="dxa"/>
          </w:tcPr>
          <w:p w14:paraId="7C449B46" w14:textId="4BD31C6A" w:rsidR="0091525B" w:rsidRPr="00D83625" w:rsidRDefault="0019074F" w:rsidP="00C939F0">
            <w:pPr>
              <w:spacing w:line="330" w:lineRule="atLeast"/>
              <w:jc w:val="both"/>
              <w:rPr>
                <w:rFonts w:ascii="Arial" w:eastAsia="Times New Roman" w:hAnsi="Arial" w:cs="Arial"/>
                <w:color w:val="000000" w:themeColor="text1"/>
                <w:sz w:val="20"/>
                <w:lang w:eastAsia="es-CO"/>
              </w:rPr>
            </w:pPr>
            <w:r>
              <w:rPr>
                <w:rFonts w:ascii="Arial" w:eastAsia="Times New Roman" w:hAnsi="Arial" w:cs="Arial"/>
                <w:color w:val="000000" w:themeColor="text1"/>
                <w:sz w:val="20"/>
                <w:lang w:eastAsia="es-CO"/>
              </w:rPr>
              <w:t xml:space="preserve">El Fical General de la Nación </w:t>
            </w:r>
            <w:r w:rsidR="0091525B" w:rsidRPr="00D83625">
              <w:rPr>
                <w:rFonts w:ascii="Arial" w:eastAsia="Times New Roman" w:hAnsi="Arial" w:cs="Arial"/>
                <w:color w:val="000000" w:themeColor="text1"/>
                <w:sz w:val="20"/>
                <w:lang w:eastAsia="es-CO"/>
              </w:rPr>
              <w:t>será</w:t>
            </w:r>
            <w:r>
              <w:rPr>
                <w:rFonts w:ascii="Arial" w:eastAsia="Times New Roman" w:hAnsi="Arial" w:cs="Arial"/>
                <w:color w:val="000000" w:themeColor="text1"/>
                <w:sz w:val="20"/>
                <w:lang w:eastAsia="es-CO"/>
              </w:rPr>
              <w:t xml:space="preserve"> electo</w:t>
            </w:r>
            <w:r w:rsidR="0091525B" w:rsidRPr="00D83625">
              <w:rPr>
                <w:rFonts w:ascii="Arial" w:eastAsia="Times New Roman" w:hAnsi="Arial" w:cs="Arial"/>
                <w:color w:val="000000" w:themeColor="text1"/>
                <w:sz w:val="20"/>
                <w:lang w:eastAsia="es-CO"/>
              </w:rPr>
              <w:t xml:space="preserve"> por el Presidente de la República, de terna integrada por un (1) candidato de la Corte Suprema de Justicia, un (1) candidato de la Corte Constitucional y un (1) candidato del Consejo de Estado y no podrá ser reelegido.</w:t>
            </w:r>
          </w:p>
        </w:tc>
      </w:tr>
      <w:tr w:rsidR="00C71779" w:rsidRPr="00796371" w14:paraId="636CBCF3" w14:textId="77777777" w:rsidTr="00501808">
        <w:tc>
          <w:tcPr>
            <w:tcW w:w="1456" w:type="dxa"/>
          </w:tcPr>
          <w:p w14:paraId="319C8703" w14:textId="674726CD" w:rsidR="00C71779" w:rsidRPr="00D83625" w:rsidRDefault="00C71779"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PAL 25 de 2010 Cámara</w:t>
            </w:r>
          </w:p>
        </w:tc>
        <w:tc>
          <w:tcPr>
            <w:tcW w:w="2552" w:type="dxa"/>
          </w:tcPr>
          <w:p w14:paraId="5CF4462C" w14:textId="6371562F" w:rsidR="00C71779" w:rsidRPr="00D83625" w:rsidRDefault="00C71779"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 xml:space="preserve">Ministro del Interior y de Justicia. </w:t>
            </w:r>
          </w:p>
        </w:tc>
        <w:tc>
          <w:tcPr>
            <w:tcW w:w="4580" w:type="dxa"/>
          </w:tcPr>
          <w:p w14:paraId="2234ECCA" w14:textId="10F5F0EB" w:rsidR="00C71779" w:rsidRPr="00D83625" w:rsidRDefault="00C71779"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 xml:space="preserve">El Fiscal General de la Nación será nombrado por el Presidente de la República, </w:t>
            </w:r>
            <w:r w:rsidR="00BB4E8B">
              <w:rPr>
                <w:rFonts w:ascii="Arial" w:eastAsia="Times New Roman" w:hAnsi="Arial" w:cs="Arial"/>
                <w:color w:val="000000" w:themeColor="text1"/>
                <w:sz w:val="20"/>
                <w:lang w:eastAsia="es-CO"/>
              </w:rPr>
              <w:t xml:space="preserve">sin participación </w:t>
            </w:r>
            <w:r w:rsidRPr="00D83625">
              <w:rPr>
                <w:rFonts w:ascii="Arial" w:eastAsia="Times New Roman" w:hAnsi="Arial" w:cs="Arial"/>
                <w:color w:val="000000" w:themeColor="text1"/>
                <w:sz w:val="20"/>
                <w:lang w:eastAsia="es-CO"/>
              </w:rPr>
              <w:t xml:space="preserve">de la Corte Suprema de Justicia. </w:t>
            </w:r>
          </w:p>
        </w:tc>
      </w:tr>
      <w:tr w:rsidR="00286AEC" w:rsidRPr="00796371" w14:paraId="41BC6A0F" w14:textId="77777777" w:rsidTr="00501808">
        <w:tc>
          <w:tcPr>
            <w:tcW w:w="1456" w:type="dxa"/>
          </w:tcPr>
          <w:p w14:paraId="0618C53E" w14:textId="048438A9" w:rsidR="00286AEC" w:rsidRPr="00D83625" w:rsidRDefault="00286AEC"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PAL 12 de 2006 Senado</w:t>
            </w:r>
          </w:p>
        </w:tc>
        <w:tc>
          <w:tcPr>
            <w:tcW w:w="2552" w:type="dxa"/>
          </w:tcPr>
          <w:p w14:paraId="7F538EEC" w14:textId="43973EF8" w:rsidR="00286AEC" w:rsidRPr="00D83625" w:rsidRDefault="00C96D36"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Partido Liberal Colombiano</w:t>
            </w:r>
          </w:p>
        </w:tc>
        <w:tc>
          <w:tcPr>
            <w:tcW w:w="4580" w:type="dxa"/>
          </w:tcPr>
          <w:p w14:paraId="439EE4CD" w14:textId="4BC58C78" w:rsidR="00286AEC" w:rsidRPr="00D83625" w:rsidRDefault="00C96D36"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 xml:space="preserve">El Fiscal General de la Nación será elegido para un período de cuatro años por el Presidente de </w:t>
            </w:r>
            <w:r w:rsidRPr="00D83625">
              <w:rPr>
                <w:rFonts w:ascii="Arial" w:eastAsia="Times New Roman" w:hAnsi="Arial" w:cs="Arial"/>
                <w:color w:val="000000" w:themeColor="text1"/>
                <w:sz w:val="20"/>
                <w:lang w:eastAsia="es-CO"/>
              </w:rPr>
              <w:lastRenderedPageBreak/>
              <w:t>la República, de terna enviada por la Sala Penal de la Corte Suprema de Justicia y no podrá ser reelegido.</w:t>
            </w:r>
          </w:p>
        </w:tc>
      </w:tr>
      <w:tr w:rsidR="0091525B" w:rsidRPr="00796371" w14:paraId="53C4FA13" w14:textId="77777777" w:rsidTr="00501808">
        <w:tc>
          <w:tcPr>
            <w:tcW w:w="1456" w:type="dxa"/>
          </w:tcPr>
          <w:p w14:paraId="2B77A1DF" w14:textId="429B5E28" w:rsidR="0091525B" w:rsidRPr="00D83625" w:rsidRDefault="0091525B"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lastRenderedPageBreak/>
              <w:t>PAL 240 de 2004 Cámara</w:t>
            </w:r>
          </w:p>
        </w:tc>
        <w:tc>
          <w:tcPr>
            <w:tcW w:w="2552" w:type="dxa"/>
          </w:tcPr>
          <w:p w14:paraId="2789B0B2" w14:textId="45712367" w:rsidR="0091525B" w:rsidRPr="00D83625" w:rsidRDefault="0091525B"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Congresistas del Partido Cambio Radical, Partido Liberal, Partido Polo Democrático, Partido de la U</w:t>
            </w:r>
          </w:p>
        </w:tc>
        <w:tc>
          <w:tcPr>
            <w:tcW w:w="4580" w:type="dxa"/>
          </w:tcPr>
          <w:p w14:paraId="684C577B" w14:textId="06AE89AA" w:rsidR="0091525B" w:rsidRPr="00D83625" w:rsidRDefault="0091525B"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 xml:space="preserve">El Fiscal General de la Nación será escogido por la Corte Suprema de Justicia, de terna integrada por candidatos presentados a razón de uno por el Presidente de la República, la Corte Constitucional y el Consejo Superior de la Judicatura, para un periodo de cuatros años y no podrá ser reelegido. </w:t>
            </w:r>
          </w:p>
        </w:tc>
      </w:tr>
      <w:tr w:rsidR="00C96D36" w:rsidRPr="00796371" w14:paraId="64142832" w14:textId="77777777" w:rsidTr="00501808">
        <w:tc>
          <w:tcPr>
            <w:tcW w:w="1456" w:type="dxa"/>
          </w:tcPr>
          <w:p w14:paraId="42DF6FAC" w14:textId="7F4409C6" w:rsidR="00C96D36" w:rsidRPr="00D83625" w:rsidRDefault="00C96D36"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PAL 161 de 2002 Cámara</w:t>
            </w:r>
          </w:p>
        </w:tc>
        <w:tc>
          <w:tcPr>
            <w:tcW w:w="2552" w:type="dxa"/>
          </w:tcPr>
          <w:p w14:paraId="10CBF07B" w14:textId="30CB2155" w:rsidR="00C96D36" w:rsidRPr="00D83625" w:rsidRDefault="00C96D36"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 xml:space="preserve">Partido Liberal, Partido Cambio Radical, Partido de la U. </w:t>
            </w:r>
          </w:p>
        </w:tc>
        <w:tc>
          <w:tcPr>
            <w:tcW w:w="4580" w:type="dxa"/>
          </w:tcPr>
          <w:p w14:paraId="7AD54DBC" w14:textId="288E662F" w:rsidR="00C96D36" w:rsidRPr="00D83625" w:rsidRDefault="00904907"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El Fiscal General de la Nación será elegido para un período de cuatros años por la Corte Suprema de Justicia de terna enviada por el Presidente de la República, el Congreso de la República y el Consejo de Estado y no podrá ser reelegido.</w:t>
            </w:r>
          </w:p>
        </w:tc>
      </w:tr>
      <w:tr w:rsidR="003A5E2C" w:rsidRPr="00796371" w14:paraId="3D8643BC" w14:textId="77777777" w:rsidTr="00501808">
        <w:tc>
          <w:tcPr>
            <w:tcW w:w="1456" w:type="dxa"/>
          </w:tcPr>
          <w:p w14:paraId="18D569F2" w14:textId="5472E4E2" w:rsidR="003A5E2C" w:rsidRPr="00D83625" w:rsidRDefault="003A5E2C"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PAL 04 de 2000 Senado</w:t>
            </w:r>
          </w:p>
        </w:tc>
        <w:tc>
          <w:tcPr>
            <w:tcW w:w="2552" w:type="dxa"/>
          </w:tcPr>
          <w:p w14:paraId="4E4E38F0" w14:textId="4C528943" w:rsidR="003A5E2C" w:rsidRPr="00D83625" w:rsidRDefault="003A5E2C"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 xml:space="preserve">Partido de la U, Partido Cambio Radical, Partido Liberal, Movimiento Colombia Mi País, Movimiento Verde-Oxígeno. </w:t>
            </w:r>
          </w:p>
        </w:tc>
        <w:tc>
          <w:tcPr>
            <w:tcW w:w="4580" w:type="dxa"/>
          </w:tcPr>
          <w:p w14:paraId="29EB28BA" w14:textId="28E74D26" w:rsidR="003A5E2C" w:rsidRPr="00D83625" w:rsidRDefault="00B11F91"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Establece</w:t>
            </w:r>
            <w:r w:rsidR="005070C2">
              <w:rPr>
                <w:rFonts w:ascii="Arial" w:eastAsia="Times New Roman" w:hAnsi="Arial" w:cs="Arial"/>
                <w:color w:val="000000" w:themeColor="text1"/>
                <w:sz w:val="20"/>
                <w:lang w:eastAsia="es-CO"/>
              </w:rPr>
              <w:t xml:space="preserve"> el</w:t>
            </w:r>
            <w:r w:rsidRPr="00D83625">
              <w:rPr>
                <w:rFonts w:ascii="Arial" w:eastAsia="Times New Roman" w:hAnsi="Arial" w:cs="Arial"/>
                <w:color w:val="000000" w:themeColor="text1"/>
                <w:sz w:val="20"/>
                <w:lang w:eastAsia="es-CO"/>
              </w:rPr>
              <w:t xml:space="preserve"> periodo institucional para el Fiscal General de la Nación</w:t>
            </w:r>
            <w:r w:rsidR="005070C2">
              <w:rPr>
                <w:rFonts w:ascii="Arial" w:eastAsia="Times New Roman" w:hAnsi="Arial" w:cs="Arial"/>
                <w:color w:val="000000" w:themeColor="text1"/>
                <w:sz w:val="20"/>
                <w:lang w:eastAsia="es-CO"/>
              </w:rPr>
              <w:t>.</w:t>
            </w:r>
          </w:p>
        </w:tc>
      </w:tr>
      <w:tr w:rsidR="00B11F91" w:rsidRPr="00796371" w14:paraId="4D4C6004" w14:textId="77777777" w:rsidTr="00501808">
        <w:tc>
          <w:tcPr>
            <w:tcW w:w="1456" w:type="dxa"/>
          </w:tcPr>
          <w:p w14:paraId="02B245D5" w14:textId="4CED3C4E" w:rsidR="00B11F91" w:rsidRPr="00D83625" w:rsidRDefault="00B11F91"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PAL 77 de 1998 Cámara</w:t>
            </w:r>
          </w:p>
        </w:tc>
        <w:tc>
          <w:tcPr>
            <w:tcW w:w="2552" w:type="dxa"/>
          </w:tcPr>
          <w:p w14:paraId="0C2DAA3D" w14:textId="551A8C12" w:rsidR="00B11F91" w:rsidRPr="00D83625" w:rsidRDefault="00B11F91" w:rsidP="00C939F0">
            <w:pPr>
              <w:spacing w:line="330" w:lineRule="atLeast"/>
              <w:jc w:val="both"/>
              <w:rPr>
                <w:rFonts w:ascii="Arial" w:eastAsia="Times New Roman" w:hAnsi="Arial" w:cs="Arial"/>
                <w:color w:val="000000" w:themeColor="text1"/>
                <w:sz w:val="20"/>
                <w:lang w:eastAsia="es-CO"/>
              </w:rPr>
            </w:pPr>
            <w:r w:rsidRPr="00D83625">
              <w:rPr>
                <w:rFonts w:ascii="Arial" w:eastAsia="Times New Roman" w:hAnsi="Arial" w:cs="Arial"/>
                <w:color w:val="000000" w:themeColor="text1"/>
                <w:sz w:val="20"/>
                <w:lang w:eastAsia="es-CO"/>
              </w:rPr>
              <w:t xml:space="preserve">Movimiento Nacional Progresista, Partido Nacional Cristiano, Partido de la U, Partido Liberal, Partido Cambio Radical. </w:t>
            </w:r>
          </w:p>
        </w:tc>
        <w:tc>
          <w:tcPr>
            <w:tcW w:w="4580" w:type="dxa"/>
          </w:tcPr>
          <w:p w14:paraId="4EE89FEE" w14:textId="103C0A46" w:rsidR="00B11F91" w:rsidRPr="00D83625" w:rsidRDefault="00B8603E" w:rsidP="00C939F0">
            <w:pPr>
              <w:spacing w:line="330" w:lineRule="atLeast"/>
              <w:jc w:val="both"/>
              <w:rPr>
                <w:rFonts w:ascii="Arial" w:eastAsia="Times New Roman" w:hAnsi="Arial" w:cs="Arial"/>
                <w:color w:val="000000" w:themeColor="text1"/>
                <w:sz w:val="20"/>
                <w:lang w:eastAsia="es-CO"/>
              </w:rPr>
            </w:pPr>
            <w:r>
              <w:rPr>
                <w:rFonts w:ascii="Arial" w:eastAsia="Times New Roman" w:hAnsi="Arial" w:cs="Arial"/>
                <w:color w:val="000000" w:themeColor="text1"/>
                <w:sz w:val="20"/>
                <w:lang w:eastAsia="es-CO"/>
              </w:rPr>
              <w:t>Contemplaba</w:t>
            </w:r>
            <w:r w:rsidR="00B11F91" w:rsidRPr="00D83625">
              <w:rPr>
                <w:rFonts w:ascii="Arial" w:eastAsia="Times New Roman" w:hAnsi="Arial" w:cs="Arial"/>
                <w:color w:val="000000" w:themeColor="text1"/>
                <w:sz w:val="20"/>
                <w:lang w:eastAsia="es-CO"/>
              </w:rPr>
              <w:t xml:space="preserve"> calidades especiales </w:t>
            </w:r>
            <w:r>
              <w:rPr>
                <w:rFonts w:ascii="Arial" w:eastAsia="Times New Roman" w:hAnsi="Arial" w:cs="Arial"/>
                <w:color w:val="000000" w:themeColor="text1"/>
                <w:sz w:val="20"/>
                <w:lang w:eastAsia="es-CO"/>
              </w:rPr>
              <w:t xml:space="preserve">para ser elcto Fiscal General de la Nación, </w:t>
            </w:r>
            <w:r w:rsidR="00B11F91" w:rsidRPr="00D83625">
              <w:rPr>
                <w:rFonts w:ascii="Arial" w:eastAsia="Times New Roman" w:hAnsi="Arial" w:cs="Arial"/>
                <w:color w:val="000000" w:themeColor="text1"/>
                <w:sz w:val="20"/>
                <w:lang w:eastAsia="es-CO"/>
              </w:rPr>
              <w:t>en relación con su preparación científica, acordes con la naturaleza del cargo</w:t>
            </w:r>
            <w:r>
              <w:rPr>
                <w:rFonts w:ascii="Arial" w:eastAsia="Times New Roman" w:hAnsi="Arial" w:cs="Arial"/>
                <w:color w:val="000000" w:themeColor="text1"/>
                <w:sz w:val="20"/>
                <w:lang w:eastAsia="es-CO"/>
              </w:rPr>
              <w:t>.</w:t>
            </w:r>
          </w:p>
        </w:tc>
      </w:tr>
    </w:tbl>
    <w:p w14:paraId="2B74FE99" w14:textId="77777777" w:rsidR="00501808" w:rsidRPr="00C73559" w:rsidRDefault="00501808" w:rsidP="00C939F0">
      <w:pPr>
        <w:shd w:val="clear" w:color="auto" w:fill="FFFFFF"/>
        <w:spacing w:after="0" w:line="330" w:lineRule="atLeast"/>
        <w:ind w:left="240"/>
        <w:jc w:val="both"/>
        <w:rPr>
          <w:rFonts w:ascii="Arial" w:eastAsia="Times New Roman" w:hAnsi="Arial" w:cs="Arial"/>
          <w:color w:val="FF0000"/>
          <w:lang w:eastAsia="es-CO"/>
        </w:rPr>
      </w:pPr>
    </w:p>
    <w:p w14:paraId="6D3914D4" w14:textId="2380132F" w:rsidR="00B8603E" w:rsidRPr="00B8603E" w:rsidRDefault="00B8603E" w:rsidP="0089307A">
      <w:pPr>
        <w:shd w:val="clear" w:color="auto" w:fill="FFFFFF"/>
        <w:spacing w:after="0" w:line="330" w:lineRule="atLeast"/>
        <w:jc w:val="both"/>
        <w:rPr>
          <w:rFonts w:ascii="Arial" w:eastAsia="Times New Roman" w:hAnsi="Arial" w:cs="Arial"/>
          <w:color w:val="000000" w:themeColor="text1"/>
          <w:lang w:eastAsia="es-CO"/>
        </w:rPr>
      </w:pPr>
      <w:r w:rsidRPr="00B8603E">
        <w:rPr>
          <w:rFonts w:ascii="Arial" w:eastAsia="Times New Roman" w:hAnsi="Arial" w:cs="Arial"/>
          <w:color w:val="000000" w:themeColor="text1"/>
          <w:lang w:eastAsia="es-CO"/>
        </w:rPr>
        <w:t xml:space="preserve">El proyecto de Acto Legislativo presentado </w:t>
      </w:r>
      <w:r w:rsidR="000239CB">
        <w:rPr>
          <w:rFonts w:ascii="Arial" w:eastAsia="Times New Roman" w:hAnsi="Arial" w:cs="Arial"/>
          <w:color w:val="000000" w:themeColor="text1"/>
          <w:lang w:eastAsia="es-CO"/>
        </w:rPr>
        <w:t>recoge aspectos de los diferentes proyectos antecedentes sobre la materia, y se enfoca en establecer principios como la transparencia, publicidad</w:t>
      </w:r>
      <w:r w:rsidR="00FB52AF">
        <w:rPr>
          <w:rFonts w:ascii="Arial" w:eastAsia="Times New Roman" w:hAnsi="Arial" w:cs="Arial"/>
          <w:color w:val="000000" w:themeColor="text1"/>
          <w:lang w:eastAsia="es-CO"/>
        </w:rPr>
        <w:t>, equidad de género</w:t>
      </w:r>
      <w:r w:rsidR="000239CB">
        <w:rPr>
          <w:rFonts w:ascii="Arial" w:eastAsia="Times New Roman" w:hAnsi="Arial" w:cs="Arial"/>
          <w:color w:val="000000" w:themeColor="text1"/>
          <w:lang w:eastAsia="es-CO"/>
        </w:rPr>
        <w:t xml:space="preserve"> y mérito en el proceso de selección del Fiscal General de la Nación. De igual manera, a través del establecimiento del periodo </w:t>
      </w:r>
      <w:r w:rsidR="000239CB">
        <w:rPr>
          <w:rFonts w:ascii="Arial" w:eastAsia="Times New Roman" w:hAnsi="Arial" w:cs="Arial"/>
          <w:color w:val="000000" w:themeColor="text1"/>
          <w:lang w:eastAsia="es-CO"/>
        </w:rPr>
        <w:lastRenderedPageBreak/>
        <w:t xml:space="preserve">institucional, se buscará dotar </w:t>
      </w:r>
      <w:r w:rsidR="004210DC">
        <w:rPr>
          <w:rFonts w:ascii="Arial" w:eastAsia="Times New Roman" w:hAnsi="Arial" w:cs="Arial"/>
          <w:color w:val="000000" w:themeColor="text1"/>
          <w:lang w:eastAsia="es-CO"/>
        </w:rPr>
        <w:t>a este</w:t>
      </w:r>
      <w:r w:rsidR="000239CB">
        <w:rPr>
          <w:rFonts w:ascii="Arial" w:eastAsia="Times New Roman" w:hAnsi="Arial" w:cs="Arial"/>
          <w:color w:val="000000" w:themeColor="text1"/>
          <w:lang w:eastAsia="es-CO"/>
        </w:rPr>
        <w:t xml:space="preserve"> funcionario de mayor autonomía y equilibrar el sistema de pesos y contrapesos, como se desarrollará </w:t>
      </w:r>
      <w:r w:rsidR="004210DC">
        <w:rPr>
          <w:rFonts w:ascii="Arial" w:eastAsia="Times New Roman" w:hAnsi="Arial" w:cs="Arial"/>
          <w:color w:val="000000" w:themeColor="text1"/>
          <w:lang w:eastAsia="es-CO"/>
        </w:rPr>
        <w:t xml:space="preserve">en el acápite 2. </w:t>
      </w:r>
    </w:p>
    <w:p w14:paraId="6FBB8BA4" w14:textId="77777777" w:rsidR="00B8603E" w:rsidRDefault="00B8603E" w:rsidP="0089307A">
      <w:pPr>
        <w:shd w:val="clear" w:color="auto" w:fill="FFFFFF"/>
        <w:spacing w:after="0" w:line="330" w:lineRule="atLeast"/>
        <w:jc w:val="both"/>
        <w:rPr>
          <w:rFonts w:ascii="Arial" w:eastAsia="Times New Roman" w:hAnsi="Arial" w:cs="Arial"/>
          <w:color w:val="FF0000"/>
          <w:lang w:eastAsia="es-CO"/>
        </w:rPr>
      </w:pPr>
    </w:p>
    <w:p w14:paraId="13DE961D" w14:textId="78B8084C" w:rsidR="00D20002" w:rsidRDefault="00D20002" w:rsidP="00D20002">
      <w:pPr>
        <w:pStyle w:val="Prrafodelista"/>
        <w:numPr>
          <w:ilvl w:val="1"/>
          <w:numId w:val="10"/>
        </w:numPr>
        <w:shd w:val="clear" w:color="auto" w:fill="FFFFFF"/>
        <w:spacing w:after="0" w:line="330" w:lineRule="atLeast"/>
        <w:jc w:val="both"/>
        <w:rPr>
          <w:rFonts w:ascii="Arial" w:eastAsia="Times New Roman" w:hAnsi="Arial" w:cs="Arial"/>
          <w:b/>
          <w:color w:val="000000"/>
          <w:lang w:eastAsia="es-CO"/>
        </w:rPr>
      </w:pPr>
      <w:r>
        <w:rPr>
          <w:rFonts w:ascii="Arial" w:eastAsia="Times New Roman" w:hAnsi="Arial" w:cs="Arial"/>
          <w:b/>
          <w:color w:val="000000"/>
          <w:lang w:eastAsia="es-CO"/>
        </w:rPr>
        <w:t>Justificación</w:t>
      </w:r>
    </w:p>
    <w:p w14:paraId="472350D5" w14:textId="261C631C" w:rsidR="0089307A" w:rsidRDefault="0089307A" w:rsidP="0089307A">
      <w:pPr>
        <w:shd w:val="clear" w:color="auto" w:fill="FFFFFF"/>
        <w:spacing w:after="0" w:line="330" w:lineRule="atLeast"/>
        <w:ind w:left="240"/>
        <w:jc w:val="both"/>
        <w:rPr>
          <w:rFonts w:ascii="Arial" w:eastAsia="Times New Roman" w:hAnsi="Arial" w:cs="Arial"/>
          <w:b/>
          <w:color w:val="000000"/>
          <w:lang w:eastAsia="es-CO"/>
        </w:rPr>
      </w:pPr>
    </w:p>
    <w:p w14:paraId="5E6A4167" w14:textId="3307CDD7" w:rsidR="00403A48" w:rsidRDefault="0012711F" w:rsidP="0089307A">
      <w:pPr>
        <w:shd w:val="clear" w:color="auto" w:fill="FFFFFF"/>
        <w:spacing w:after="0" w:line="330" w:lineRule="atLeast"/>
        <w:ind w:left="240"/>
        <w:jc w:val="both"/>
        <w:rPr>
          <w:rFonts w:ascii="Arial" w:eastAsia="Times New Roman" w:hAnsi="Arial" w:cs="Arial"/>
          <w:color w:val="000000"/>
          <w:lang w:eastAsia="es-CO"/>
        </w:rPr>
      </w:pPr>
      <w:r>
        <w:rPr>
          <w:rFonts w:ascii="Arial" w:eastAsia="Times New Roman" w:hAnsi="Arial" w:cs="Arial"/>
          <w:color w:val="000000"/>
          <w:lang w:eastAsia="es-CO"/>
        </w:rPr>
        <w:t>El m</w:t>
      </w:r>
      <w:r w:rsidR="00E10E4E">
        <w:rPr>
          <w:rFonts w:ascii="Arial" w:eastAsia="Times New Roman" w:hAnsi="Arial" w:cs="Arial"/>
          <w:color w:val="000000"/>
          <w:lang w:eastAsia="es-CO"/>
        </w:rPr>
        <w:t>é</w:t>
      </w:r>
      <w:r>
        <w:rPr>
          <w:rFonts w:ascii="Arial" w:eastAsia="Times New Roman" w:hAnsi="Arial" w:cs="Arial"/>
          <w:color w:val="000000"/>
          <w:lang w:eastAsia="es-CO"/>
        </w:rPr>
        <w:t>r</w:t>
      </w:r>
      <w:r w:rsidR="00E10E4E">
        <w:rPr>
          <w:rFonts w:ascii="Arial" w:eastAsia="Times New Roman" w:hAnsi="Arial" w:cs="Arial"/>
          <w:color w:val="000000"/>
          <w:lang w:eastAsia="es-CO"/>
        </w:rPr>
        <w:t>i</w:t>
      </w:r>
      <w:r>
        <w:rPr>
          <w:rFonts w:ascii="Arial" w:eastAsia="Times New Roman" w:hAnsi="Arial" w:cs="Arial"/>
          <w:color w:val="000000"/>
          <w:lang w:eastAsia="es-CO"/>
        </w:rPr>
        <w:t xml:space="preserve">to, la </w:t>
      </w:r>
      <w:r w:rsidRPr="00FB52AF">
        <w:rPr>
          <w:rFonts w:ascii="Arial" w:eastAsia="Times New Roman" w:hAnsi="Arial" w:cs="Arial"/>
          <w:color w:val="000000" w:themeColor="text1"/>
          <w:lang w:eastAsia="es-CO"/>
        </w:rPr>
        <w:t>transparencia</w:t>
      </w:r>
      <w:r w:rsidR="00501808" w:rsidRPr="00FB52AF">
        <w:rPr>
          <w:rFonts w:ascii="Arial" w:eastAsia="Times New Roman" w:hAnsi="Arial" w:cs="Arial"/>
          <w:color w:val="000000" w:themeColor="text1"/>
          <w:lang w:eastAsia="es-CO"/>
        </w:rPr>
        <w:t>, la equidad de género</w:t>
      </w:r>
      <w:r w:rsidRPr="00FB52AF">
        <w:rPr>
          <w:rFonts w:ascii="Arial" w:eastAsia="Times New Roman" w:hAnsi="Arial" w:cs="Arial"/>
          <w:color w:val="000000" w:themeColor="text1"/>
          <w:lang w:eastAsia="es-CO"/>
        </w:rPr>
        <w:t xml:space="preserve"> </w:t>
      </w:r>
      <w:r>
        <w:rPr>
          <w:rFonts w:ascii="Arial" w:eastAsia="Times New Roman" w:hAnsi="Arial" w:cs="Arial"/>
          <w:color w:val="000000"/>
          <w:lang w:eastAsia="es-CO"/>
        </w:rPr>
        <w:t>y la publicidad son elemento</w:t>
      </w:r>
      <w:r w:rsidR="00403A48">
        <w:rPr>
          <w:rFonts w:ascii="Arial" w:eastAsia="Times New Roman" w:hAnsi="Arial" w:cs="Arial"/>
          <w:color w:val="000000"/>
          <w:lang w:eastAsia="es-CO"/>
        </w:rPr>
        <w:t>s caracter</w:t>
      </w:r>
      <w:r w:rsidR="00B417FB">
        <w:rPr>
          <w:rFonts w:ascii="Arial" w:eastAsia="Times New Roman" w:hAnsi="Arial" w:cs="Arial"/>
          <w:color w:val="000000"/>
          <w:lang w:eastAsia="es-CO"/>
        </w:rPr>
        <w:t>í</w:t>
      </w:r>
      <w:r w:rsidR="00403A48">
        <w:rPr>
          <w:rFonts w:ascii="Arial" w:eastAsia="Times New Roman" w:hAnsi="Arial" w:cs="Arial"/>
          <w:color w:val="000000"/>
          <w:lang w:eastAsia="es-CO"/>
        </w:rPr>
        <w:t xml:space="preserve">sticos del proceso de selección de funcionarios en estados democráticos, al contrario de lo que sucede en Estados </w:t>
      </w:r>
      <w:r w:rsidR="00ED2411">
        <w:rPr>
          <w:rFonts w:ascii="Arial" w:eastAsia="Times New Roman" w:hAnsi="Arial" w:cs="Arial"/>
          <w:color w:val="000000"/>
          <w:lang w:eastAsia="es-CO"/>
        </w:rPr>
        <w:t>monárquicos</w:t>
      </w:r>
      <w:r w:rsidR="00403A48">
        <w:rPr>
          <w:rFonts w:ascii="Arial" w:eastAsia="Times New Roman" w:hAnsi="Arial" w:cs="Arial"/>
          <w:color w:val="000000"/>
          <w:lang w:eastAsia="es-CO"/>
        </w:rPr>
        <w:t xml:space="preserve"> y absolutistas. </w:t>
      </w:r>
    </w:p>
    <w:p w14:paraId="3AC83633" w14:textId="77777777" w:rsidR="00403A48" w:rsidRDefault="00403A48" w:rsidP="0089307A">
      <w:pPr>
        <w:shd w:val="clear" w:color="auto" w:fill="FFFFFF"/>
        <w:spacing w:after="0" w:line="330" w:lineRule="atLeast"/>
        <w:ind w:left="240"/>
        <w:jc w:val="both"/>
        <w:rPr>
          <w:rFonts w:ascii="Arial" w:eastAsia="Times New Roman" w:hAnsi="Arial" w:cs="Arial"/>
          <w:color w:val="000000"/>
          <w:lang w:eastAsia="es-CO"/>
        </w:rPr>
      </w:pPr>
    </w:p>
    <w:p w14:paraId="678BBC85" w14:textId="77777777" w:rsidR="009C0C89" w:rsidRDefault="00403A48" w:rsidP="0089307A">
      <w:pPr>
        <w:shd w:val="clear" w:color="auto" w:fill="FFFFFF"/>
        <w:spacing w:after="0" w:line="330" w:lineRule="atLeast"/>
        <w:ind w:left="240"/>
        <w:jc w:val="both"/>
        <w:rPr>
          <w:rFonts w:ascii="Arial" w:eastAsia="Times New Roman" w:hAnsi="Arial" w:cs="Arial"/>
          <w:color w:val="000000"/>
          <w:lang w:eastAsia="es-CO"/>
        </w:rPr>
      </w:pPr>
      <w:r>
        <w:rPr>
          <w:rFonts w:ascii="Arial" w:eastAsia="Times New Roman" w:hAnsi="Arial" w:cs="Arial"/>
          <w:color w:val="000000"/>
          <w:lang w:eastAsia="es-CO"/>
        </w:rPr>
        <w:t xml:space="preserve">La Constitución de 1991 estableció en su artículo 125 que el mérito es el criterio general de selección de empleados, al determinar que los empleos en los órganos y entidades del Estado son de carrera, exceptuando los de elección popular, los de libre nombramiento y remoción, los trabajadores oficiales y los demás que determine la Ley. Es decir, que a pesar de que existen diversos tipos de empleos en la Constitución, el constituyente ha optado por un sistema que privilegia el mérito como elemento para el acceso a la función pública. </w:t>
      </w:r>
    </w:p>
    <w:p w14:paraId="0FFFBF41" w14:textId="48E29544" w:rsidR="009C0C89" w:rsidRDefault="009C0C89" w:rsidP="009C0C89">
      <w:pPr>
        <w:shd w:val="clear" w:color="auto" w:fill="FFFFFF"/>
        <w:spacing w:after="0" w:line="330" w:lineRule="atLeast"/>
        <w:jc w:val="both"/>
        <w:rPr>
          <w:rFonts w:ascii="Arial" w:eastAsia="Times New Roman" w:hAnsi="Arial" w:cs="Arial"/>
          <w:color w:val="000000"/>
          <w:lang w:eastAsia="es-CO"/>
        </w:rPr>
      </w:pPr>
    </w:p>
    <w:p w14:paraId="162BADBF" w14:textId="6302FEE6" w:rsidR="00772ABF" w:rsidRDefault="009C0C89" w:rsidP="005F59E1">
      <w:pPr>
        <w:shd w:val="clear" w:color="auto" w:fill="FFFFFF"/>
        <w:spacing w:after="0" w:line="330" w:lineRule="atLeast"/>
        <w:ind w:left="240"/>
        <w:jc w:val="both"/>
        <w:rPr>
          <w:rFonts w:ascii="Arial" w:eastAsia="Times New Roman" w:hAnsi="Arial" w:cs="Arial"/>
          <w:color w:val="000000"/>
          <w:lang w:eastAsia="es-CO"/>
        </w:rPr>
      </w:pPr>
      <w:r>
        <w:rPr>
          <w:rFonts w:ascii="Arial" w:eastAsia="Times New Roman" w:hAnsi="Arial" w:cs="Arial"/>
          <w:color w:val="000000"/>
          <w:lang w:eastAsia="es-CO"/>
        </w:rPr>
        <w:t>En lo que respecta a la selección de funcionarios de la rama judicial, la Fundación para el Debido Proceso</w:t>
      </w:r>
      <w:r w:rsidR="005F59E1">
        <w:rPr>
          <w:rFonts w:ascii="Arial" w:eastAsia="Times New Roman" w:hAnsi="Arial" w:cs="Arial"/>
          <w:color w:val="000000"/>
          <w:lang w:eastAsia="es-CO"/>
        </w:rPr>
        <w:t>,</w:t>
      </w:r>
      <w:r>
        <w:rPr>
          <w:rFonts w:ascii="Arial" w:eastAsia="Times New Roman" w:hAnsi="Arial" w:cs="Arial"/>
          <w:color w:val="000000"/>
          <w:lang w:eastAsia="es-CO"/>
        </w:rPr>
        <w:t xml:space="preserve"> DPLF</w:t>
      </w:r>
      <w:r w:rsidR="005F59E1">
        <w:rPr>
          <w:rFonts w:ascii="Arial" w:eastAsia="Times New Roman" w:hAnsi="Arial" w:cs="Arial"/>
          <w:color w:val="000000"/>
          <w:lang w:eastAsia="es-CO"/>
        </w:rPr>
        <w:t>,</w:t>
      </w:r>
      <w:r>
        <w:rPr>
          <w:rFonts w:ascii="Arial" w:eastAsia="Times New Roman" w:hAnsi="Arial" w:cs="Arial"/>
          <w:color w:val="000000"/>
          <w:lang w:eastAsia="es-CO"/>
        </w:rPr>
        <w:t xml:space="preserve"> ha indicado que el buen funcionamiento del sistema de justicia</w:t>
      </w:r>
      <w:r w:rsidR="00E009E0">
        <w:rPr>
          <w:rFonts w:ascii="Arial" w:eastAsia="Times New Roman" w:hAnsi="Arial" w:cs="Arial"/>
          <w:color w:val="000000"/>
          <w:lang w:eastAsia="es-CO"/>
        </w:rPr>
        <w:t>,</w:t>
      </w:r>
      <w:r>
        <w:rPr>
          <w:rFonts w:ascii="Arial" w:eastAsia="Times New Roman" w:hAnsi="Arial" w:cs="Arial"/>
          <w:color w:val="000000"/>
          <w:lang w:eastAsia="es-CO"/>
        </w:rPr>
        <w:t xml:space="preserve"> es un elemento esencial para la existencia de una democracia efectiva</w:t>
      </w:r>
      <w:r w:rsidR="005F59E1">
        <w:rPr>
          <w:rFonts w:ascii="Arial" w:eastAsia="Times New Roman" w:hAnsi="Arial" w:cs="Arial"/>
          <w:color w:val="000000"/>
          <w:lang w:eastAsia="es-CO"/>
        </w:rPr>
        <w:t>,</w:t>
      </w:r>
      <w:r>
        <w:rPr>
          <w:rFonts w:ascii="Arial" w:eastAsia="Times New Roman" w:hAnsi="Arial" w:cs="Arial"/>
          <w:color w:val="000000"/>
          <w:lang w:eastAsia="es-CO"/>
        </w:rPr>
        <w:t xml:space="preserve"> en la que existe una relación de pesos y contrapesos y se respeta el Estado de Derecho</w:t>
      </w:r>
      <w:r w:rsidR="00772ABF">
        <w:rPr>
          <w:rFonts w:ascii="Arial" w:eastAsia="Times New Roman" w:hAnsi="Arial" w:cs="Arial"/>
          <w:color w:val="000000"/>
          <w:lang w:eastAsia="es-CO"/>
        </w:rPr>
        <w:t xml:space="preserve"> (DPLF)</w:t>
      </w:r>
      <w:r>
        <w:rPr>
          <w:rFonts w:ascii="Arial" w:eastAsia="Times New Roman" w:hAnsi="Arial" w:cs="Arial"/>
          <w:color w:val="000000"/>
          <w:lang w:eastAsia="es-CO"/>
        </w:rPr>
        <w:t xml:space="preserve">. </w:t>
      </w:r>
      <w:r w:rsidR="005F59E1">
        <w:rPr>
          <w:rFonts w:ascii="Arial" w:eastAsia="Times New Roman" w:hAnsi="Arial" w:cs="Arial"/>
          <w:color w:val="000000"/>
          <w:lang w:eastAsia="es-CO"/>
        </w:rPr>
        <w:t xml:space="preserve"> </w:t>
      </w:r>
      <w:r w:rsidR="00E009E0">
        <w:rPr>
          <w:rFonts w:ascii="Arial" w:eastAsia="Times New Roman" w:hAnsi="Arial" w:cs="Arial"/>
          <w:color w:val="000000"/>
          <w:lang w:eastAsia="es-CO"/>
        </w:rPr>
        <w:t>En un documento de recomendaciones, la DPLF</w:t>
      </w:r>
      <w:r w:rsidR="00143202">
        <w:rPr>
          <w:rFonts w:ascii="Arial" w:eastAsia="Times New Roman" w:hAnsi="Arial" w:cs="Arial"/>
          <w:color w:val="000000"/>
          <w:lang w:eastAsia="es-CO"/>
        </w:rPr>
        <w:t xml:space="preserve"> señaló</w:t>
      </w:r>
      <w:r w:rsidR="00E009E0">
        <w:rPr>
          <w:rFonts w:ascii="Arial" w:eastAsia="Times New Roman" w:hAnsi="Arial" w:cs="Arial"/>
          <w:color w:val="000000"/>
          <w:lang w:eastAsia="es-CO"/>
        </w:rPr>
        <w:t xml:space="preserve"> los elementos que deben caracterizar los procesos de selección de integrantes de las altas cortes, aplicables </w:t>
      </w:r>
      <w:r w:rsidR="00143202">
        <w:rPr>
          <w:rFonts w:ascii="Arial" w:eastAsia="Times New Roman" w:hAnsi="Arial" w:cs="Arial"/>
          <w:color w:val="000000"/>
          <w:lang w:eastAsia="es-CO"/>
        </w:rPr>
        <w:t xml:space="preserve">a nuestro parecer, </w:t>
      </w:r>
      <w:r w:rsidR="00E009E0">
        <w:rPr>
          <w:rFonts w:ascii="Arial" w:eastAsia="Times New Roman" w:hAnsi="Arial" w:cs="Arial"/>
          <w:color w:val="000000"/>
          <w:lang w:eastAsia="es-CO"/>
        </w:rPr>
        <w:t>al caso del Fiscal General,</w:t>
      </w:r>
      <w:r w:rsidR="00143202">
        <w:rPr>
          <w:rFonts w:ascii="Arial" w:eastAsia="Times New Roman" w:hAnsi="Arial" w:cs="Arial"/>
          <w:color w:val="000000"/>
          <w:lang w:eastAsia="es-CO"/>
        </w:rPr>
        <w:t xml:space="preserve"> cabeza de la Fiscalía General de la Nación, institución que hace parte de la Rama Judicial. </w:t>
      </w:r>
      <w:r w:rsidR="00BD6737">
        <w:rPr>
          <w:rFonts w:ascii="Arial" w:eastAsia="Times New Roman" w:hAnsi="Arial" w:cs="Arial"/>
          <w:color w:val="000000"/>
          <w:lang w:eastAsia="es-CO"/>
        </w:rPr>
        <w:t>Dentro de los requisitos mínimos se establecen: 1. Las entidades a cargo de la preselección deber ser autónomas. 2. El perfil debe ser claro y hallarse previamente establecido. 3. El proceso de selección y evaluación debe estar claramente definido</w:t>
      </w:r>
      <w:r w:rsidR="009F1F07">
        <w:rPr>
          <w:rFonts w:ascii="Arial" w:eastAsia="Times New Roman" w:hAnsi="Arial" w:cs="Arial"/>
          <w:color w:val="000000"/>
          <w:lang w:eastAsia="es-CO"/>
        </w:rPr>
        <w:t>, así como</w:t>
      </w:r>
      <w:r w:rsidR="00BD6737">
        <w:rPr>
          <w:rFonts w:ascii="Arial" w:eastAsia="Times New Roman" w:hAnsi="Arial" w:cs="Arial"/>
          <w:color w:val="000000"/>
          <w:lang w:eastAsia="es-CO"/>
        </w:rPr>
        <w:t xml:space="preserve"> la responsabilidad de cada actor participante. 4. Las entidades participantes en la selección deben tener mecanismos de recepción de obsevaciones</w:t>
      </w:r>
      <w:r w:rsidR="009F1F07">
        <w:rPr>
          <w:rFonts w:ascii="Arial" w:eastAsia="Times New Roman" w:hAnsi="Arial" w:cs="Arial"/>
          <w:color w:val="000000"/>
          <w:lang w:eastAsia="es-CO"/>
        </w:rPr>
        <w:t>, las cuales deben ser investigadas. 5. Se deben realizar audiencias públicas con postulantes para evaluar sus capacidades. 6. La entidad a cargo de la pre selección debe motivar su elección final</w:t>
      </w:r>
      <w:r w:rsidR="0085691E">
        <w:rPr>
          <w:rFonts w:ascii="Arial" w:eastAsia="Times New Roman" w:hAnsi="Arial" w:cs="Arial"/>
          <w:color w:val="000000"/>
          <w:lang w:eastAsia="es-CO"/>
        </w:rPr>
        <w:t xml:space="preserve"> (DPLF)</w:t>
      </w:r>
      <w:r w:rsidR="009F1F07">
        <w:rPr>
          <w:rFonts w:ascii="Arial" w:eastAsia="Times New Roman" w:hAnsi="Arial" w:cs="Arial"/>
          <w:color w:val="000000"/>
          <w:lang w:eastAsia="es-CO"/>
        </w:rPr>
        <w:t xml:space="preserve">. </w:t>
      </w:r>
    </w:p>
    <w:p w14:paraId="67F8E754" w14:textId="52CF79B3" w:rsidR="00664C1E" w:rsidRDefault="00664C1E" w:rsidP="00BD6737">
      <w:pPr>
        <w:shd w:val="clear" w:color="auto" w:fill="FFFFFF"/>
        <w:spacing w:after="0" w:line="330" w:lineRule="atLeast"/>
        <w:ind w:left="240"/>
        <w:jc w:val="both"/>
        <w:rPr>
          <w:rFonts w:ascii="Arial" w:eastAsia="Times New Roman" w:hAnsi="Arial" w:cs="Arial"/>
          <w:color w:val="000000"/>
          <w:lang w:eastAsia="es-CO"/>
        </w:rPr>
      </w:pPr>
    </w:p>
    <w:p w14:paraId="737CBED6" w14:textId="77777777" w:rsidR="000A7DBC" w:rsidRDefault="00664C1E" w:rsidP="000A7DBC">
      <w:pPr>
        <w:shd w:val="clear" w:color="auto" w:fill="FFFFFF"/>
        <w:spacing w:after="0" w:line="330" w:lineRule="atLeast"/>
        <w:ind w:left="240"/>
        <w:jc w:val="both"/>
        <w:rPr>
          <w:rFonts w:ascii="Arial" w:eastAsia="Times New Roman" w:hAnsi="Arial" w:cs="Arial"/>
          <w:color w:val="000000"/>
          <w:lang w:eastAsia="es-CO"/>
        </w:rPr>
      </w:pPr>
      <w:r>
        <w:rPr>
          <w:rFonts w:ascii="Arial" w:eastAsia="Times New Roman" w:hAnsi="Arial" w:cs="Arial"/>
          <w:color w:val="000000"/>
          <w:lang w:eastAsia="es-CO"/>
        </w:rPr>
        <w:t>Teniendo en cuenta lo anterior</w:t>
      </w:r>
      <w:r w:rsidR="00A24EC6">
        <w:rPr>
          <w:rFonts w:ascii="Arial" w:eastAsia="Times New Roman" w:hAnsi="Arial" w:cs="Arial"/>
          <w:color w:val="000000"/>
          <w:lang w:eastAsia="es-CO"/>
        </w:rPr>
        <w:t xml:space="preserve">, se propone introducir una modificación a la Constitución a fin de establecer requisitos mínimos que debe seguir el proceso de elaboración de la </w:t>
      </w:r>
      <w:r w:rsidR="00A24EC6">
        <w:rPr>
          <w:rFonts w:ascii="Arial" w:eastAsia="Times New Roman" w:hAnsi="Arial" w:cs="Arial"/>
          <w:color w:val="000000"/>
          <w:lang w:eastAsia="es-CO"/>
        </w:rPr>
        <w:lastRenderedPageBreak/>
        <w:t>terna para la selección del Fiscal General de la Nación</w:t>
      </w:r>
      <w:r w:rsidR="001E4D74">
        <w:rPr>
          <w:rFonts w:ascii="Arial" w:eastAsia="Times New Roman" w:hAnsi="Arial" w:cs="Arial"/>
          <w:color w:val="000000"/>
          <w:lang w:eastAsia="es-CO"/>
        </w:rPr>
        <w:t xml:space="preserve">, orientados a fortalecer los principios de mérito, publicidad y transparencia. </w:t>
      </w:r>
    </w:p>
    <w:p w14:paraId="2E0EE18C" w14:textId="77777777" w:rsidR="000A7DBC" w:rsidRDefault="000A7DBC" w:rsidP="000A7DBC">
      <w:pPr>
        <w:shd w:val="clear" w:color="auto" w:fill="FFFFFF"/>
        <w:spacing w:after="0" w:line="330" w:lineRule="atLeast"/>
        <w:ind w:left="240"/>
        <w:jc w:val="both"/>
        <w:rPr>
          <w:rFonts w:ascii="Arial" w:eastAsia="Times New Roman" w:hAnsi="Arial" w:cs="Arial"/>
          <w:color w:val="000000"/>
          <w:lang w:eastAsia="es-CO"/>
        </w:rPr>
      </w:pPr>
    </w:p>
    <w:p w14:paraId="526266E8" w14:textId="7882EFB0" w:rsidR="008F3732" w:rsidRPr="005F59E1" w:rsidRDefault="001E4D74" w:rsidP="005F59E1">
      <w:pPr>
        <w:shd w:val="clear" w:color="auto" w:fill="FFFFFF"/>
        <w:spacing w:after="0" w:line="330" w:lineRule="atLeast"/>
        <w:ind w:left="240"/>
        <w:jc w:val="both"/>
        <w:rPr>
          <w:rFonts w:ascii="Arial" w:eastAsia="Times New Roman" w:hAnsi="Arial" w:cs="Arial"/>
          <w:color w:val="000000"/>
          <w:lang w:eastAsia="es-CO"/>
        </w:rPr>
      </w:pPr>
      <w:r>
        <w:rPr>
          <w:rFonts w:ascii="Arial" w:eastAsia="Times New Roman" w:hAnsi="Arial" w:cs="Arial"/>
          <w:color w:val="000000"/>
          <w:lang w:eastAsia="es-CO"/>
        </w:rPr>
        <w:t xml:space="preserve">Por razones de técnica constitucional, la reforma propuesta se limitará a contemplar </w:t>
      </w:r>
      <w:r w:rsidR="00484220">
        <w:rPr>
          <w:rFonts w:ascii="Arial" w:eastAsia="Times New Roman" w:hAnsi="Arial" w:cs="Arial"/>
          <w:color w:val="000000"/>
          <w:lang w:eastAsia="es-CO"/>
        </w:rPr>
        <w:t xml:space="preserve">como </w:t>
      </w:r>
      <w:r>
        <w:rPr>
          <w:rFonts w:ascii="Arial" w:eastAsia="Times New Roman" w:hAnsi="Arial" w:cs="Arial"/>
          <w:color w:val="000000"/>
          <w:lang w:eastAsia="es-CO"/>
        </w:rPr>
        <w:t>requisito mínimo</w:t>
      </w:r>
      <w:r w:rsidR="00484220">
        <w:rPr>
          <w:rFonts w:ascii="Arial" w:eastAsia="Times New Roman" w:hAnsi="Arial" w:cs="Arial"/>
          <w:color w:val="000000"/>
          <w:lang w:eastAsia="es-CO"/>
        </w:rPr>
        <w:t xml:space="preserve"> para el proceso de conformación de la terna, que la misma esté integrada por postulantes ubicados dentro de los diez primeros lugares del proceso </w:t>
      </w:r>
      <w:proofErr w:type="spellStart"/>
      <w:r w:rsidR="00501808">
        <w:rPr>
          <w:rFonts w:ascii="Arial" w:eastAsia="Times New Roman" w:hAnsi="Arial" w:cs="Arial"/>
          <w:color w:val="000000"/>
          <w:lang w:eastAsia="es-CO"/>
        </w:rPr>
        <w:t>meritocrática</w:t>
      </w:r>
      <w:proofErr w:type="spellEnd"/>
      <w:r w:rsidR="00484220">
        <w:rPr>
          <w:rFonts w:ascii="Arial" w:eastAsia="Times New Roman" w:hAnsi="Arial" w:cs="Arial"/>
          <w:color w:val="000000"/>
          <w:lang w:eastAsia="es-CO"/>
        </w:rPr>
        <w:t xml:space="preserve"> y no podrá incluir nombres por fuera de estos. </w:t>
      </w:r>
      <w:r w:rsidR="00484220">
        <w:rPr>
          <w:rFonts w:ascii="Arial" w:hAnsi="Arial" w:cs="Arial"/>
        </w:rPr>
        <w:t xml:space="preserve">Este requisito pretende </w:t>
      </w:r>
      <w:r w:rsidR="00484220" w:rsidRPr="00484220">
        <w:rPr>
          <w:rFonts w:ascii="Arial" w:hAnsi="Arial" w:cs="Arial"/>
        </w:rPr>
        <w:t xml:space="preserve">fortalecer el criterio del mérito y </w:t>
      </w:r>
      <w:r w:rsidR="00484220">
        <w:rPr>
          <w:rFonts w:ascii="Arial" w:hAnsi="Arial" w:cs="Arial"/>
        </w:rPr>
        <w:t xml:space="preserve">busca </w:t>
      </w:r>
      <w:r w:rsidR="00484220" w:rsidRPr="00484220">
        <w:rPr>
          <w:rFonts w:ascii="Arial" w:hAnsi="Arial" w:cs="Arial"/>
        </w:rPr>
        <w:t xml:space="preserve">que el proceso de selección tenga </w:t>
      </w:r>
      <w:r w:rsidR="00501808" w:rsidRPr="00484220">
        <w:rPr>
          <w:rFonts w:ascii="Arial" w:hAnsi="Arial" w:cs="Arial"/>
        </w:rPr>
        <w:t>algún</w:t>
      </w:r>
      <w:r w:rsidR="00484220" w:rsidRPr="00484220">
        <w:rPr>
          <w:rFonts w:ascii="Arial" w:hAnsi="Arial" w:cs="Arial"/>
        </w:rPr>
        <w:t xml:space="preserve"> tipo de fuerza vinculante para el nominador</w:t>
      </w:r>
      <w:r w:rsidR="00484220">
        <w:rPr>
          <w:rFonts w:ascii="Arial" w:hAnsi="Arial" w:cs="Arial"/>
        </w:rPr>
        <w:t xml:space="preserve">. Se considera una </w:t>
      </w:r>
      <w:r w:rsidR="00501808">
        <w:rPr>
          <w:rFonts w:ascii="Arial" w:hAnsi="Arial" w:cs="Arial"/>
        </w:rPr>
        <w:t>fórmula</w:t>
      </w:r>
      <w:r w:rsidR="00484220">
        <w:rPr>
          <w:rFonts w:ascii="Arial" w:hAnsi="Arial" w:cs="Arial"/>
        </w:rPr>
        <w:t xml:space="preserve"> intermedia en la medida que </w:t>
      </w:r>
      <w:r w:rsidR="00484220" w:rsidRPr="00484220">
        <w:rPr>
          <w:rFonts w:ascii="Arial" w:hAnsi="Arial" w:cs="Arial"/>
        </w:rPr>
        <w:t xml:space="preserve">permite conservar la facultad del Presidente de la República de conformación de la terna, pero garantizando la alta calidad del postulado y privilegiando el mérito. De esa manera, </w:t>
      </w:r>
      <w:r w:rsidR="008F3732">
        <w:rPr>
          <w:rFonts w:ascii="Arial" w:hAnsi="Arial" w:cs="Arial"/>
        </w:rPr>
        <w:t>s</w:t>
      </w:r>
      <w:r w:rsidR="00484220" w:rsidRPr="00484220">
        <w:rPr>
          <w:rFonts w:ascii="Arial" w:hAnsi="Arial" w:cs="Arial"/>
        </w:rPr>
        <w:t>e introduc</w:t>
      </w:r>
      <w:r w:rsidR="008F3732">
        <w:rPr>
          <w:rFonts w:ascii="Arial" w:hAnsi="Arial" w:cs="Arial"/>
        </w:rPr>
        <w:t>e</w:t>
      </w:r>
      <w:r w:rsidR="00484220" w:rsidRPr="00484220">
        <w:rPr>
          <w:rFonts w:ascii="Arial" w:hAnsi="Arial" w:cs="Arial"/>
        </w:rPr>
        <w:t xml:space="preserve"> un avance con respecto al derogado Decreto 450 de 2016, donde a pesar de la realización de un proceso público para la elaboración de la terna, el Presidente </w:t>
      </w:r>
      <w:r w:rsidR="005F59E1">
        <w:rPr>
          <w:rFonts w:ascii="Arial" w:hAnsi="Arial" w:cs="Arial"/>
        </w:rPr>
        <w:t xml:space="preserve">de la República </w:t>
      </w:r>
      <w:r w:rsidR="00484220" w:rsidRPr="00484220">
        <w:rPr>
          <w:rFonts w:ascii="Arial" w:hAnsi="Arial" w:cs="Arial"/>
        </w:rPr>
        <w:t xml:space="preserve">conservaba la facultad para “incluir el nombre de otros ciudadanos” que no habían participado en el proceso de selección, con lo cual se podía llegar al escenario de dejar sin </w:t>
      </w:r>
      <w:r w:rsidR="00501808" w:rsidRPr="00484220">
        <w:rPr>
          <w:rFonts w:ascii="Arial" w:hAnsi="Arial" w:cs="Arial"/>
        </w:rPr>
        <w:t>ningún</w:t>
      </w:r>
      <w:r w:rsidR="00484220" w:rsidRPr="00484220">
        <w:rPr>
          <w:rFonts w:ascii="Arial" w:hAnsi="Arial" w:cs="Arial"/>
        </w:rPr>
        <w:t xml:space="preserve"> valor real el proceso de selección, en detrimento del mérito que se pretende fortalecer con este tipo de procedimientos.  </w:t>
      </w:r>
    </w:p>
    <w:p w14:paraId="7CAF63EE" w14:textId="77777777" w:rsidR="008F3732" w:rsidRDefault="008F3732" w:rsidP="008F3732">
      <w:pPr>
        <w:shd w:val="clear" w:color="auto" w:fill="FFFFFF"/>
        <w:spacing w:after="0" w:line="330" w:lineRule="atLeast"/>
        <w:ind w:left="240"/>
        <w:jc w:val="both"/>
        <w:rPr>
          <w:rFonts w:ascii="Arial" w:eastAsia="Times New Roman" w:hAnsi="Arial" w:cs="Arial"/>
          <w:color w:val="000000"/>
          <w:lang w:eastAsia="es-CO"/>
        </w:rPr>
      </w:pPr>
    </w:p>
    <w:p w14:paraId="55926BB2" w14:textId="108889D4" w:rsidR="008F3732" w:rsidRDefault="008F3732" w:rsidP="008F3732">
      <w:pPr>
        <w:shd w:val="clear" w:color="auto" w:fill="FFFFFF"/>
        <w:spacing w:after="0" w:line="330" w:lineRule="atLeast"/>
        <w:ind w:left="240"/>
        <w:jc w:val="both"/>
        <w:rPr>
          <w:rFonts w:ascii="Arial" w:hAnsi="Arial" w:cs="Arial"/>
        </w:rPr>
      </w:pPr>
      <w:r>
        <w:rPr>
          <w:rFonts w:ascii="Arial" w:eastAsia="Times New Roman" w:hAnsi="Arial" w:cs="Arial"/>
          <w:color w:val="000000"/>
          <w:lang w:eastAsia="es-CO"/>
        </w:rPr>
        <w:t>Adicionalmente al requisito establecido de manera expresa en la Constitución, el legislador deberá tener en cuenta los demás requisitos recomendados para el proceso de selección de altos funcionarios judiciales.</w:t>
      </w:r>
    </w:p>
    <w:p w14:paraId="76AABCA2" w14:textId="77777777" w:rsidR="008F3732" w:rsidRDefault="008F3732" w:rsidP="008F3732">
      <w:pPr>
        <w:shd w:val="clear" w:color="auto" w:fill="FFFFFF"/>
        <w:spacing w:after="0" w:line="330" w:lineRule="atLeast"/>
        <w:ind w:left="240"/>
        <w:jc w:val="both"/>
        <w:rPr>
          <w:rFonts w:ascii="Arial" w:hAnsi="Arial" w:cs="Arial"/>
          <w:u w:val="single"/>
        </w:rPr>
      </w:pPr>
    </w:p>
    <w:p w14:paraId="3C12130C" w14:textId="32FEBA1E" w:rsidR="008F3732" w:rsidRPr="005F59E1" w:rsidRDefault="001E4D74" w:rsidP="005F59E1">
      <w:pPr>
        <w:pStyle w:val="Prrafodelista"/>
        <w:numPr>
          <w:ilvl w:val="0"/>
          <w:numId w:val="13"/>
        </w:numPr>
        <w:shd w:val="clear" w:color="auto" w:fill="FFFFFF"/>
        <w:spacing w:after="0" w:line="330" w:lineRule="atLeast"/>
        <w:jc w:val="both"/>
        <w:rPr>
          <w:rFonts w:ascii="Arial" w:hAnsi="Arial" w:cs="Arial"/>
        </w:rPr>
      </w:pPr>
      <w:r w:rsidRPr="005F59E1">
        <w:rPr>
          <w:rFonts w:ascii="Arial" w:hAnsi="Arial" w:cs="Arial"/>
          <w:u w:val="single"/>
        </w:rPr>
        <w:t>Proceso de selección y evaluación previamente definido</w:t>
      </w:r>
      <w:r w:rsidR="004644FC" w:rsidRPr="005F59E1">
        <w:rPr>
          <w:rFonts w:ascii="Arial" w:hAnsi="Arial" w:cs="Arial"/>
          <w:u w:val="single"/>
        </w:rPr>
        <w:t>:</w:t>
      </w:r>
      <w:r w:rsidR="004644FC" w:rsidRPr="005F59E1">
        <w:rPr>
          <w:rFonts w:ascii="Arial" w:hAnsi="Arial" w:cs="Arial"/>
        </w:rPr>
        <w:t xml:space="preserve"> a fin de fortalecer la transparencia en el proceso de selección, el legislador deberá detallar el proceso de selección y evaluación, estableciendo entre otras, las fases del proceso, puntuación, términos</w:t>
      </w:r>
      <w:r w:rsidR="00F439D6" w:rsidRPr="005F59E1">
        <w:rPr>
          <w:rFonts w:ascii="Arial" w:hAnsi="Arial" w:cs="Arial"/>
        </w:rPr>
        <w:t>, criterios de preselección.</w:t>
      </w:r>
    </w:p>
    <w:p w14:paraId="47EA15BD" w14:textId="77777777" w:rsidR="008F3732" w:rsidRDefault="008F3732" w:rsidP="008F3732">
      <w:pPr>
        <w:shd w:val="clear" w:color="auto" w:fill="FFFFFF"/>
        <w:spacing w:after="0" w:line="330" w:lineRule="atLeast"/>
        <w:ind w:left="240"/>
        <w:jc w:val="both"/>
        <w:rPr>
          <w:rFonts w:ascii="Arial" w:hAnsi="Arial" w:cs="Arial"/>
          <w:u w:val="single"/>
        </w:rPr>
      </w:pPr>
    </w:p>
    <w:p w14:paraId="22C80EB9" w14:textId="52322C78" w:rsidR="008F3732" w:rsidRPr="005F59E1" w:rsidRDefault="001E4D74" w:rsidP="005F59E1">
      <w:pPr>
        <w:pStyle w:val="Prrafodelista"/>
        <w:numPr>
          <w:ilvl w:val="0"/>
          <w:numId w:val="13"/>
        </w:numPr>
        <w:shd w:val="clear" w:color="auto" w:fill="FFFFFF"/>
        <w:spacing w:after="0" w:line="330" w:lineRule="atLeast"/>
        <w:jc w:val="both"/>
        <w:rPr>
          <w:rFonts w:ascii="Arial" w:hAnsi="Arial" w:cs="Arial"/>
        </w:rPr>
      </w:pPr>
      <w:r w:rsidRPr="005F59E1">
        <w:rPr>
          <w:rFonts w:ascii="Arial" w:hAnsi="Arial" w:cs="Arial"/>
          <w:u w:val="single"/>
        </w:rPr>
        <w:t xml:space="preserve">Periodo de recepción de observaciones de la </w:t>
      </w:r>
      <w:r w:rsidR="00501808" w:rsidRPr="005F59E1">
        <w:rPr>
          <w:rFonts w:ascii="Arial" w:hAnsi="Arial" w:cs="Arial"/>
          <w:u w:val="single"/>
        </w:rPr>
        <w:t>ciudadanía</w:t>
      </w:r>
      <w:r w:rsidRPr="005F59E1">
        <w:rPr>
          <w:rFonts w:ascii="Arial" w:hAnsi="Arial" w:cs="Arial"/>
          <w:u w:val="single"/>
        </w:rPr>
        <w:t xml:space="preserve"> acerca de las hojas de vida de los postulados</w:t>
      </w:r>
      <w:r w:rsidR="004644FC" w:rsidRPr="005F59E1">
        <w:rPr>
          <w:rFonts w:ascii="Arial" w:hAnsi="Arial" w:cs="Arial"/>
          <w:u w:val="single"/>
        </w:rPr>
        <w:t>:</w:t>
      </w:r>
      <w:r w:rsidR="004644FC" w:rsidRPr="005F59E1">
        <w:rPr>
          <w:rFonts w:ascii="Arial" w:hAnsi="Arial" w:cs="Arial"/>
        </w:rPr>
        <w:t xml:space="preserve">  con el propósito de fortalecer la participación ciudadana</w:t>
      </w:r>
      <w:r w:rsidR="003B0707" w:rsidRPr="005F59E1">
        <w:rPr>
          <w:rFonts w:ascii="Arial" w:hAnsi="Arial" w:cs="Arial"/>
        </w:rPr>
        <w:t>, el legislador deberá establecer un periodo en el cual la ciudadanía en general pueda presentar observaciones a las hojas de vida de los postulados</w:t>
      </w:r>
      <w:r w:rsidR="00F439D6" w:rsidRPr="005F59E1">
        <w:rPr>
          <w:rFonts w:ascii="Arial" w:hAnsi="Arial" w:cs="Arial"/>
        </w:rPr>
        <w:t>, totales o preseleccionados</w:t>
      </w:r>
      <w:r w:rsidR="003D5A08" w:rsidRPr="005F59E1">
        <w:rPr>
          <w:rFonts w:ascii="Arial" w:hAnsi="Arial" w:cs="Arial"/>
        </w:rPr>
        <w:t xml:space="preserve">. Esta fase es de vital importancia sobre todo para conocer las posibles inhabilidades o incompatibilidades de los postulantes en el ejercicio del cargo. </w:t>
      </w:r>
    </w:p>
    <w:p w14:paraId="3A1A88C5" w14:textId="77777777" w:rsidR="008F3732" w:rsidRDefault="008F3732" w:rsidP="008F3732">
      <w:pPr>
        <w:shd w:val="clear" w:color="auto" w:fill="FFFFFF"/>
        <w:spacing w:after="0" w:line="330" w:lineRule="atLeast"/>
        <w:ind w:left="240"/>
        <w:jc w:val="both"/>
        <w:rPr>
          <w:rFonts w:ascii="Arial" w:hAnsi="Arial" w:cs="Arial"/>
          <w:u w:val="single"/>
        </w:rPr>
      </w:pPr>
    </w:p>
    <w:p w14:paraId="518F2F23" w14:textId="7B57C31C" w:rsidR="00082CCF" w:rsidRDefault="001E4D74" w:rsidP="005F59E1">
      <w:pPr>
        <w:pStyle w:val="Prrafodelista"/>
        <w:numPr>
          <w:ilvl w:val="0"/>
          <w:numId w:val="13"/>
        </w:numPr>
        <w:shd w:val="clear" w:color="auto" w:fill="FFFFFF"/>
        <w:spacing w:after="0" w:line="330" w:lineRule="atLeast"/>
        <w:jc w:val="both"/>
        <w:rPr>
          <w:rFonts w:ascii="Arial" w:hAnsi="Arial" w:cs="Arial"/>
        </w:rPr>
      </w:pPr>
      <w:r w:rsidRPr="005F59E1">
        <w:rPr>
          <w:rFonts w:ascii="Arial" w:hAnsi="Arial" w:cs="Arial"/>
          <w:u w:val="single"/>
        </w:rPr>
        <w:lastRenderedPageBreak/>
        <w:t>Entrevista en audiencia pública de preseleccionados</w:t>
      </w:r>
      <w:r w:rsidR="000B1A98" w:rsidRPr="005F59E1">
        <w:rPr>
          <w:rFonts w:ascii="Arial" w:hAnsi="Arial" w:cs="Arial"/>
          <w:u w:val="single"/>
        </w:rPr>
        <w:t>:</w:t>
      </w:r>
      <w:r w:rsidR="000B1A98" w:rsidRPr="005F59E1">
        <w:rPr>
          <w:rFonts w:ascii="Arial" w:hAnsi="Arial" w:cs="Arial"/>
        </w:rPr>
        <w:t xml:space="preserve"> con el fin de fortalecer</w:t>
      </w:r>
      <w:r w:rsidR="00054D56" w:rsidRPr="005F59E1">
        <w:rPr>
          <w:rFonts w:ascii="Arial" w:hAnsi="Arial" w:cs="Arial"/>
        </w:rPr>
        <w:t xml:space="preserve"> la participación ciudadana y el mérito, dentro del proceso de selección deberá establecerse la realización de entrevistas en audiencia pública a los preseleccionados. Esta entrevista será de carácter obligatoria y se le deberá asignar una puntuación. </w:t>
      </w:r>
    </w:p>
    <w:p w14:paraId="27E0AF72" w14:textId="7A91D66A" w:rsidR="008F3732" w:rsidRDefault="008F3732" w:rsidP="008F3732">
      <w:pPr>
        <w:shd w:val="clear" w:color="auto" w:fill="FFFFFF"/>
        <w:spacing w:after="0" w:line="330" w:lineRule="atLeast"/>
        <w:jc w:val="both"/>
        <w:rPr>
          <w:rFonts w:ascii="Arial" w:hAnsi="Arial" w:cs="Arial"/>
        </w:rPr>
      </w:pPr>
    </w:p>
    <w:p w14:paraId="7B0FBD7C" w14:textId="25E541FF" w:rsidR="00284C51" w:rsidRDefault="00284C51" w:rsidP="000368E8">
      <w:pPr>
        <w:shd w:val="clear" w:color="auto" w:fill="FFFFFF"/>
        <w:spacing w:after="0" w:line="330" w:lineRule="atLeast"/>
        <w:jc w:val="both"/>
        <w:rPr>
          <w:rFonts w:ascii="Arial" w:eastAsia="Times New Roman" w:hAnsi="Arial" w:cs="Arial"/>
          <w:color w:val="000000"/>
          <w:lang w:eastAsia="es-CO"/>
        </w:rPr>
      </w:pPr>
    </w:p>
    <w:p w14:paraId="38C9BE15" w14:textId="69E0E968" w:rsidR="00FC37CE" w:rsidRPr="008D5373" w:rsidRDefault="00284C51" w:rsidP="008D5373">
      <w:pPr>
        <w:jc w:val="both"/>
        <w:rPr>
          <w:rFonts w:ascii="Arial" w:hAnsi="Arial" w:cs="Arial"/>
        </w:rPr>
      </w:pPr>
      <w:r>
        <w:rPr>
          <w:rFonts w:ascii="Arial" w:eastAsia="Times New Roman" w:hAnsi="Arial" w:cs="Arial"/>
          <w:color w:val="000000"/>
          <w:lang w:eastAsia="es-CO"/>
        </w:rPr>
        <w:t xml:space="preserve">Finalmente, el proyecto contempla un parágrafo transitorio que tiene como propósito </w:t>
      </w:r>
      <w:r w:rsidR="009248F4">
        <w:rPr>
          <w:rFonts w:ascii="Arial" w:eastAsia="Times New Roman" w:hAnsi="Arial" w:cs="Arial"/>
          <w:color w:val="000000"/>
          <w:lang w:eastAsia="es-CO"/>
        </w:rPr>
        <w:t xml:space="preserve">hacer un llamado al Gobierno Nacional para </w:t>
      </w:r>
      <w:r w:rsidR="00501808">
        <w:rPr>
          <w:rFonts w:ascii="Arial" w:eastAsia="Times New Roman" w:hAnsi="Arial" w:cs="Arial"/>
          <w:color w:val="000000"/>
          <w:lang w:eastAsia="es-CO"/>
        </w:rPr>
        <w:t>que,</w:t>
      </w:r>
      <w:r w:rsidR="009248F4">
        <w:rPr>
          <w:rFonts w:ascii="Arial" w:eastAsia="Times New Roman" w:hAnsi="Arial" w:cs="Arial"/>
          <w:color w:val="000000"/>
          <w:lang w:eastAsia="es-CO"/>
        </w:rPr>
        <w:t xml:space="preserve"> a </w:t>
      </w:r>
      <w:r w:rsidR="009248F4" w:rsidRPr="009248F4">
        <w:rPr>
          <w:rFonts w:ascii="Arial" w:hAnsi="Arial" w:cs="Arial"/>
        </w:rPr>
        <w:t>más tardar, un año después de la expedición de</w:t>
      </w:r>
      <w:r w:rsidR="009248F4">
        <w:rPr>
          <w:rFonts w:ascii="Arial" w:hAnsi="Arial" w:cs="Arial"/>
        </w:rPr>
        <w:t xml:space="preserve">l </w:t>
      </w:r>
      <w:r w:rsidR="009248F4" w:rsidRPr="009248F4">
        <w:rPr>
          <w:rFonts w:ascii="Arial" w:hAnsi="Arial" w:cs="Arial"/>
        </w:rPr>
        <w:t xml:space="preserve">Acto Legislativo, </w:t>
      </w:r>
      <w:r w:rsidR="009248F4">
        <w:rPr>
          <w:rFonts w:ascii="Arial" w:hAnsi="Arial" w:cs="Arial"/>
        </w:rPr>
        <w:t xml:space="preserve">presente </w:t>
      </w:r>
      <w:r w:rsidR="009248F4" w:rsidRPr="009248F4">
        <w:rPr>
          <w:rFonts w:ascii="Arial" w:hAnsi="Arial" w:cs="Arial"/>
        </w:rPr>
        <w:t>ante el Congreso de la República un proyecto de ley estatutaria que determine los procedimientos, tiempos y demás reglas del proceso de selección público de mérito</w:t>
      </w:r>
      <w:r w:rsidR="009248F4">
        <w:rPr>
          <w:rFonts w:ascii="Arial" w:hAnsi="Arial" w:cs="Arial"/>
        </w:rPr>
        <w:t xml:space="preserve"> para la conformación de la terna del Fiscal General de la Nación. </w:t>
      </w:r>
    </w:p>
    <w:p w14:paraId="351C7440" w14:textId="575EAE5D" w:rsidR="009248F4" w:rsidRDefault="009248F4" w:rsidP="009248F4">
      <w:pPr>
        <w:shd w:val="clear" w:color="auto" w:fill="FFFFFF"/>
        <w:spacing w:after="0" w:line="330" w:lineRule="atLeast"/>
        <w:jc w:val="both"/>
        <w:rPr>
          <w:rFonts w:ascii="Arial" w:eastAsia="Times New Roman" w:hAnsi="Arial" w:cs="Arial"/>
          <w:color w:val="000000"/>
          <w:lang w:eastAsia="es-CO"/>
        </w:rPr>
      </w:pPr>
      <w:r>
        <w:rPr>
          <w:rFonts w:ascii="Arial" w:eastAsia="Times New Roman" w:hAnsi="Arial" w:cs="Arial"/>
          <w:color w:val="000000"/>
          <w:lang w:eastAsia="es-CO"/>
        </w:rPr>
        <w:t xml:space="preserve">El plazo señalado para la presentación del Proyecto de Ley Estatutaria, no elimina la facultad del </w:t>
      </w:r>
      <w:r w:rsidR="005F013B">
        <w:rPr>
          <w:rFonts w:ascii="Arial" w:eastAsia="Times New Roman" w:hAnsi="Arial" w:cs="Arial"/>
          <w:color w:val="000000"/>
          <w:lang w:eastAsia="es-CO"/>
        </w:rPr>
        <w:t xml:space="preserve">Gobierno Nacional </w:t>
      </w:r>
      <w:r>
        <w:rPr>
          <w:rFonts w:ascii="Arial" w:eastAsia="Times New Roman" w:hAnsi="Arial" w:cs="Arial"/>
          <w:color w:val="000000"/>
          <w:lang w:eastAsia="es-CO"/>
        </w:rPr>
        <w:t xml:space="preserve">para presentar proyectos de ley ante el Congreso de la República, </w:t>
      </w:r>
      <w:r w:rsidR="008D5373">
        <w:rPr>
          <w:rFonts w:ascii="Arial" w:eastAsia="Times New Roman" w:hAnsi="Arial" w:cs="Arial"/>
          <w:color w:val="000000"/>
          <w:lang w:eastAsia="es-CO"/>
        </w:rPr>
        <w:t>y,</w:t>
      </w:r>
      <w:r>
        <w:rPr>
          <w:rFonts w:ascii="Arial" w:eastAsia="Times New Roman" w:hAnsi="Arial" w:cs="Arial"/>
          <w:color w:val="000000"/>
          <w:lang w:eastAsia="es-CO"/>
        </w:rPr>
        <w:t xml:space="preserve"> al contrario, lo que busca es que la normativa legal estatutaria se sancione y encuentre vigente al momento de </w:t>
      </w:r>
      <w:r w:rsidR="009E71F3">
        <w:rPr>
          <w:rFonts w:ascii="Arial" w:eastAsia="Times New Roman" w:hAnsi="Arial" w:cs="Arial"/>
          <w:color w:val="000000"/>
          <w:lang w:eastAsia="es-CO"/>
        </w:rPr>
        <w:t xml:space="preserve">la </w:t>
      </w:r>
      <w:r>
        <w:rPr>
          <w:rFonts w:ascii="Arial" w:eastAsia="Times New Roman" w:hAnsi="Arial" w:cs="Arial"/>
          <w:color w:val="000000"/>
          <w:lang w:eastAsia="es-CO"/>
        </w:rPr>
        <w:t>conformación de la terna</w:t>
      </w:r>
      <w:r w:rsidR="00A102A8">
        <w:rPr>
          <w:rFonts w:ascii="Arial" w:eastAsia="Times New Roman" w:hAnsi="Arial" w:cs="Arial"/>
          <w:color w:val="000000"/>
          <w:lang w:eastAsia="es-CO"/>
        </w:rPr>
        <w:t xml:space="preserve"> para la selección</w:t>
      </w:r>
      <w:r>
        <w:rPr>
          <w:rFonts w:ascii="Arial" w:eastAsia="Times New Roman" w:hAnsi="Arial" w:cs="Arial"/>
          <w:color w:val="000000"/>
          <w:lang w:eastAsia="es-CO"/>
        </w:rPr>
        <w:t xml:space="preserve"> </w:t>
      </w:r>
      <w:r w:rsidR="005F013B">
        <w:rPr>
          <w:rFonts w:ascii="Arial" w:eastAsia="Times New Roman" w:hAnsi="Arial" w:cs="Arial"/>
          <w:color w:val="000000"/>
          <w:lang w:eastAsia="es-CO"/>
        </w:rPr>
        <w:t xml:space="preserve">del </w:t>
      </w:r>
      <w:r>
        <w:rPr>
          <w:rFonts w:ascii="Arial" w:eastAsia="Times New Roman" w:hAnsi="Arial" w:cs="Arial"/>
          <w:color w:val="000000"/>
          <w:lang w:eastAsia="es-CO"/>
        </w:rPr>
        <w:t>próximo Fiscal General de la Nación</w:t>
      </w:r>
      <w:r w:rsidR="009E71F3">
        <w:rPr>
          <w:rFonts w:ascii="Arial" w:eastAsia="Times New Roman" w:hAnsi="Arial" w:cs="Arial"/>
          <w:color w:val="000000"/>
          <w:lang w:eastAsia="es-CO"/>
        </w:rPr>
        <w:t>,</w:t>
      </w:r>
      <w:r>
        <w:rPr>
          <w:rFonts w:ascii="Arial" w:eastAsia="Times New Roman" w:hAnsi="Arial" w:cs="Arial"/>
          <w:color w:val="000000"/>
          <w:lang w:eastAsia="es-CO"/>
        </w:rPr>
        <w:t xml:space="preserve"> que se elija </w:t>
      </w:r>
      <w:r w:rsidR="005F013B">
        <w:rPr>
          <w:rFonts w:ascii="Arial" w:eastAsia="Times New Roman" w:hAnsi="Arial" w:cs="Arial"/>
          <w:color w:val="000000"/>
          <w:lang w:eastAsia="es-CO"/>
        </w:rPr>
        <w:t xml:space="preserve">con </w:t>
      </w:r>
      <w:r>
        <w:rPr>
          <w:rFonts w:ascii="Arial" w:eastAsia="Times New Roman" w:hAnsi="Arial" w:cs="Arial"/>
          <w:color w:val="000000"/>
          <w:lang w:eastAsia="es-CO"/>
        </w:rPr>
        <w:t>posterio</w:t>
      </w:r>
      <w:r w:rsidR="005F013B">
        <w:rPr>
          <w:rFonts w:ascii="Arial" w:eastAsia="Times New Roman" w:hAnsi="Arial" w:cs="Arial"/>
          <w:color w:val="000000"/>
          <w:lang w:eastAsia="es-CO"/>
        </w:rPr>
        <w:t>ridad</w:t>
      </w:r>
      <w:r>
        <w:rPr>
          <w:rFonts w:ascii="Arial" w:eastAsia="Times New Roman" w:hAnsi="Arial" w:cs="Arial"/>
          <w:color w:val="000000"/>
          <w:lang w:eastAsia="es-CO"/>
        </w:rPr>
        <w:t xml:space="preserve"> a la expedición del presente Acto Legislativo. Con ese mismo propósito, se estableció que dicho proyecto de ley</w:t>
      </w:r>
      <w:r w:rsidR="0031031A">
        <w:rPr>
          <w:rFonts w:ascii="Arial" w:eastAsia="Times New Roman" w:hAnsi="Arial" w:cs="Arial"/>
          <w:color w:val="000000"/>
          <w:lang w:eastAsia="es-CO"/>
        </w:rPr>
        <w:t xml:space="preserve"> estatutaria</w:t>
      </w:r>
      <w:r>
        <w:rPr>
          <w:rFonts w:ascii="Arial" w:eastAsia="Times New Roman" w:hAnsi="Arial" w:cs="Arial"/>
          <w:color w:val="000000"/>
          <w:lang w:eastAsia="es-CO"/>
        </w:rPr>
        <w:t xml:space="preserve"> contará con mensaje de urgencia.</w:t>
      </w:r>
    </w:p>
    <w:p w14:paraId="54D7888C" w14:textId="77777777" w:rsidR="001555AA" w:rsidRPr="008F3732" w:rsidRDefault="001555AA" w:rsidP="008F3732">
      <w:pPr>
        <w:shd w:val="clear" w:color="auto" w:fill="FFFFFF"/>
        <w:spacing w:after="0" w:line="330" w:lineRule="atLeast"/>
        <w:jc w:val="both"/>
        <w:rPr>
          <w:rFonts w:ascii="Arial" w:hAnsi="Arial" w:cs="Arial"/>
        </w:rPr>
      </w:pPr>
    </w:p>
    <w:p w14:paraId="1AF8B97E" w14:textId="456A496E" w:rsidR="007B1DD2" w:rsidRPr="00082CCF" w:rsidRDefault="007B1DD2" w:rsidP="00CC09F1">
      <w:pPr>
        <w:pStyle w:val="Prrafodelista"/>
        <w:numPr>
          <w:ilvl w:val="0"/>
          <w:numId w:val="1"/>
        </w:numPr>
        <w:shd w:val="clear" w:color="auto" w:fill="FFFFFF"/>
        <w:spacing w:after="0" w:line="330" w:lineRule="atLeast"/>
        <w:ind w:left="284" w:firstLine="0"/>
        <w:jc w:val="both"/>
        <w:rPr>
          <w:rFonts w:ascii="Arial" w:eastAsia="Times New Roman" w:hAnsi="Arial" w:cs="Arial"/>
          <w:b/>
          <w:color w:val="000000"/>
          <w:lang w:eastAsia="es-CO"/>
        </w:rPr>
      </w:pPr>
      <w:r w:rsidRPr="00082CCF">
        <w:rPr>
          <w:rFonts w:ascii="Arial" w:eastAsia="Times New Roman" w:hAnsi="Arial" w:cs="Arial"/>
          <w:b/>
          <w:color w:val="000000"/>
          <w:lang w:eastAsia="es-CO"/>
        </w:rPr>
        <w:t>PERIODO INSTITUCIONAL</w:t>
      </w:r>
      <w:r w:rsidR="009E6687">
        <w:rPr>
          <w:rFonts w:ascii="Arial" w:eastAsia="Times New Roman" w:hAnsi="Arial" w:cs="Arial"/>
          <w:b/>
          <w:color w:val="000000"/>
          <w:lang w:eastAsia="es-CO"/>
        </w:rPr>
        <w:t xml:space="preserve"> DEL FISCAL GENERAL DE LA NACIÓN</w:t>
      </w:r>
    </w:p>
    <w:p w14:paraId="7A59E039" w14:textId="77777777" w:rsidR="00082CCF" w:rsidRDefault="00082CCF" w:rsidP="00082CCF">
      <w:pPr>
        <w:shd w:val="clear" w:color="auto" w:fill="FFFFFF"/>
        <w:spacing w:after="0" w:line="330" w:lineRule="atLeast"/>
        <w:jc w:val="both"/>
        <w:rPr>
          <w:rFonts w:ascii="Arial" w:eastAsia="Times New Roman" w:hAnsi="Arial" w:cs="Arial"/>
          <w:b/>
          <w:color w:val="000000"/>
          <w:lang w:eastAsia="es-CO"/>
        </w:rPr>
      </w:pPr>
    </w:p>
    <w:p w14:paraId="500DB519" w14:textId="39D998D4" w:rsidR="00CB5D9C" w:rsidRPr="00082CCF" w:rsidRDefault="00CB5D9C" w:rsidP="00082CCF">
      <w:pPr>
        <w:pStyle w:val="Prrafodelista"/>
        <w:numPr>
          <w:ilvl w:val="1"/>
          <w:numId w:val="9"/>
        </w:numPr>
        <w:shd w:val="clear" w:color="auto" w:fill="FFFFFF"/>
        <w:spacing w:after="0" w:line="330" w:lineRule="atLeast"/>
        <w:jc w:val="both"/>
        <w:rPr>
          <w:rFonts w:ascii="Arial" w:eastAsia="Times New Roman" w:hAnsi="Arial" w:cs="Arial"/>
          <w:b/>
          <w:color w:val="000000"/>
          <w:lang w:eastAsia="es-CO"/>
        </w:rPr>
      </w:pPr>
      <w:r w:rsidRPr="00082CCF">
        <w:rPr>
          <w:rFonts w:ascii="Arial" w:eastAsia="Times New Roman" w:hAnsi="Arial" w:cs="Arial"/>
          <w:b/>
          <w:color w:val="000000"/>
          <w:lang w:eastAsia="es-CO"/>
        </w:rPr>
        <w:t xml:space="preserve">Antecedentes </w:t>
      </w:r>
    </w:p>
    <w:p w14:paraId="38E962C3" w14:textId="77777777" w:rsidR="002B0761" w:rsidRDefault="002B0761" w:rsidP="002B0761">
      <w:pPr>
        <w:pStyle w:val="Prrafodelista"/>
        <w:shd w:val="clear" w:color="auto" w:fill="FFFFFF"/>
        <w:spacing w:after="0" w:line="330" w:lineRule="atLeast"/>
        <w:jc w:val="both"/>
        <w:rPr>
          <w:rFonts w:ascii="Arial" w:eastAsia="Times New Roman" w:hAnsi="Arial" w:cs="Arial"/>
          <w:b/>
          <w:color w:val="000000"/>
          <w:lang w:eastAsia="es-CO"/>
        </w:rPr>
      </w:pPr>
    </w:p>
    <w:p w14:paraId="6C7EB525" w14:textId="5F757F3E" w:rsidR="002B0761" w:rsidRPr="008F3732" w:rsidRDefault="002B0761" w:rsidP="008F3732">
      <w:pPr>
        <w:shd w:val="clear" w:color="auto" w:fill="FFFFFF"/>
        <w:spacing w:after="0" w:line="330" w:lineRule="atLeast"/>
        <w:jc w:val="both"/>
        <w:rPr>
          <w:rFonts w:ascii="Arial" w:eastAsia="Times New Roman" w:hAnsi="Arial" w:cs="Arial"/>
          <w:color w:val="000000"/>
          <w:lang w:eastAsia="es-CO"/>
        </w:rPr>
      </w:pPr>
      <w:r w:rsidRPr="008F3732">
        <w:rPr>
          <w:rFonts w:ascii="Arial" w:eastAsia="Times New Roman" w:hAnsi="Arial" w:cs="Arial"/>
          <w:color w:val="000000"/>
          <w:lang w:eastAsia="es-CO"/>
        </w:rPr>
        <w:t xml:space="preserve">La Constitución Política estableció en su artículo 249 la institución de la Fiscalía General de la Nación, ubicándola como parte de la Rama </w:t>
      </w:r>
      <w:r w:rsidR="00A86CEF" w:rsidRPr="008F3732">
        <w:rPr>
          <w:rFonts w:ascii="Arial" w:eastAsia="Times New Roman" w:hAnsi="Arial" w:cs="Arial"/>
          <w:color w:val="000000"/>
          <w:lang w:eastAsia="es-CO"/>
        </w:rPr>
        <w:t xml:space="preserve">Judicial </w:t>
      </w:r>
      <w:r w:rsidRPr="008F3732">
        <w:rPr>
          <w:rFonts w:ascii="Arial" w:eastAsia="Times New Roman" w:hAnsi="Arial" w:cs="Arial"/>
          <w:color w:val="000000"/>
          <w:lang w:eastAsia="es-CO"/>
        </w:rPr>
        <w:t xml:space="preserve">del Poder Público. </w:t>
      </w:r>
    </w:p>
    <w:p w14:paraId="53F83245" w14:textId="77777777" w:rsidR="002B0761" w:rsidRDefault="002B0761" w:rsidP="002B0761">
      <w:pPr>
        <w:pStyle w:val="Prrafodelista"/>
        <w:shd w:val="clear" w:color="auto" w:fill="FFFFFF"/>
        <w:spacing w:after="0" w:line="330" w:lineRule="atLeast"/>
        <w:jc w:val="both"/>
        <w:rPr>
          <w:rFonts w:ascii="Arial" w:eastAsia="Times New Roman" w:hAnsi="Arial" w:cs="Arial"/>
          <w:color w:val="000000"/>
          <w:lang w:eastAsia="es-CO"/>
        </w:rPr>
      </w:pPr>
    </w:p>
    <w:p w14:paraId="73AD5535" w14:textId="77777777" w:rsidR="00503F35" w:rsidRPr="008F3732" w:rsidRDefault="007C6341" w:rsidP="008F3732">
      <w:pPr>
        <w:shd w:val="clear" w:color="auto" w:fill="FFFFFF"/>
        <w:spacing w:after="0" w:line="330" w:lineRule="atLeast"/>
        <w:jc w:val="both"/>
        <w:rPr>
          <w:rFonts w:ascii="Arial" w:eastAsia="Times New Roman" w:hAnsi="Arial" w:cs="Arial"/>
          <w:color w:val="000000"/>
          <w:lang w:eastAsia="es-CO"/>
        </w:rPr>
      </w:pPr>
      <w:r w:rsidRPr="008F3732">
        <w:rPr>
          <w:rFonts w:ascii="Arial" w:eastAsia="Times New Roman" w:hAnsi="Arial" w:cs="Arial"/>
          <w:color w:val="000000"/>
          <w:lang w:eastAsia="es-CO"/>
        </w:rPr>
        <w:t>Mediante Ley Estatutaria de la Administración de Justicia</w:t>
      </w:r>
      <w:r w:rsidR="00A04BFC" w:rsidRPr="008F3732">
        <w:rPr>
          <w:rFonts w:ascii="Arial" w:eastAsia="Times New Roman" w:hAnsi="Arial" w:cs="Arial"/>
          <w:color w:val="000000"/>
          <w:lang w:eastAsia="es-CO"/>
        </w:rPr>
        <w:t>,</w:t>
      </w:r>
      <w:r w:rsidRPr="008F3732">
        <w:rPr>
          <w:rFonts w:ascii="Arial" w:eastAsia="Times New Roman" w:hAnsi="Arial" w:cs="Arial"/>
          <w:color w:val="000000"/>
          <w:lang w:eastAsia="es-CO"/>
        </w:rPr>
        <w:t xml:space="preserve"> se señaló en el artículo 29 que: </w:t>
      </w:r>
      <w:r w:rsidRPr="008F3732">
        <w:rPr>
          <w:rFonts w:ascii="Arial" w:eastAsia="Times New Roman" w:hAnsi="Arial" w:cs="Arial"/>
          <w:i/>
          <w:color w:val="000000"/>
          <w:sz w:val="20"/>
          <w:lang w:eastAsia="es-CO"/>
        </w:rPr>
        <w:t xml:space="preserve">“(…) </w:t>
      </w:r>
      <w:r w:rsidRPr="008F3732">
        <w:rPr>
          <w:rFonts w:ascii="Arial" w:hAnsi="Arial" w:cs="Arial"/>
          <w:i/>
          <w:color w:val="000000"/>
          <w:sz w:val="20"/>
        </w:rPr>
        <w:t>En caso de falta absoluta del Fiscal antes de la terminación del período, quien sea designado en su reemplazo lo será para terminar el período</w:t>
      </w:r>
      <w:r w:rsidRPr="008F3732">
        <w:rPr>
          <w:rFonts w:ascii="Arial" w:hAnsi="Arial" w:cs="Arial"/>
          <w:i/>
          <w:color w:val="000000"/>
        </w:rPr>
        <w:t>”.</w:t>
      </w:r>
      <w:r w:rsidR="00D81FA0" w:rsidRPr="008F3732">
        <w:rPr>
          <w:rFonts w:ascii="Arial" w:hAnsi="Arial" w:cs="Arial"/>
          <w:i/>
          <w:color w:val="000000"/>
        </w:rPr>
        <w:t xml:space="preserve"> </w:t>
      </w:r>
      <w:r w:rsidR="00D81FA0" w:rsidRPr="008F3732">
        <w:rPr>
          <w:rFonts w:ascii="Arial" w:hAnsi="Arial" w:cs="Arial"/>
          <w:color w:val="000000"/>
        </w:rPr>
        <w:t>Es decir, que, ante el silencio de la Constitución, el legislador estatutario determinó que el periodo del Fiscal General de la Nación sería institucional.</w:t>
      </w:r>
      <w:r w:rsidR="00503F35" w:rsidRPr="008F3732">
        <w:rPr>
          <w:rFonts w:ascii="Arial" w:hAnsi="Arial" w:cs="Arial"/>
          <w:i/>
          <w:color w:val="000000"/>
        </w:rPr>
        <w:t xml:space="preserve"> </w:t>
      </w:r>
      <w:r w:rsidRPr="008F3732">
        <w:rPr>
          <w:rFonts w:ascii="Arial" w:eastAsia="Times New Roman" w:hAnsi="Arial" w:cs="Arial"/>
          <w:color w:val="000000"/>
          <w:lang w:eastAsia="es-CO"/>
        </w:rPr>
        <w:t xml:space="preserve">Sin embargo, al </w:t>
      </w:r>
      <w:r w:rsidR="00D47211" w:rsidRPr="008F3732">
        <w:rPr>
          <w:rFonts w:ascii="Arial" w:eastAsia="Times New Roman" w:hAnsi="Arial" w:cs="Arial"/>
          <w:color w:val="000000"/>
          <w:lang w:eastAsia="es-CO"/>
        </w:rPr>
        <w:t xml:space="preserve">realizarse el proceso de revisión previa de la constitucionalidad del proyecto </w:t>
      </w:r>
      <w:r w:rsidRPr="008F3732">
        <w:rPr>
          <w:rFonts w:ascii="Arial" w:eastAsia="Times New Roman" w:hAnsi="Arial" w:cs="Arial"/>
          <w:color w:val="000000"/>
          <w:lang w:eastAsia="es-CO"/>
        </w:rPr>
        <w:t>de la Ley Estatutaria</w:t>
      </w:r>
      <w:r w:rsidR="00D47211" w:rsidRPr="008F3732">
        <w:rPr>
          <w:rFonts w:ascii="Arial" w:eastAsia="Times New Roman" w:hAnsi="Arial" w:cs="Arial"/>
          <w:color w:val="000000"/>
          <w:lang w:eastAsia="es-CO"/>
        </w:rPr>
        <w:t>, la Corte Constitucional determinó que</w:t>
      </w:r>
      <w:r w:rsidR="00503F35" w:rsidRPr="008F3732">
        <w:rPr>
          <w:rFonts w:ascii="Arial" w:eastAsia="Times New Roman" w:hAnsi="Arial" w:cs="Arial"/>
          <w:color w:val="000000"/>
          <w:lang w:eastAsia="es-CO"/>
        </w:rPr>
        <w:t xml:space="preserve"> el aparte transcrito era inconstitucional.</w:t>
      </w:r>
    </w:p>
    <w:p w14:paraId="5BAAD1C8" w14:textId="77777777" w:rsidR="00503F35" w:rsidRDefault="00503F35" w:rsidP="00503F35">
      <w:pPr>
        <w:pStyle w:val="Prrafodelista"/>
        <w:shd w:val="clear" w:color="auto" w:fill="FFFFFF"/>
        <w:spacing w:after="0" w:line="330" w:lineRule="atLeast"/>
        <w:jc w:val="both"/>
        <w:rPr>
          <w:rFonts w:ascii="Arial" w:eastAsia="Times New Roman" w:hAnsi="Arial" w:cs="Arial"/>
          <w:color w:val="000000"/>
          <w:lang w:eastAsia="es-CO"/>
        </w:rPr>
      </w:pPr>
    </w:p>
    <w:p w14:paraId="433EC57D" w14:textId="77777777" w:rsidR="00140D50" w:rsidRPr="008F3732" w:rsidRDefault="00D81FA0" w:rsidP="008F3732">
      <w:pPr>
        <w:shd w:val="clear" w:color="auto" w:fill="FFFFFF"/>
        <w:spacing w:after="0" w:line="330" w:lineRule="atLeast"/>
        <w:jc w:val="both"/>
        <w:rPr>
          <w:rFonts w:ascii="Arial" w:eastAsia="Times New Roman" w:hAnsi="Arial" w:cs="Arial"/>
          <w:color w:val="000000"/>
          <w:lang w:eastAsia="es-CO"/>
        </w:rPr>
      </w:pPr>
      <w:r w:rsidRPr="008F3732">
        <w:rPr>
          <w:rFonts w:ascii="Arial" w:eastAsia="Times New Roman" w:hAnsi="Arial" w:cs="Arial"/>
          <w:color w:val="000000"/>
          <w:lang w:eastAsia="es-CO"/>
        </w:rPr>
        <w:t xml:space="preserve">En ese sentido, </w:t>
      </w:r>
      <w:r w:rsidR="00503F35" w:rsidRPr="008F3732">
        <w:rPr>
          <w:rFonts w:ascii="Arial" w:eastAsia="Times New Roman" w:hAnsi="Arial" w:cs="Arial"/>
          <w:color w:val="000000"/>
          <w:lang w:eastAsia="es-CO"/>
        </w:rPr>
        <w:t xml:space="preserve">en la sentencia </w:t>
      </w:r>
      <w:r w:rsidRPr="008F3732">
        <w:rPr>
          <w:rFonts w:ascii="Arial" w:eastAsia="Times New Roman" w:hAnsi="Arial" w:cs="Arial"/>
          <w:color w:val="000000"/>
          <w:lang w:eastAsia="es-CO"/>
        </w:rPr>
        <w:t>C-037 de 1996</w:t>
      </w:r>
      <w:r w:rsidR="00A04BFC" w:rsidRPr="008F3732">
        <w:rPr>
          <w:rFonts w:ascii="Arial" w:eastAsia="Times New Roman" w:hAnsi="Arial" w:cs="Arial"/>
          <w:color w:val="000000"/>
          <w:lang w:eastAsia="es-CO"/>
        </w:rPr>
        <w:t>,</w:t>
      </w:r>
      <w:r w:rsidRPr="008F3732">
        <w:rPr>
          <w:rFonts w:ascii="Arial" w:eastAsia="Times New Roman" w:hAnsi="Arial" w:cs="Arial"/>
          <w:color w:val="000000"/>
          <w:lang w:eastAsia="es-CO"/>
        </w:rPr>
        <w:t xml:space="preserve"> la Corte Constitucional determinó que</w:t>
      </w:r>
      <w:r w:rsidR="00140D50" w:rsidRPr="008F3732">
        <w:rPr>
          <w:rFonts w:ascii="Arial" w:eastAsia="Times New Roman" w:hAnsi="Arial" w:cs="Arial"/>
          <w:color w:val="000000"/>
          <w:lang w:eastAsia="es-CO"/>
        </w:rPr>
        <w:t xml:space="preserve"> el legislador estatutario no era competente para establecer que el periodo del Fiscal General de la Nación e</w:t>
      </w:r>
      <w:r w:rsidRPr="008F3732">
        <w:rPr>
          <w:rFonts w:ascii="Arial" w:eastAsia="Times New Roman" w:hAnsi="Arial" w:cs="Arial"/>
          <w:color w:val="000000"/>
          <w:lang w:eastAsia="es-CO"/>
        </w:rPr>
        <w:t xml:space="preserve">ra institucional y no personal. A continuación, y a pesar de su extensión, se transcriben los </w:t>
      </w:r>
      <w:r w:rsidR="00140D50" w:rsidRPr="008F3732">
        <w:rPr>
          <w:rFonts w:ascii="Arial" w:eastAsia="Times New Roman" w:hAnsi="Arial" w:cs="Arial"/>
          <w:color w:val="000000"/>
          <w:lang w:eastAsia="es-CO"/>
        </w:rPr>
        <w:t xml:space="preserve">apartes </w:t>
      </w:r>
      <w:r w:rsidRPr="008F3732">
        <w:rPr>
          <w:rFonts w:ascii="Arial" w:eastAsia="Times New Roman" w:hAnsi="Arial" w:cs="Arial"/>
          <w:color w:val="000000"/>
          <w:lang w:eastAsia="es-CO"/>
        </w:rPr>
        <w:t xml:space="preserve">de la precitada sentencia, teniendo en cuenta su importancia para el proyecto de acto legislativo que aquí se </w:t>
      </w:r>
      <w:r w:rsidR="00F0683A" w:rsidRPr="008F3732">
        <w:rPr>
          <w:rFonts w:ascii="Arial" w:eastAsia="Times New Roman" w:hAnsi="Arial" w:cs="Arial"/>
          <w:color w:val="000000"/>
          <w:lang w:eastAsia="es-CO"/>
        </w:rPr>
        <w:t xml:space="preserve">sustenta. </w:t>
      </w:r>
    </w:p>
    <w:p w14:paraId="5A2B3276" w14:textId="77777777" w:rsidR="00A04BFC" w:rsidRDefault="00A04BFC" w:rsidP="00140D50">
      <w:pPr>
        <w:pStyle w:val="Prrafodelista"/>
        <w:shd w:val="clear" w:color="auto" w:fill="FFFFFF"/>
        <w:spacing w:after="0" w:line="330" w:lineRule="atLeast"/>
        <w:jc w:val="both"/>
        <w:rPr>
          <w:rFonts w:ascii="Arial" w:eastAsia="Times New Roman" w:hAnsi="Arial" w:cs="Arial"/>
          <w:i/>
          <w:color w:val="000000"/>
          <w:sz w:val="20"/>
          <w:szCs w:val="20"/>
          <w:lang w:eastAsia="es-CO"/>
        </w:rPr>
      </w:pPr>
    </w:p>
    <w:p w14:paraId="463BC1D7" w14:textId="77777777" w:rsidR="00140D50" w:rsidRPr="00035D6E" w:rsidRDefault="00D769CE" w:rsidP="00035D6E">
      <w:pPr>
        <w:shd w:val="clear" w:color="auto" w:fill="FFFFFF"/>
        <w:spacing w:after="0" w:line="330" w:lineRule="atLeast"/>
        <w:jc w:val="both"/>
        <w:rPr>
          <w:rFonts w:ascii="Arial" w:hAnsi="Arial" w:cs="Arial"/>
          <w:i/>
          <w:color w:val="000000"/>
          <w:sz w:val="20"/>
          <w:szCs w:val="20"/>
        </w:rPr>
      </w:pPr>
      <w:r w:rsidRPr="00035D6E">
        <w:rPr>
          <w:rFonts w:ascii="Arial" w:eastAsia="Times New Roman" w:hAnsi="Arial" w:cs="Arial"/>
          <w:i/>
          <w:color w:val="000000"/>
          <w:sz w:val="20"/>
          <w:szCs w:val="20"/>
          <w:lang w:eastAsia="es-CO"/>
        </w:rPr>
        <w:t xml:space="preserve"> </w:t>
      </w:r>
      <w:r w:rsidR="00140D50" w:rsidRPr="00035D6E">
        <w:rPr>
          <w:rFonts w:ascii="Arial" w:hAnsi="Arial" w:cs="Arial"/>
          <w:i/>
          <w:color w:val="000000"/>
          <w:sz w:val="20"/>
          <w:szCs w:val="20"/>
        </w:rPr>
        <w:t>(…) L</w:t>
      </w:r>
      <w:r w:rsidRPr="00035D6E">
        <w:rPr>
          <w:rFonts w:ascii="Arial" w:hAnsi="Arial" w:cs="Arial"/>
          <w:i/>
          <w:color w:val="000000"/>
          <w:sz w:val="20"/>
          <w:szCs w:val="20"/>
        </w:rPr>
        <w:t>a Carta Política estipula en su artículo 249 que el fiscal general será elegido por la Corte Suprema de Justicia “Para un período de cuatro (4) años”. En modo alguno puede desprenderse o interpretarse que dicho período tenga que ser coincidente con el del presidente de la República, como ocurre, por ejemplo, con el del contralor general de la República o con el de los congresistas, sino que, por el contrario, se trata de un período individual, el cual, de acuerdo con la jurisprudencia de esta Corte, se debe contar a partir del momento en que el nuevo fiscal, elegido por la Corte Suprema, tome posesión del cargo, sin interesar si el anterior completó o no el período de cuatro años señalado en la Carta</w:t>
      </w:r>
      <w:r w:rsidR="00140D50" w:rsidRPr="00035D6E">
        <w:rPr>
          <w:rFonts w:ascii="Arial" w:hAnsi="Arial" w:cs="Arial"/>
          <w:i/>
          <w:color w:val="000000"/>
          <w:sz w:val="20"/>
          <w:szCs w:val="20"/>
        </w:rPr>
        <w:t>.</w:t>
      </w:r>
    </w:p>
    <w:p w14:paraId="7D88414C" w14:textId="77777777" w:rsidR="00140D50" w:rsidRPr="00F0683A" w:rsidRDefault="00140D50" w:rsidP="00140D50">
      <w:pPr>
        <w:pStyle w:val="Prrafodelista"/>
        <w:shd w:val="clear" w:color="auto" w:fill="FFFFFF"/>
        <w:spacing w:after="0" w:line="330" w:lineRule="atLeast"/>
        <w:jc w:val="both"/>
        <w:rPr>
          <w:rFonts w:ascii="Arial" w:hAnsi="Arial" w:cs="Arial"/>
          <w:i/>
          <w:color w:val="000000"/>
          <w:sz w:val="20"/>
          <w:szCs w:val="20"/>
        </w:rPr>
      </w:pPr>
    </w:p>
    <w:p w14:paraId="6F3E0BE6" w14:textId="77777777" w:rsidR="00140D50" w:rsidRPr="00035D6E" w:rsidRDefault="00140D50" w:rsidP="00035D6E">
      <w:pPr>
        <w:shd w:val="clear" w:color="auto" w:fill="FFFFFF"/>
        <w:spacing w:after="0" w:line="330" w:lineRule="atLeast"/>
        <w:jc w:val="both"/>
        <w:rPr>
          <w:rFonts w:ascii="Arial" w:hAnsi="Arial" w:cs="Arial"/>
          <w:i/>
          <w:color w:val="000000"/>
          <w:sz w:val="20"/>
          <w:szCs w:val="20"/>
        </w:rPr>
      </w:pPr>
      <w:r w:rsidRPr="00035D6E">
        <w:rPr>
          <w:rFonts w:ascii="Arial" w:hAnsi="Arial" w:cs="Arial"/>
          <w:i/>
          <w:color w:val="000000"/>
          <w:sz w:val="20"/>
          <w:szCs w:val="20"/>
        </w:rPr>
        <w:t>Al respecto, resultan pertinentes las siguientes consideraciones expuestas por esta Corporación en relación con los períodos de los magistrados d</w:t>
      </w:r>
      <w:r w:rsidR="00AA1C3C" w:rsidRPr="00035D6E">
        <w:rPr>
          <w:rFonts w:ascii="Arial" w:hAnsi="Arial" w:cs="Arial"/>
          <w:i/>
          <w:color w:val="000000"/>
          <w:sz w:val="20"/>
          <w:szCs w:val="20"/>
        </w:rPr>
        <w:t xml:space="preserve">e los altos tribunales del país: </w:t>
      </w:r>
      <w:r w:rsidRPr="00035D6E">
        <w:rPr>
          <w:rFonts w:ascii="Arial" w:hAnsi="Arial" w:cs="Arial"/>
          <w:i/>
          <w:color w:val="000000"/>
          <w:sz w:val="20"/>
          <w:szCs w:val="20"/>
        </w:rPr>
        <w:t>“En cambio, los de los magistrados de la Corte Constitucional, la Corte Suprema de Justicia y el Consejo de Estado de ocho (8) años, son individuales (Arts. 233 y 239 de la C.P.), esto es, que de producirse una falta definitiva en cualquiera de estas corporaciones, el período del magistrado elegido para llenarlas será igualmente de ocho años, contados a partir del momento de su posesión”.</w:t>
      </w:r>
    </w:p>
    <w:p w14:paraId="3A5B6A2B" w14:textId="77777777" w:rsidR="00140D50" w:rsidRPr="00F0683A" w:rsidRDefault="00140D50" w:rsidP="00140D50">
      <w:pPr>
        <w:pStyle w:val="Prrafodelista"/>
        <w:shd w:val="clear" w:color="auto" w:fill="FFFFFF"/>
        <w:spacing w:after="0" w:line="330" w:lineRule="atLeast"/>
        <w:jc w:val="both"/>
        <w:rPr>
          <w:rFonts w:ascii="Arial" w:hAnsi="Arial" w:cs="Arial"/>
          <w:i/>
          <w:color w:val="000000"/>
          <w:sz w:val="20"/>
          <w:szCs w:val="20"/>
        </w:rPr>
      </w:pPr>
    </w:p>
    <w:p w14:paraId="6004D7F3" w14:textId="77777777" w:rsidR="00140D50" w:rsidRPr="00035D6E" w:rsidRDefault="00140D50" w:rsidP="00035D6E">
      <w:pPr>
        <w:shd w:val="clear" w:color="auto" w:fill="FFFFFF"/>
        <w:spacing w:after="0" w:line="330" w:lineRule="atLeast"/>
        <w:jc w:val="both"/>
        <w:rPr>
          <w:rFonts w:ascii="Arial" w:hAnsi="Arial" w:cs="Arial"/>
          <w:i/>
          <w:color w:val="000000"/>
          <w:sz w:val="20"/>
          <w:szCs w:val="20"/>
        </w:rPr>
      </w:pPr>
      <w:r w:rsidRPr="00035D6E">
        <w:rPr>
          <w:rFonts w:ascii="Arial" w:hAnsi="Arial" w:cs="Arial"/>
          <w:i/>
          <w:color w:val="000000"/>
          <w:sz w:val="20"/>
          <w:szCs w:val="20"/>
        </w:rPr>
        <w:t>Las anteriores consideraciones resultan aplicables al caso del señor fiscal general de la Nación. El hecho de que la Constitución, al señalar su período lo haya fijado sin condicionamiento alguno, es decir, lo haya previsto perentoriamente en cuatro (4) años, no da pie para que el legislador establezca, como lo hace el inciso tercero del artículo bajo examen, que si faltare en forma absoluta antes de terminar dicho período, el elegido en su reemplazo por la Corte Suprema de Justicia lo sea únicamente hasta terminar el período del anterior.</w:t>
      </w:r>
    </w:p>
    <w:p w14:paraId="34DD676F" w14:textId="77777777" w:rsidR="00140D50" w:rsidRPr="00F0683A" w:rsidRDefault="00140D50" w:rsidP="00140D50">
      <w:pPr>
        <w:pStyle w:val="Prrafodelista"/>
        <w:shd w:val="clear" w:color="auto" w:fill="FFFFFF"/>
        <w:spacing w:after="0" w:line="330" w:lineRule="atLeast"/>
        <w:jc w:val="both"/>
        <w:rPr>
          <w:rFonts w:ascii="Arial" w:hAnsi="Arial" w:cs="Arial"/>
          <w:i/>
          <w:color w:val="000000"/>
          <w:sz w:val="20"/>
          <w:szCs w:val="20"/>
        </w:rPr>
      </w:pPr>
    </w:p>
    <w:p w14:paraId="2CD5E537" w14:textId="77777777" w:rsidR="00140D50" w:rsidRPr="00E3679E" w:rsidRDefault="00140D50" w:rsidP="00E3679E">
      <w:pPr>
        <w:shd w:val="clear" w:color="auto" w:fill="FFFFFF"/>
        <w:spacing w:after="0" w:line="330" w:lineRule="atLeast"/>
        <w:jc w:val="both"/>
        <w:rPr>
          <w:rFonts w:ascii="Arial" w:hAnsi="Arial" w:cs="Arial"/>
          <w:i/>
          <w:color w:val="000000"/>
          <w:sz w:val="20"/>
          <w:szCs w:val="20"/>
        </w:rPr>
      </w:pPr>
      <w:r w:rsidRPr="00E3679E">
        <w:rPr>
          <w:rFonts w:ascii="Arial" w:hAnsi="Arial" w:cs="Arial"/>
          <w:i/>
          <w:color w:val="000000"/>
          <w:sz w:val="20"/>
          <w:szCs w:val="20"/>
        </w:rPr>
        <w:t>Por lo demás, no sobra advertir que el señalar un período fijo e individual para el ejercicio de las funciones por parte del señor fiscal general de la Nación, es un asunto de naturaleza institucional -más no personal- que guarda estrecha relación con el carácter de autonomía e independencia que la Carta Política le otorga para el buen desempeño de sus atribuciones y de la misma administración de justicia.</w:t>
      </w:r>
    </w:p>
    <w:p w14:paraId="24C74B4B" w14:textId="77777777" w:rsidR="00140D50" w:rsidRPr="00F0683A" w:rsidRDefault="00140D50" w:rsidP="00140D50">
      <w:pPr>
        <w:pStyle w:val="Prrafodelista"/>
        <w:shd w:val="clear" w:color="auto" w:fill="FFFFFF"/>
        <w:spacing w:after="0" w:line="330" w:lineRule="atLeast"/>
        <w:jc w:val="both"/>
        <w:rPr>
          <w:rFonts w:ascii="Arial" w:hAnsi="Arial" w:cs="Arial"/>
          <w:i/>
          <w:color w:val="000000"/>
          <w:sz w:val="20"/>
          <w:szCs w:val="20"/>
        </w:rPr>
      </w:pPr>
    </w:p>
    <w:p w14:paraId="0CA04DB2" w14:textId="77777777" w:rsidR="007C6341" w:rsidRPr="00E3679E" w:rsidRDefault="00140D50" w:rsidP="00E3679E">
      <w:pPr>
        <w:shd w:val="clear" w:color="auto" w:fill="FFFFFF"/>
        <w:spacing w:after="0" w:line="330" w:lineRule="atLeast"/>
        <w:jc w:val="both"/>
        <w:rPr>
          <w:rFonts w:ascii="Arial" w:hAnsi="Arial" w:cs="Arial"/>
          <w:i/>
          <w:color w:val="000000"/>
          <w:sz w:val="20"/>
          <w:szCs w:val="20"/>
        </w:rPr>
      </w:pPr>
      <w:r w:rsidRPr="00E3679E">
        <w:rPr>
          <w:rFonts w:ascii="Arial" w:hAnsi="Arial" w:cs="Arial"/>
          <w:i/>
          <w:color w:val="000000"/>
          <w:sz w:val="20"/>
          <w:szCs w:val="20"/>
        </w:rPr>
        <w:t>Con relación a lo anterior, debe puntualizarse que si bien el artículo 253 de la Carta delega en la ley la facultad de regular lo relativo a la estructura y funcionamiento de la Fiscalía General de la Nación y “al ingreso por carrera y al retiro del servicio”, esta atribución no es fundamento jurídico alguno para que el legislador pueda determinar la forma como se contabiliza el período del señor fiscal general, pues ella hace alusión al régimen de carrera -judicial o administrativa- de los demás funcionarios y empleados que no sean de libre nombramiento y remoción o de elección, y a la manera como pueden ser desvinculados de esa institución</w:t>
      </w:r>
      <w:r w:rsidR="00D769CE" w:rsidRPr="00E3679E">
        <w:rPr>
          <w:rFonts w:ascii="Arial" w:hAnsi="Arial" w:cs="Arial"/>
          <w:i/>
          <w:color w:val="000000"/>
          <w:sz w:val="20"/>
          <w:szCs w:val="20"/>
        </w:rPr>
        <w:t>”.</w:t>
      </w:r>
    </w:p>
    <w:p w14:paraId="7CD16A25" w14:textId="77777777" w:rsidR="00203ED2" w:rsidRDefault="00203ED2" w:rsidP="00C57598">
      <w:pPr>
        <w:shd w:val="clear" w:color="auto" w:fill="FFFFFF"/>
        <w:spacing w:after="0" w:line="330" w:lineRule="atLeast"/>
        <w:jc w:val="both"/>
        <w:rPr>
          <w:rFonts w:ascii="Arial" w:hAnsi="Arial" w:cs="Arial"/>
          <w:i/>
          <w:color w:val="000000"/>
          <w:sz w:val="20"/>
          <w:szCs w:val="20"/>
        </w:rPr>
      </w:pPr>
    </w:p>
    <w:p w14:paraId="08E20E66" w14:textId="77777777" w:rsidR="00ED37C7" w:rsidRPr="00E3679E" w:rsidRDefault="00ED37C7" w:rsidP="00E3679E">
      <w:pPr>
        <w:shd w:val="clear" w:color="auto" w:fill="FFFFFF"/>
        <w:spacing w:after="0" w:line="330" w:lineRule="atLeast"/>
        <w:jc w:val="both"/>
        <w:rPr>
          <w:rFonts w:ascii="Arial" w:hAnsi="Arial" w:cs="Arial"/>
          <w:color w:val="000000"/>
        </w:rPr>
      </w:pPr>
      <w:r w:rsidRPr="00E3679E">
        <w:rPr>
          <w:rFonts w:ascii="Arial" w:hAnsi="Arial" w:cs="Arial"/>
          <w:color w:val="000000"/>
        </w:rPr>
        <w:t>En conclusión, la Corte Constitucional señaló que: 1. El legislador estatutario no era competente para establecer que el periodo del</w:t>
      </w:r>
      <w:r w:rsidR="00DC069E" w:rsidRPr="00E3679E">
        <w:rPr>
          <w:rFonts w:ascii="Arial" w:hAnsi="Arial" w:cs="Arial"/>
          <w:color w:val="000000"/>
        </w:rPr>
        <w:t xml:space="preserve"> fiscal g</w:t>
      </w:r>
      <w:r w:rsidRPr="00E3679E">
        <w:rPr>
          <w:rFonts w:ascii="Arial" w:hAnsi="Arial" w:cs="Arial"/>
          <w:color w:val="000000"/>
        </w:rPr>
        <w:t>eneral de la Nación es un periodo institucional y no personal. 2. De la Constitución no puede in</w:t>
      </w:r>
      <w:r w:rsidR="00DC069E" w:rsidRPr="00E3679E">
        <w:rPr>
          <w:rFonts w:ascii="Arial" w:hAnsi="Arial" w:cs="Arial"/>
          <w:color w:val="000000"/>
        </w:rPr>
        <w:t>terpretarse que el periodo del f</w:t>
      </w:r>
      <w:r w:rsidRPr="00E3679E">
        <w:rPr>
          <w:rFonts w:ascii="Arial" w:hAnsi="Arial" w:cs="Arial"/>
          <w:color w:val="000000"/>
        </w:rPr>
        <w:t xml:space="preserve">iscal </w:t>
      </w:r>
      <w:r w:rsidR="00A04BFC" w:rsidRPr="00E3679E">
        <w:rPr>
          <w:rFonts w:ascii="Arial" w:hAnsi="Arial" w:cs="Arial"/>
          <w:color w:val="000000"/>
        </w:rPr>
        <w:t>sea institucional.</w:t>
      </w:r>
      <w:r w:rsidR="00DC069E" w:rsidRPr="00E3679E">
        <w:rPr>
          <w:rFonts w:ascii="Arial" w:hAnsi="Arial" w:cs="Arial"/>
          <w:color w:val="000000"/>
        </w:rPr>
        <w:t xml:space="preserve"> </w:t>
      </w:r>
    </w:p>
    <w:p w14:paraId="634F0365" w14:textId="77777777" w:rsidR="00ED37C7" w:rsidRDefault="00ED37C7" w:rsidP="00203ED2">
      <w:pPr>
        <w:pStyle w:val="Prrafodelista"/>
        <w:shd w:val="clear" w:color="auto" w:fill="FFFFFF"/>
        <w:spacing w:after="0" w:line="330" w:lineRule="atLeast"/>
        <w:jc w:val="both"/>
        <w:rPr>
          <w:rFonts w:ascii="Arial" w:hAnsi="Arial" w:cs="Arial"/>
          <w:i/>
          <w:color w:val="000000"/>
          <w:sz w:val="20"/>
          <w:szCs w:val="20"/>
        </w:rPr>
      </w:pPr>
    </w:p>
    <w:p w14:paraId="69421733" w14:textId="77777777" w:rsidR="00203ED2" w:rsidRPr="00E3679E" w:rsidRDefault="00203ED2" w:rsidP="00E3679E">
      <w:pPr>
        <w:shd w:val="clear" w:color="auto" w:fill="FFFFFF"/>
        <w:spacing w:after="0" w:line="330" w:lineRule="atLeast"/>
        <w:jc w:val="both"/>
        <w:rPr>
          <w:rFonts w:ascii="Arial" w:eastAsia="Times New Roman" w:hAnsi="Arial" w:cs="Arial"/>
          <w:color w:val="000000"/>
          <w:lang w:eastAsia="es-CO"/>
        </w:rPr>
      </w:pPr>
      <w:r w:rsidRPr="00E3679E">
        <w:rPr>
          <w:rFonts w:ascii="Arial" w:eastAsia="Times New Roman" w:hAnsi="Arial" w:cs="Arial"/>
          <w:color w:val="000000"/>
          <w:lang w:eastAsia="es-CO"/>
        </w:rPr>
        <w:t xml:space="preserve">Posteriormente, mediante Acto Legislativo 01 de 2003, </w:t>
      </w:r>
      <w:r w:rsidRPr="00E3679E">
        <w:rPr>
          <w:rFonts w:ascii="Arial" w:eastAsia="Times New Roman" w:hAnsi="Arial" w:cs="Arial"/>
          <w:i/>
          <w:color w:val="000000"/>
          <w:lang w:eastAsia="es-CO"/>
        </w:rPr>
        <w:t>“Por el cual se adopta una Reforma Política y se dictan otras disposiciones”,</w:t>
      </w:r>
      <w:r w:rsidRPr="00E3679E">
        <w:rPr>
          <w:rFonts w:ascii="Arial" w:eastAsia="Times New Roman" w:hAnsi="Arial" w:cs="Arial"/>
          <w:color w:val="000000"/>
          <w:lang w:eastAsia="es-CO"/>
        </w:rPr>
        <w:t xml:space="preserve"> se incluyó una reforma al artículo 125 de la Constitución mediante el cual se adicionó un parágrafo para indicar que: </w:t>
      </w:r>
      <w:r w:rsidRPr="00E3679E">
        <w:rPr>
          <w:rFonts w:ascii="Arial" w:eastAsia="Times New Roman" w:hAnsi="Arial" w:cs="Arial"/>
          <w:color w:val="000000"/>
          <w:sz w:val="20"/>
          <w:szCs w:val="20"/>
          <w:lang w:eastAsia="es-CO"/>
        </w:rPr>
        <w:t>“</w:t>
      </w:r>
      <w:r w:rsidRPr="00E3679E">
        <w:rPr>
          <w:rStyle w:val="Textoennegrita"/>
          <w:rFonts w:ascii="Arial" w:hAnsi="Arial" w:cs="Arial"/>
          <w:i/>
          <w:color w:val="000000"/>
          <w:sz w:val="20"/>
          <w:szCs w:val="20"/>
        </w:rPr>
        <w:t>Parágrafo.</w:t>
      </w:r>
      <w:r w:rsidRPr="00E3679E">
        <w:rPr>
          <w:rFonts w:ascii="Arial" w:hAnsi="Arial" w:cs="Arial"/>
          <w:i/>
          <w:color w:val="000000"/>
          <w:sz w:val="20"/>
          <w:szCs w:val="20"/>
        </w:rPr>
        <w:t> Los períodos establecidos en la Constitución Política o en la ley para cargos de elección tienen el carácter de institucionales. Quienes sean designados o elegidos para ocupar tales cargos, en reemplazo por falta absoluta de su titular, lo harán por cl resto del período para el cual este fue elegido”. </w:t>
      </w:r>
      <w:r w:rsidRPr="00E3679E">
        <w:rPr>
          <w:rFonts w:ascii="Arial" w:hAnsi="Arial" w:cs="Arial"/>
          <w:color w:val="000000"/>
        </w:rPr>
        <w:t>Esta reforma constitucional podría ser interpretada en el sentido que el periodo del Fiscal General de Nación, al ser un cargo establecido en la Constituci</w:t>
      </w:r>
      <w:r w:rsidR="00EF35FC" w:rsidRPr="00E3679E">
        <w:rPr>
          <w:rFonts w:ascii="Arial" w:hAnsi="Arial" w:cs="Arial"/>
          <w:color w:val="000000"/>
        </w:rPr>
        <w:t>ón, pasaría a ser institucional.</w:t>
      </w:r>
    </w:p>
    <w:p w14:paraId="2780F3BE" w14:textId="77777777" w:rsidR="00216352" w:rsidRDefault="00216352" w:rsidP="00297C8B">
      <w:pPr>
        <w:pStyle w:val="Prrafodelista"/>
        <w:shd w:val="clear" w:color="auto" w:fill="FFFFFF"/>
        <w:spacing w:after="0" w:line="330" w:lineRule="atLeast"/>
        <w:jc w:val="both"/>
        <w:rPr>
          <w:rFonts w:ascii="Arial" w:hAnsi="Arial" w:cs="Arial"/>
          <w:color w:val="000000"/>
        </w:rPr>
      </w:pPr>
    </w:p>
    <w:p w14:paraId="19138F4D" w14:textId="77777777" w:rsidR="00297C8B" w:rsidRPr="008F3732" w:rsidRDefault="00216352" w:rsidP="008F3732">
      <w:pPr>
        <w:shd w:val="clear" w:color="auto" w:fill="FFFFFF"/>
        <w:spacing w:after="0" w:line="330" w:lineRule="atLeast"/>
        <w:jc w:val="both"/>
        <w:rPr>
          <w:rFonts w:ascii="Arial" w:hAnsi="Arial" w:cs="Arial"/>
          <w:i/>
          <w:iCs/>
          <w:sz w:val="20"/>
          <w:szCs w:val="20"/>
          <w:bdr w:val="none" w:sz="0" w:space="0" w:color="auto" w:frame="1"/>
        </w:rPr>
      </w:pPr>
      <w:r w:rsidRPr="008F3732">
        <w:rPr>
          <w:rFonts w:ascii="Arial" w:hAnsi="Arial" w:cs="Arial"/>
          <w:color w:val="000000"/>
        </w:rPr>
        <w:t xml:space="preserve">En el año 2004 se promulga la Ley 938 de 2004, </w:t>
      </w:r>
      <w:r w:rsidR="00CD40B9" w:rsidRPr="008F3732">
        <w:rPr>
          <w:rFonts w:ascii="Arial" w:hAnsi="Arial" w:cs="Arial"/>
          <w:color w:val="000000"/>
        </w:rPr>
        <w:t xml:space="preserve">“Por la cual se expide el Estatuto Orgánico de la Fiscalía General de la Nación”, </w:t>
      </w:r>
      <w:r w:rsidRPr="008F3732">
        <w:rPr>
          <w:rFonts w:ascii="Arial" w:hAnsi="Arial" w:cs="Arial"/>
          <w:color w:val="000000"/>
        </w:rPr>
        <w:t xml:space="preserve">la cual </w:t>
      </w:r>
      <w:r w:rsidR="00CD40B9" w:rsidRPr="008F3732">
        <w:rPr>
          <w:rFonts w:ascii="Arial" w:hAnsi="Arial" w:cs="Arial"/>
          <w:color w:val="000000"/>
        </w:rPr>
        <w:t xml:space="preserve">determinó </w:t>
      </w:r>
      <w:r w:rsidRPr="008F3732">
        <w:rPr>
          <w:rFonts w:ascii="Arial" w:hAnsi="Arial" w:cs="Arial"/>
          <w:color w:val="000000"/>
        </w:rPr>
        <w:t>en su artículo 9</w:t>
      </w:r>
      <w:r w:rsidR="00CD40B9" w:rsidRPr="008F3732">
        <w:rPr>
          <w:rFonts w:ascii="Arial" w:hAnsi="Arial" w:cs="Arial"/>
          <w:sz w:val="20"/>
          <w:szCs w:val="20"/>
        </w:rPr>
        <w:t>: “</w:t>
      </w:r>
      <w:r w:rsidR="00CD40B9" w:rsidRPr="008F3732">
        <w:rPr>
          <w:rFonts w:ascii="Arial" w:hAnsi="Arial" w:cs="Arial"/>
          <w:bCs/>
          <w:i/>
          <w:iCs/>
          <w:sz w:val="20"/>
          <w:szCs w:val="20"/>
          <w:bdr w:val="none" w:sz="0" w:space="0" w:color="auto" w:frame="1"/>
        </w:rPr>
        <w:t>Artículo 9°. Período. </w:t>
      </w:r>
      <w:r w:rsidR="00CD40B9" w:rsidRPr="008F3732">
        <w:rPr>
          <w:rFonts w:ascii="Arial" w:hAnsi="Arial" w:cs="Arial"/>
          <w:i/>
          <w:iCs/>
          <w:sz w:val="20"/>
          <w:szCs w:val="20"/>
          <w:bdr w:val="none" w:sz="0" w:space="0" w:color="auto" w:frame="1"/>
        </w:rPr>
        <w:t>El Fiscal General de la Nación es elegido para un período </w:t>
      </w:r>
      <w:r w:rsidR="00CD40B9" w:rsidRPr="008F3732">
        <w:rPr>
          <w:rFonts w:ascii="Arial" w:hAnsi="Arial" w:cs="Arial"/>
          <w:i/>
          <w:iCs/>
          <w:sz w:val="20"/>
          <w:szCs w:val="20"/>
          <w:u w:val="single"/>
          <w:bdr w:val="none" w:sz="0" w:space="0" w:color="auto" w:frame="1"/>
        </w:rPr>
        <w:t>institucional</w:t>
      </w:r>
      <w:r w:rsidR="00CD40B9" w:rsidRPr="008F3732">
        <w:rPr>
          <w:rFonts w:ascii="Arial" w:hAnsi="Arial" w:cs="Arial"/>
          <w:i/>
          <w:iCs/>
          <w:sz w:val="20"/>
          <w:szCs w:val="20"/>
          <w:bdr w:val="none" w:sz="0" w:space="0" w:color="auto" w:frame="1"/>
        </w:rPr>
        <w:t> de cuatro (4) años</w:t>
      </w:r>
      <w:r w:rsidR="00A04BFC" w:rsidRPr="008F3732">
        <w:rPr>
          <w:rFonts w:ascii="Arial" w:hAnsi="Arial" w:cs="Arial"/>
          <w:i/>
          <w:iCs/>
          <w:sz w:val="20"/>
          <w:szCs w:val="20"/>
          <w:bdr w:val="none" w:sz="0" w:space="0" w:color="auto" w:frame="1"/>
        </w:rPr>
        <w:t xml:space="preserve">” </w:t>
      </w:r>
      <w:r w:rsidR="00A04BFC" w:rsidRPr="008F3732">
        <w:rPr>
          <w:rFonts w:ascii="Arial" w:hAnsi="Arial" w:cs="Arial"/>
          <w:iCs/>
          <w:sz w:val="20"/>
          <w:szCs w:val="20"/>
          <w:bdr w:val="none" w:sz="0" w:space="0" w:color="auto" w:frame="1"/>
        </w:rPr>
        <w:t>(subrayado fuera de texto)</w:t>
      </w:r>
      <w:r w:rsidR="00CD40B9" w:rsidRPr="008F3732">
        <w:rPr>
          <w:rFonts w:ascii="Arial" w:hAnsi="Arial" w:cs="Arial"/>
          <w:i/>
          <w:iCs/>
          <w:sz w:val="20"/>
          <w:szCs w:val="20"/>
          <w:bdr w:val="none" w:sz="0" w:space="0" w:color="auto" w:frame="1"/>
        </w:rPr>
        <w:t>.</w:t>
      </w:r>
    </w:p>
    <w:p w14:paraId="1E6D3732" w14:textId="77777777" w:rsidR="00297C8B" w:rsidRDefault="00297C8B" w:rsidP="00297C8B">
      <w:pPr>
        <w:pStyle w:val="Prrafodelista"/>
        <w:shd w:val="clear" w:color="auto" w:fill="FFFFFF"/>
        <w:spacing w:after="0" w:line="330" w:lineRule="atLeast"/>
        <w:jc w:val="both"/>
        <w:rPr>
          <w:rFonts w:ascii="Arial" w:hAnsi="Arial" w:cs="Arial"/>
          <w:i/>
          <w:iCs/>
          <w:sz w:val="20"/>
          <w:szCs w:val="20"/>
          <w:bdr w:val="none" w:sz="0" w:space="0" w:color="auto" w:frame="1"/>
        </w:rPr>
      </w:pPr>
    </w:p>
    <w:p w14:paraId="5EEB31CF" w14:textId="77777777" w:rsidR="00297C8B" w:rsidRPr="008F3732" w:rsidRDefault="00181479" w:rsidP="008F3732">
      <w:pPr>
        <w:shd w:val="clear" w:color="auto" w:fill="FFFFFF"/>
        <w:spacing w:after="0" w:line="330" w:lineRule="atLeast"/>
        <w:jc w:val="both"/>
        <w:rPr>
          <w:rFonts w:ascii="Arial" w:hAnsi="Arial" w:cs="Arial"/>
          <w:color w:val="000000"/>
        </w:rPr>
      </w:pPr>
      <w:r w:rsidRPr="008F3732">
        <w:rPr>
          <w:rFonts w:ascii="Arial" w:hAnsi="Arial" w:cs="Arial"/>
          <w:iCs/>
          <w:bdr w:val="none" w:sz="0" w:space="0" w:color="auto" w:frame="1"/>
        </w:rPr>
        <w:t>Mediante la sentencia C-166 de 2014 se resuelve la demanda la inconstitucionalidad contra l</w:t>
      </w:r>
      <w:r w:rsidR="00297C8B" w:rsidRPr="008F3732">
        <w:rPr>
          <w:rFonts w:ascii="Arial" w:hAnsi="Arial" w:cs="Arial"/>
          <w:iCs/>
          <w:bdr w:val="none" w:sz="0" w:space="0" w:color="auto" w:frame="1"/>
        </w:rPr>
        <w:t>a palabra “institucional”</w:t>
      </w:r>
      <w:r w:rsidR="00A04BFC" w:rsidRPr="008F3732">
        <w:rPr>
          <w:rFonts w:ascii="Arial" w:hAnsi="Arial" w:cs="Arial"/>
          <w:iCs/>
          <w:bdr w:val="none" w:sz="0" w:space="0" w:color="auto" w:frame="1"/>
        </w:rPr>
        <w:t>,</w:t>
      </w:r>
      <w:r w:rsidR="00297C8B" w:rsidRPr="008F3732">
        <w:rPr>
          <w:rFonts w:ascii="Arial" w:hAnsi="Arial" w:cs="Arial"/>
          <w:iCs/>
          <w:bdr w:val="none" w:sz="0" w:space="0" w:color="auto" w:frame="1"/>
        </w:rPr>
        <w:t xml:space="preserve"> contenida en el artículo 9 de la Ley</w:t>
      </w:r>
      <w:r w:rsidR="00297C8B" w:rsidRPr="008F3732">
        <w:rPr>
          <w:rFonts w:ascii="Arial" w:hAnsi="Arial" w:cs="Arial"/>
          <w:color w:val="000000"/>
        </w:rPr>
        <w:t xml:space="preserve"> 938 de 2004</w:t>
      </w:r>
      <w:r w:rsidRPr="008F3732">
        <w:rPr>
          <w:rFonts w:ascii="Arial" w:hAnsi="Arial" w:cs="Arial"/>
          <w:color w:val="000000"/>
        </w:rPr>
        <w:t xml:space="preserve">, </w:t>
      </w:r>
      <w:r w:rsidR="00297C8B" w:rsidRPr="008F3732">
        <w:rPr>
          <w:rFonts w:ascii="Arial" w:hAnsi="Arial" w:cs="Arial"/>
          <w:color w:val="000000"/>
        </w:rPr>
        <w:t xml:space="preserve">alegándose que </w:t>
      </w:r>
      <w:r w:rsidRPr="008F3732">
        <w:rPr>
          <w:rFonts w:ascii="Arial" w:hAnsi="Arial" w:cs="Arial"/>
          <w:color w:val="000000"/>
        </w:rPr>
        <w:t>dicha expresión</w:t>
      </w:r>
      <w:r w:rsidR="00297C8B" w:rsidRPr="008F3732">
        <w:rPr>
          <w:rFonts w:ascii="Arial" w:hAnsi="Arial" w:cs="Arial"/>
          <w:color w:val="000000"/>
        </w:rPr>
        <w:t xml:space="preserve"> vulneraba el artículo 243 de la Constitución</w:t>
      </w:r>
      <w:r w:rsidR="00A04BFC" w:rsidRPr="008F3732">
        <w:rPr>
          <w:rFonts w:ascii="Arial" w:hAnsi="Arial" w:cs="Arial"/>
          <w:color w:val="000000"/>
        </w:rPr>
        <w:t>,</w:t>
      </w:r>
      <w:r w:rsidR="00297C8B" w:rsidRPr="008F3732">
        <w:rPr>
          <w:rFonts w:ascii="Arial" w:hAnsi="Arial" w:cs="Arial"/>
          <w:color w:val="000000"/>
        </w:rPr>
        <w:t xml:space="preserve"> que establece la obligatoriedad de la cosa juzgada constitucional, dado que la palabra señalada desconocía lo establecido en la sentencia C-037 de 1996 que declaró </w:t>
      </w:r>
      <w:r w:rsidR="00297C8B" w:rsidRPr="008F3732">
        <w:rPr>
          <w:rFonts w:ascii="Arial" w:hAnsi="Arial" w:cs="Arial"/>
          <w:color w:val="000000"/>
        </w:rPr>
        <w:lastRenderedPageBreak/>
        <w:t>inexequible el inciso 3 del artícu</w:t>
      </w:r>
      <w:r w:rsidR="000A3999" w:rsidRPr="008F3732">
        <w:rPr>
          <w:rFonts w:ascii="Arial" w:hAnsi="Arial" w:cs="Arial"/>
          <w:color w:val="000000"/>
        </w:rPr>
        <w:t>lo 29 del entonces proyecto de Ley Estatutaria de la Administración de J</w:t>
      </w:r>
      <w:r w:rsidR="008704FB" w:rsidRPr="008F3732">
        <w:rPr>
          <w:rFonts w:ascii="Arial" w:hAnsi="Arial" w:cs="Arial"/>
          <w:color w:val="000000"/>
        </w:rPr>
        <w:t xml:space="preserve">usticia. </w:t>
      </w:r>
    </w:p>
    <w:p w14:paraId="7FE2B853" w14:textId="77777777" w:rsidR="008704FB" w:rsidRDefault="008704FB" w:rsidP="00297C8B">
      <w:pPr>
        <w:pStyle w:val="Prrafodelista"/>
        <w:shd w:val="clear" w:color="auto" w:fill="FFFFFF"/>
        <w:spacing w:after="0" w:line="330" w:lineRule="atLeast"/>
        <w:jc w:val="both"/>
        <w:rPr>
          <w:rFonts w:ascii="Arial" w:hAnsi="Arial" w:cs="Arial"/>
          <w:color w:val="000000"/>
        </w:rPr>
      </w:pPr>
    </w:p>
    <w:p w14:paraId="37C63819" w14:textId="77777777" w:rsidR="00181479" w:rsidRPr="008F3732" w:rsidRDefault="008704FB" w:rsidP="008F3732">
      <w:pPr>
        <w:shd w:val="clear" w:color="auto" w:fill="FFFFFF"/>
        <w:spacing w:after="0" w:line="330" w:lineRule="atLeast"/>
        <w:jc w:val="both"/>
        <w:rPr>
          <w:rFonts w:ascii="Arial" w:hAnsi="Arial" w:cs="Arial"/>
          <w:shd w:val="clear" w:color="auto" w:fill="FFFFFF"/>
        </w:rPr>
      </w:pPr>
      <w:r w:rsidRPr="008F3732">
        <w:rPr>
          <w:rFonts w:ascii="Arial" w:hAnsi="Arial" w:cs="Arial"/>
          <w:color w:val="000000"/>
        </w:rPr>
        <w:t xml:space="preserve">Señaló el demandante que la palabra “institucional” era inconstitucional puesto que </w:t>
      </w:r>
      <w:r w:rsidR="00181479" w:rsidRPr="008F3732">
        <w:rPr>
          <w:rFonts w:ascii="Arial" w:hAnsi="Arial" w:cs="Arial"/>
        </w:rPr>
        <w:t xml:space="preserve">implicaba que </w:t>
      </w:r>
      <w:r w:rsidRPr="008F3732">
        <w:rPr>
          <w:rFonts w:ascii="Arial" w:hAnsi="Arial" w:cs="Arial"/>
          <w:i/>
          <w:sz w:val="20"/>
          <w:szCs w:val="20"/>
        </w:rPr>
        <w:t>“(…)</w:t>
      </w:r>
      <w:r w:rsidRPr="008F3732">
        <w:rPr>
          <w:rFonts w:ascii="Arial" w:hAnsi="Arial" w:cs="Arial"/>
          <w:i/>
          <w:sz w:val="20"/>
          <w:szCs w:val="20"/>
          <w:shd w:val="clear" w:color="auto" w:fill="FFFFFF"/>
        </w:rPr>
        <w:t xml:space="preserve"> en caso de falta absoluta del Fiscal General antes de la terminación del periodo, quien sea designado en su reemplazo lo será para terminar ese periodo</w:t>
      </w:r>
      <w:r w:rsidR="0016156A" w:rsidRPr="008F3732">
        <w:rPr>
          <w:rFonts w:ascii="Arial" w:hAnsi="Arial" w:cs="Arial"/>
          <w:i/>
          <w:sz w:val="20"/>
          <w:szCs w:val="20"/>
          <w:shd w:val="clear" w:color="auto" w:fill="FFFFFF"/>
        </w:rPr>
        <w:t>”</w:t>
      </w:r>
      <w:r w:rsidRPr="008F3732">
        <w:rPr>
          <w:rFonts w:ascii="Arial" w:hAnsi="Arial" w:cs="Arial"/>
          <w:i/>
          <w:sz w:val="20"/>
          <w:szCs w:val="20"/>
          <w:shd w:val="clear" w:color="auto" w:fill="FFFFFF"/>
        </w:rPr>
        <w:t xml:space="preserve">.  </w:t>
      </w:r>
      <w:r w:rsidRPr="008F3732">
        <w:rPr>
          <w:rFonts w:ascii="Arial" w:hAnsi="Arial" w:cs="Arial"/>
          <w:szCs w:val="20"/>
          <w:shd w:val="clear" w:color="auto" w:fill="FFFFFF"/>
        </w:rPr>
        <w:t>Lo cual es contrario a lo establecido en la sentencia C-037 de 1996</w:t>
      </w:r>
      <w:r w:rsidR="00A04BFC" w:rsidRPr="008F3732">
        <w:rPr>
          <w:rFonts w:ascii="Arial" w:hAnsi="Arial" w:cs="Arial"/>
          <w:szCs w:val="20"/>
          <w:shd w:val="clear" w:color="auto" w:fill="FFFFFF"/>
        </w:rPr>
        <w:t>,</w:t>
      </w:r>
      <w:r w:rsidRPr="008F3732">
        <w:rPr>
          <w:rFonts w:ascii="Arial" w:hAnsi="Arial" w:cs="Arial"/>
          <w:szCs w:val="20"/>
          <w:shd w:val="clear" w:color="auto" w:fill="FFFFFF"/>
        </w:rPr>
        <w:t xml:space="preserve"> en donde se </w:t>
      </w:r>
      <w:r w:rsidR="009F23AB" w:rsidRPr="008F3732">
        <w:rPr>
          <w:rFonts w:ascii="Arial" w:hAnsi="Arial" w:cs="Arial"/>
          <w:szCs w:val="20"/>
          <w:shd w:val="clear" w:color="auto" w:fill="FFFFFF"/>
        </w:rPr>
        <w:t xml:space="preserve">determinó </w:t>
      </w:r>
      <w:r w:rsidRPr="008F3732">
        <w:rPr>
          <w:rFonts w:ascii="Arial" w:hAnsi="Arial" w:cs="Arial"/>
          <w:szCs w:val="20"/>
          <w:shd w:val="clear" w:color="auto" w:fill="FFFFFF"/>
        </w:rPr>
        <w:t xml:space="preserve">que </w:t>
      </w:r>
      <w:r w:rsidRPr="008F3732">
        <w:rPr>
          <w:rFonts w:ascii="Arial" w:hAnsi="Arial" w:cs="Arial"/>
          <w:i/>
          <w:sz w:val="20"/>
          <w:szCs w:val="20"/>
          <w:shd w:val="clear" w:color="auto" w:fill="FFFFFF"/>
        </w:rPr>
        <w:t>“(…) De acuerdo con la Constitución, el periodo del Fiscal General era personal y no institucional”.</w:t>
      </w:r>
      <w:r w:rsidRPr="008F3732">
        <w:rPr>
          <w:rFonts w:ascii="Arial" w:hAnsi="Arial" w:cs="Arial"/>
          <w:i/>
          <w:shd w:val="clear" w:color="auto" w:fill="FFFFFF"/>
        </w:rPr>
        <w:t> </w:t>
      </w:r>
      <w:r w:rsidR="00FC1233" w:rsidRPr="008F3732">
        <w:rPr>
          <w:rFonts w:ascii="Arial" w:hAnsi="Arial" w:cs="Arial"/>
          <w:shd w:val="clear" w:color="auto" w:fill="FFFFFF"/>
        </w:rPr>
        <w:t>De igual manera</w:t>
      </w:r>
      <w:r w:rsidR="009F23AB" w:rsidRPr="008F3732">
        <w:rPr>
          <w:rFonts w:ascii="Arial" w:hAnsi="Arial" w:cs="Arial"/>
          <w:shd w:val="clear" w:color="auto" w:fill="FFFFFF"/>
        </w:rPr>
        <w:t>,</w:t>
      </w:r>
      <w:r w:rsidR="00FC1233" w:rsidRPr="008F3732">
        <w:rPr>
          <w:rFonts w:ascii="Arial" w:hAnsi="Arial" w:cs="Arial"/>
          <w:shd w:val="clear" w:color="auto" w:fill="FFFFFF"/>
        </w:rPr>
        <w:t xml:space="preserve"> agregó el demandante que la inconstitucionalidad de la palabra persistía aun después de la reforma constitucional introducida mediante el Acto Legislativo </w:t>
      </w:r>
      <w:r w:rsidR="009F23AB" w:rsidRPr="008F3732">
        <w:rPr>
          <w:rFonts w:ascii="Arial" w:hAnsi="Arial" w:cs="Arial"/>
          <w:shd w:val="clear" w:color="auto" w:fill="FFFFFF"/>
        </w:rPr>
        <w:t xml:space="preserve">01 de 2003, pues si bien la reforma estableció el carácter institucional de los cargos de elección, dicha reforma tenía un carácter electoral y no tuvo por objeto modificar el periodo del </w:t>
      </w:r>
      <w:r w:rsidR="00A04BFC" w:rsidRPr="008F3732">
        <w:rPr>
          <w:rFonts w:ascii="Arial" w:hAnsi="Arial" w:cs="Arial"/>
          <w:shd w:val="clear" w:color="auto" w:fill="FFFFFF"/>
        </w:rPr>
        <w:t>F</w:t>
      </w:r>
      <w:r w:rsidR="009F23AB" w:rsidRPr="008F3732">
        <w:rPr>
          <w:rFonts w:ascii="Arial" w:hAnsi="Arial" w:cs="Arial"/>
          <w:shd w:val="clear" w:color="auto" w:fill="FFFFFF"/>
        </w:rPr>
        <w:t xml:space="preserve">iscal </w:t>
      </w:r>
      <w:r w:rsidR="00A04BFC" w:rsidRPr="008F3732">
        <w:rPr>
          <w:rFonts w:ascii="Arial" w:hAnsi="Arial" w:cs="Arial"/>
          <w:shd w:val="clear" w:color="auto" w:fill="FFFFFF"/>
        </w:rPr>
        <w:t>G</w:t>
      </w:r>
      <w:r w:rsidR="009F23AB" w:rsidRPr="008F3732">
        <w:rPr>
          <w:rFonts w:ascii="Arial" w:hAnsi="Arial" w:cs="Arial"/>
          <w:shd w:val="clear" w:color="auto" w:fill="FFFFFF"/>
        </w:rPr>
        <w:t>eneral de la Nación.</w:t>
      </w:r>
    </w:p>
    <w:p w14:paraId="4A62D8F2" w14:textId="77777777" w:rsidR="00181479" w:rsidRDefault="00181479" w:rsidP="00181479">
      <w:pPr>
        <w:pStyle w:val="Prrafodelista"/>
        <w:shd w:val="clear" w:color="auto" w:fill="FFFFFF"/>
        <w:spacing w:after="0" w:line="330" w:lineRule="atLeast"/>
        <w:jc w:val="both"/>
        <w:rPr>
          <w:rFonts w:ascii="Arial" w:hAnsi="Arial" w:cs="Arial"/>
          <w:i/>
          <w:color w:val="2D2D2D"/>
          <w:shd w:val="clear" w:color="auto" w:fill="FFFFFF"/>
        </w:rPr>
      </w:pPr>
    </w:p>
    <w:p w14:paraId="4D2988CA" w14:textId="4C30BF30" w:rsidR="00DF162E" w:rsidRPr="008F3732" w:rsidRDefault="009F23AB" w:rsidP="008F3732">
      <w:pPr>
        <w:shd w:val="clear" w:color="auto" w:fill="FFFFFF"/>
        <w:spacing w:after="0" w:line="330" w:lineRule="atLeast"/>
        <w:jc w:val="both"/>
        <w:rPr>
          <w:rFonts w:ascii="Arial" w:hAnsi="Arial" w:cs="Arial"/>
          <w:i/>
          <w:color w:val="000000"/>
          <w:sz w:val="20"/>
          <w:szCs w:val="20"/>
          <w:shd w:val="clear" w:color="auto" w:fill="FFFFFF"/>
        </w:rPr>
      </w:pPr>
      <w:r w:rsidRPr="008F3732">
        <w:rPr>
          <w:rFonts w:ascii="Arial" w:hAnsi="Arial" w:cs="Arial"/>
          <w:color w:val="000000"/>
        </w:rPr>
        <w:t xml:space="preserve">Teniendo en </w:t>
      </w:r>
      <w:r w:rsidR="004145EB" w:rsidRPr="008F3732">
        <w:rPr>
          <w:rFonts w:ascii="Arial" w:hAnsi="Arial" w:cs="Arial"/>
          <w:color w:val="000000"/>
        </w:rPr>
        <w:t>cuenta los cargos formulados, determinó</w:t>
      </w:r>
      <w:r w:rsidRPr="008F3732">
        <w:rPr>
          <w:rFonts w:ascii="Arial" w:hAnsi="Arial" w:cs="Arial"/>
          <w:color w:val="000000"/>
        </w:rPr>
        <w:t xml:space="preserve"> la Corte </w:t>
      </w:r>
      <w:r w:rsidR="008B1B43" w:rsidRPr="008F3732">
        <w:rPr>
          <w:rFonts w:ascii="Arial" w:hAnsi="Arial" w:cs="Arial"/>
          <w:color w:val="000000"/>
        </w:rPr>
        <w:t>en la C-166 de 2014 que</w:t>
      </w:r>
      <w:r w:rsidR="002A5970" w:rsidRPr="008F3732">
        <w:rPr>
          <w:rFonts w:ascii="Arial" w:hAnsi="Arial" w:cs="Arial"/>
          <w:color w:val="000000"/>
        </w:rPr>
        <w:t>,</w:t>
      </w:r>
      <w:r w:rsidR="008B1B43" w:rsidRPr="008F3732">
        <w:rPr>
          <w:rFonts w:ascii="Arial" w:hAnsi="Arial" w:cs="Arial"/>
          <w:color w:val="000000"/>
        </w:rPr>
        <w:t xml:space="preserve"> de acuerdo a lo establecido en la sentencia C-</w:t>
      </w:r>
      <w:r w:rsidR="00F34611" w:rsidRPr="008F3732">
        <w:rPr>
          <w:rFonts w:ascii="Arial" w:eastAsia="Times New Roman" w:hAnsi="Arial" w:cs="Arial"/>
          <w:color w:val="000000"/>
          <w:lang w:eastAsia="es-CO"/>
        </w:rPr>
        <w:t xml:space="preserve">037 de 1996 se </w:t>
      </w:r>
      <w:r w:rsidR="00F34611" w:rsidRPr="008F3732">
        <w:rPr>
          <w:rFonts w:ascii="Arial" w:eastAsia="Times New Roman" w:hAnsi="Arial" w:cs="Arial"/>
          <w:i/>
          <w:color w:val="000000"/>
          <w:sz w:val="20"/>
          <w:szCs w:val="20"/>
          <w:lang w:eastAsia="es-CO"/>
        </w:rPr>
        <w:t xml:space="preserve">“(…) </w:t>
      </w:r>
      <w:r w:rsidR="00F34611" w:rsidRPr="008F3732">
        <w:rPr>
          <w:rFonts w:ascii="Arial" w:hAnsi="Arial" w:cs="Arial"/>
          <w:i/>
          <w:color w:val="000000"/>
          <w:sz w:val="20"/>
          <w:szCs w:val="20"/>
          <w:shd w:val="clear" w:color="auto" w:fill="FFFFFF"/>
        </w:rPr>
        <w:t>I</w:t>
      </w:r>
      <w:r w:rsidR="008B1B43" w:rsidRPr="008F3732">
        <w:rPr>
          <w:rFonts w:ascii="Arial" w:hAnsi="Arial" w:cs="Arial"/>
          <w:i/>
          <w:color w:val="000000"/>
          <w:sz w:val="20"/>
          <w:szCs w:val="20"/>
          <w:shd w:val="clear" w:color="auto" w:fill="FFFFFF"/>
        </w:rPr>
        <w:t>nfiere que a través de lo decidido en la sentenci</w:t>
      </w:r>
      <w:r w:rsidR="00F34611" w:rsidRPr="008F3732">
        <w:rPr>
          <w:rFonts w:ascii="Arial" w:hAnsi="Arial" w:cs="Arial"/>
          <w:i/>
          <w:color w:val="000000"/>
          <w:sz w:val="20"/>
          <w:szCs w:val="20"/>
          <w:shd w:val="clear" w:color="auto" w:fill="FFFFFF"/>
        </w:rPr>
        <w:t xml:space="preserve">a C-037 de </w:t>
      </w:r>
      <w:r w:rsidR="008B1B43" w:rsidRPr="008F3732">
        <w:rPr>
          <w:rFonts w:ascii="Arial" w:hAnsi="Arial" w:cs="Arial"/>
          <w:i/>
          <w:color w:val="000000"/>
          <w:sz w:val="20"/>
          <w:szCs w:val="20"/>
          <w:shd w:val="clear" w:color="auto" w:fill="FFFFFF"/>
        </w:rPr>
        <w:t>96, se determinó que toda regla legal que imponga al Fiscal General un periodo diferente al individual de cuatro años, vulnera la Constitución en la medida en que ese asunto ha sido definido por la Carta, a través de lo dispuesto en el artículo 249 C.P.  Así, respecto de la norma estatutaria analizada, la Corte ha concluido que es contrario a la Constitución que el legislador prevea un contenido normativo que adscriba al Fiscal General un periodo de índole institucional, pues ello desconoce la regla de derecho que ese periodo será de cuatro años y por lo tanto, que tiene carácter individual. </w:t>
      </w:r>
    </w:p>
    <w:p w14:paraId="4D719528" w14:textId="77777777" w:rsidR="00DF162E" w:rsidRDefault="00DF162E" w:rsidP="00DF162E">
      <w:pPr>
        <w:pStyle w:val="Prrafodelista"/>
        <w:shd w:val="clear" w:color="auto" w:fill="FFFFFF"/>
        <w:spacing w:after="0" w:line="330" w:lineRule="atLeast"/>
        <w:jc w:val="both"/>
        <w:rPr>
          <w:rFonts w:ascii="Arial" w:hAnsi="Arial" w:cs="Arial"/>
          <w:i/>
          <w:color w:val="000000"/>
          <w:sz w:val="20"/>
          <w:szCs w:val="20"/>
          <w:shd w:val="clear" w:color="auto" w:fill="FFFFFF"/>
        </w:rPr>
      </w:pPr>
    </w:p>
    <w:p w14:paraId="19740F54" w14:textId="77777777" w:rsidR="002A5970" w:rsidRPr="008F3732" w:rsidRDefault="00375ADE" w:rsidP="008F3732">
      <w:pPr>
        <w:shd w:val="clear" w:color="auto" w:fill="FFFFFF"/>
        <w:spacing w:after="0" w:line="330" w:lineRule="atLeast"/>
        <w:jc w:val="both"/>
        <w:rPr>
          <w:rFonts w:ascii="Arial" w:hAnsi="Arial" w:cs="Arial"/>
          <w:color w:val="000000"/>
          <w:shd w:val="clear" w:color="auto" w:fill="FFFFFF"/>
        </w:rPr>
      </w:pPr>
      <w:r w:rsidRPr="008F3732">
        <w:rPr>
          <w:rFonts w:ascii="Arial" w:hAnsi="Arial" w:cs="Arial"/>
          <w:color w:val="000000"/>
          <w:shd w:val="clear" w:color="auto" w:fill="FFFFFF"/>
        </w:rPr>
        <w:t xml:space="preserve">Por su parte, en lo que respecta a la modificación introducida por el Acto Legislativo </w:t>
      </w:r>
      <w:r w:rsidR="004E6DB4" w:rsidRPr="008F3732">
        <w:rPr>
          <w:rFonts w:ascii="Arial" w:hAnsi="Arial" w:cs="Arial"/>
          <w:color w:val="000000"/>
          <w:shd w:val="clear" w:color="auto" w:fill="FFFFFF"/>
        </w:rPr>
        <w:t>01 de 2003</w:t>
      </w:r>
      <w:r w:rsidR="00FA4F0D" w:rsidRPr="008F3732">
        <w:rPr>
          <w:rFonts w:ascii="Arial" w:hAnsi="Arial" w:cs="Arial"/>
          <w:color w:val="000000"/>
          <w:shd w:val="clear" w:color="auto" w:fill="FFFFFF"/>
        </w:rPr>
        <w:t xml:space="preserve">, la Corte resolvió su no aplicación con respecto al </w:t>
      </w:r>
      <w:r w:rsidR="00A04BFC" w:rsidRPr="008F3732">
        <w:rPr>
          <w:rFonts w:ascii="Arial" w:hAnsi="Arial" w:cs="Arial"/>
          <w:color w:val="000000"/>
          <w:shd w:val="clear" w:color="auto" w:fill="FFFFFF"/>
        </w:rPr>
        <w:t>F</w:t>
      </w:r>
      <w:r w:rsidR="00FA4F0D" w:rsidRPr="008F3732">
        <w:rPr>
          <w:rFonts w:ascii="Arial" w:hAnsi="Arial" w:cs="Arial"/>
          <w:color w:val="000000"/>
          <w:shd w:val="clear" w:color="auto" w:fill="FFFFFF"/>
        </w:rPr>
        <w:t xml:space="preserve">iscal </w:t>
      </w:r>
      <w:r w:rsidR="00A04BFC" w:rsidRPr="008F3732">
        <w:rPr>
          <w:rFonts w:ascii="Arial" w:hAnsi="Arial" w:cs="Arial"/>
          <w:color w:val="000000"/>
          <w:shd w:val="clear" w:color="auto" w:fill="FFFFFF"/>
        </w:rPr>
        <w:t>G</w:t>
      </w:r>
      <w:r w:rsidR="00FA4F0D" w:rsidRPr="008F3732">
        <w:rPr>
          <w:rFonts w:ascii="Arial" w:hAnsi="Arial" w:cs="Arial"/>
          <w:color w:val="000000"/>
          <w:shd w:val="clear" w:color="auto" w:fill="FFFFFF"/>
        </w:rPr>
        <w:t>eneral de la Nación a partir de dos argumentos: uno sistemático y otro teleológico:</w:t>
      </w:r>
    </w:p>
    <w:p w14:paraId="147CBD4B" w14:textId="77777777" w:rsidR="002A5970" w:rsidRDefault="002A5970" w:rsidP="00DF162E">
      <w:pPr>
        <w:pStyle w:val="Prrafodelista"/>
        <w:shd w:val="clear" w:color="auto" w:fill="FFFFFF"/>
        <w:spacing w:after="0" w:line="330" w:lineRule="atLeast"/>
        <w:jc w:val="both"/>
        <w:rPr>
          <w:rFonts w:ascii="Arial" w:hAnsi="Arial" w:cs="Arial"/>
          <w:color w:val="000000"/>
          <w:shd w:val="clear" w:color="auto" w:fill="FFFFFF"/>
        </w:rPr>
      </w:pPr>
    </w:p>
    <w:p w14:paraId="1076AD6E" w14:textId="77777777" w:rsidR="00375ADE" w:rsidRPr="008F3732" w:rsidRDefault="002A5970" w:rsidP="008F3732">
      <w:pPr>
        <w:shd w:val="clear" w:color="auto" w:fill="FFFFFF"/>
        <w:spacing w:after="0" w:line="330" w:lineRule="atLeast"/>
        <w:jc w:val="both"/>
        <w:rPr>
          <w:rFonts w:ascii="Arial" w:hAnsi="Arial" w:cs="Arial"/>
          <w:i/>
          <w:color w:val="000000"/>
          <w:sz w:val="20"/>
          <w:szCs w:val="20"/>
          <w:shd w:val="clear" w:color="auto" w:fill="FFFFFF"/>
        </w:rPr>
      </w:pPr>
      <w:r w:rsidRPr="008F3732">
        <w:rPr>
          <w:rFonts w:ascii="Arial" w:hAnsi="Arial" w:cs="Arial"/>
          <w:color w:val="000000"/>
          <w:shd w:val="clear" w:color="auto" w:fill="FFFFFF"/>
        </w:rPr>
        <w:t xml:space="preserve"> </w:t>
      </w:r>
      <w:r w:rsidRPr="008F3732">
        <w:rPr>
          <w:rFonts w:ascii="Arial" w:hAnsi="Arial" w:cs="Arial"/>
          <w:i/>
          <w:color w:val="000000"/>
          <w:sz w:val="20"/>
          <w:szCs w:val="20"/>
          <w:shd w:val="clear" w:color="auto" w:fill="FFFFFF"/>
        </w:rPr>
        <w:t>“En cuanto al argumento sistemático, debe partirse de considerar que la reforma constitucional en comento no modificó el artículo 249 C.P., que determina la naturaleza del periodo del Fiscal General y que ha sido interpretado autorizadamente por la Corte en el sentido que la Constitución define ese periodo como individual o personal, pues no de otra forma podría cumplirse el mandato consistente en que el Fiscal es elegido para un periodo de cuatro años</w:t>
      </w:r>
      <w:r w:rsidR="000D5023" w:rsidRPr="008F3732">
        <w:rPr>
          <w:rFonts w:ascii="Arial" w:hAnsi="Arial" w:cs="Arial"/>
          <w:i/>
          <w:color w:val="000000"/>
          <w:sz w:val="20"/>
          <w:szCs w:val="20"/>
          <w:shd w:val="clear" w:color="auto" w:fill="FFFFFF"/>
        </w:rPr>
        <w:t>”.</w:t>
      </w:r>
      <w:r w:rsidR="000D5023" w:rsidRPr="008F3732">
        <w:rPr>
          <w:rFonts w:ascii="Arial" w:hAnsi="Arial" w:cs="Arial"/>
          <w:color w:val="000000"/>
          <w:shd w:val="clear" w:color="auto" w:fill="FFFFFF"/>
        </w:rPr>
        <w:t xml:space="preserve"> Así mismo, se señaló que: </w:t>
      </w:r>
      <w:r w:rsidR="000D5023" w:rsidRPr="008F3732">
        <w:rPr>
          <w:rFonts w:ascii="Arial" w:hAnsi="Arial" w:cs="Arial"/>
          <w:color w:val="000000"/>
          <w:sz w:val="20"/>
          <w:szCs w:val="20"/>
          <w:shd w:val="clear" w:color="auto" w:fill="FFFFFF"/>
        </w:rPr>
        <w:t>“</w:t>
      </w:r>
      <w:r w:rsidR="000D5023" w:rsidRPr="008F3732">
        <w:rPr>
          <w:rFonts w:ascii="Arial" w:hAnsi="Arial" w:cs="Arial"/>
          <w:i/>
          <w:color w:val="000000"/>
          <w:sz w:val="20"/>
          <w:szCs w:val="20"/>
          <w:shd w:val="clear" w:color="auto" w:fill="FFFFFF"/>
        </w:rPr>
        <w:t xml:space="preserve">Este precepto, por ende, opera como norma especial para el periodo del Fiscal General y, de </w:t>
      </w:r>
      <w:r w:rsidR="000D5023" w:rsidRPr="008F3732">
        <w:rPr>
          <w:rFonts w:ascii="Arial" w:hAnsi="Arial" w:cs="Arial"/>
          <w:i/>
          <w:color w:val="000000"/>
          <w:sz w:val="20"/>
          <w:szCs w:val="20"/>
          <w:shd w:val="clear" w:color="auto" w:fill="FFFFFF"/>
        </w:rPr>
        <w:lastRenderedPageBreak/>
        <w:t>acuerdo con las reglas comúnmente aceptadas de interpretación jurídica, no resulta derogada por una norma general, como es la contenida en el parágrafo del artículo 125 C.P.</w:t>
      </w:r>
    </w:p>
    <w:p w14:paraId="33E81DDE" w14:textId="77777777" w:rsidR="000D5023" w:rsidRDefault="000D5023" w:rsidP="00DF162E">
      <w:pPr>
        <w:pStyle w:val="Prrafodelista"/>
        <w:shd w:val="clear" w:color="auto" w:fill="FFFFFF"/>
        <w:spacing w:after="0" w:line="330" w:lineRule="atLeast"/>
        <w:jc w:val="both"/>
        <w:rPr>
          <w:rFonts w:ascii="Arial" w:hAnsi="Arial" w:cs="Arial"/>
          <w:i/>
          <w:color w:val="000000"/>
          <w:sz w:val="20"/>
          <w:szCs w:val="20"/>
          <w:shd w:val="clear" w:color="auto" w:fill="FFFFFF"/>
        </w:rPr>
      </w:pPr>
    </w:p>
    <w:p w14:paraId="6ACE9D5F" w14:textId="77777777" w:rsidR="000D5023" w:rsidRPr="008F3732" w:rsidRDefault="000D5023" w:rsidP="008F3732">
      <w:pPr>
        <w:shd w:val="clear" w:color="auto" w:fill="FFFFFF"/>
        <w:spacing w:after="0" w:line="330" w:lineRule="atLeast"/>
        <w:jc w:val="both"/>
        <w:rPr>
          <w:rFonts w:ascii="Arial" w:hAnsi="Arial" w:cs="Arial"/>
          <w:color w:val="000000"/>
          <w:shd w:val="clear" w:color="auto" w:fill="FFFFFF"/>
        </w:rPr>
      </w:pPr>
      <w:r w:rsidRPr="008F3732">
        <w:rPr>
          <w:rFonts w:ascii="Arial" w:hAnsi="Arial" w:cs="Arial"/>
          <w:color w:val="000000"/>
          <w:shd w:val="clear" w:color="auto" w:fill="FFFFFF"/>
        </w:rPr>
        <w:t xml:space="preserve">En conclusión, de acuerdo a la Corte, el Acto Legislativo 01 de 2003 no se aplica al </w:t>
      </w:r>
      <w:r w:rsidR="00E51033" w:rsidRPr="008F3732">
        <w:rPr>
          <w:rFonts w:ascii="Arial" w:hAnsi="Arial" w:cs="Arial"/>
          <w:color w:val="000000"/>
          <w:shd w:val="clear" w:color="auto" w:fill="FFFFFF"/>
        </w:rPr>
        <w:t>F</w:t>
      </w:r>
      <w:r w:rsidRPr="008F3732">
        <w:rPr>
          <w:rFonts w:ascii="Arial" w:hAnsi="Arial" w:cs="Arial"/>
          <w:color w:val="000000"/>
          <w:shd w:val="clear" w:color="auto" w:fill="FFFFFF"/>
        </w:rPr>
        <w:t xml:space="preserve">iscal </w:t>
      </w:r>
      <w:r w:rsidR="00E51033" w:rsidRPr="008F3732">
        <w:rPr>
          <w:rFonts w:ascii="Arial" w:hAnsi="Arial" w:cs="Arial"/>
          <w:color w:val="000000"/>
          <w:shd w:val="clear" w:color="auto" w:fill="FFFFFF"/>
        </w:rPr>
        <w:t>G</w:t>
      </w:r>
      <w:r w:rsidRPr="008F3732">
        <w:rPr>
          <w:rFonts w:ascii="Arial" w:hAnsi="Arial" w:cs="Arial"/>
          <w:color w:val="000000"/>
          <w:shd w:val="clear" w:color="auto" w:fill="FFFFFF"/>
        </w:rPr>
        <w:t xml:space="preserve">eneral de la Nación puesto que, no se modificó el artículo 249 y el artículo 125 es una norma general que no deroga una particular como lo es, el artículo 249 referente al periodo del </w:t>
      </w:r>
      <w:r w:rsidR="00E51033" w:rsidRPr="008F3732">
        <w:rPr>
          <w:rFonts w:ascii="Arial" w:hAnsi="Arial" w:cs="Arial"/>
          <w:color w:val="000000"/>
          <w:shd w:val="clear" w:color="auto" w:fill="FFFFFF"/>
        </w:rPr>
        <w:t>F</w:t>
      </w:r>
      <w:r w:rsidRPr="008F3732">
        <w:rPr>
          <w:rFonts w:ascii="Arial" w:hAnsi="Arial" w:cs="Arial"/>
          <w:color w:val="000000"/>
          <w:shd w:val="clear" w:color="auto" w:fill="FFFFFF"/>
        </w:rPr>
        <w:t xml:space="preserve">iscal </w:t>
      </w:r>
      <w:r w:rsidR="00E51033" w:rsidRPr="008F3732">
        <w:rPr>
          <w:rFonts w:ascii="Arial" w:hAnsi="Arial" w:cs="Arial"/>
          <w:color w:val="000000"/>
          <w:shd w:val="clear" w:color="auto" w:fill="FFFFFF"/>
        </w:rPr>
        <w:t>G</w:t>
      </w:r>
      <w:r w:rsidRPr="008F3732">
        <w:rPr>
          <w:rFonts w:ascii="Arial" w:hAnsi="Arial" w:cs="Arial"/>
          <w:color w:val="000000"/>
          <w:shd w:val="clear" w:color="auto" w:fill="FFFFFF"/>
        </w:rPr>
        <w:t xml:space="preserve">eneral de la Nación. </w:t>
      </w:r>
    </w:p>
    <w:p w14:paraId="1378298B" w14:textId="77777777" w:rsidR="001D37F1" w:rsidRDefault="001D37F1" w:rsidP="00DF162E">
      <w:pPr>
        <w:pStyle w:val="Prrafodelista"/>
        <w:shd w:val="clear" w:color="auto" w:fill="FFFFFF"/>
        <w:spacing w:after="0" w:line="330" w:lineRule="atLeast"/>
        <w:jc w:val="both"/>
        <w:rPr>
          <w:rFonts w:ascii="Arial" w:hAnsi="Arial" w:cs="Arial"/>
          <w:color w:val="000000"/>
          <w:shd w:val="clear" w:color="auto" w:fill="FFFFFF"/>
        </w:rPr>
      </w:pPr>
    </w:p>
    <w:p w14:paraId="03DE7FDC" w14:textId="77777777" w:rsidR="001D37F1" w:rsidRPr="008F3732" w:rsidRDefault="001D37F1" w:rsidP="008F3732">
      <w:pPr>
        <w:shd w:val="clear" w:color="auto" w:fill="FFFFFF"/>
        <w:spacing w:after="0" w:line="330" w:lineRule="atLeast"/>
        <w:jc w:val="both"/>
        <w:rPr>
          <w:rFonts w:ascii="Arial" w:hAnsi="Arial" w:cs="Arial"/>
          <w:i/>
          <w:iCs/>
          <w:color w:val="000000"/>
          <w:sz w:val="20"/>
          <w:szCs w:val="20"/>
          <w:bdr w:val="none" w:sz="0" w:space="0" w:color="auto" w:frame="1"/>
        </w:rPr>
      </w:pPr>
      <w:r w:rsidRPr="008F3732">
        <w:rPr>
          <w:rFonts w:ascii="Arial" w:hAnsi="Arial" w:cs="Arial"/>
          <w:color w:val="000000"/>
          <w:shd w:val="clear" w:color="auto" w:fill="FFFFFF"/>
        </w:rPr>
        <w:t>De igual manera</w:t>
      </w:r>
      <w:r w:rsidR="00E51033" w:rsidRPr="008F3732">
        <w:rPr>
          <w:rFonts w:ascii="Arial" w:hAnsi="Arial" w:cs="Arial"/>
          <w:color w:val="000000"/>
          <w:shd w:val="clear" w:color="auto" w:fill="FFFFFF"/>
        </w:rPr>
        <w:t>,</w:t>
      </w:r>
      <w:r w:rsidRPr="008F3732">
        <w:rPr>
          <w:rFonts w:ascii="Arial" w:hAnsi="Arial" w:cs="Arial"/>
          <w:color w:val="000000"/>
          <w:shd w:val="clear" w:color="auto" w:fill="FFFFFF"/>
        </w:rPr>
        <w:t xml:space="preserve"> agregó la Corte que: </w:t>
      </w:r>
      <w:r w:rsidR="006A2E69" w:rsidRPr="008F3732">
        <w:rPr>
          <w:rFonts w:ascii="Arial" w:hAnsi="Arial" w:cs="Arial"/>
          <w:i/>
          <w:iCs/>
          <w:color w:val="000000"/>
          <w:sz w:val="20"/>
          <w:szCs w:val="20"/>
          <w:bdr w:val="none" w:sz="0" w:space="0" w:color="auto" w:frame="1"/>
        </w:rPr>
        <w:t>“Incluso, cuando la reforma constitucional mencionada tuvo como objeto modificar un periodo particular de origen constitucional, previó enmiendas igualmente específicas, tendientes a fijar un régimen de transición frente a los funcionarios que ejercían el cargo al momento de adopción del Acto Legislativo analizado.  Así, frente al Registrador Nacional del Estado Civil y los miembros del Consejo Nacional Electoral,  la reforma modificó su periodo tornándolo en institucional y, a su vez, adicionó el artículo </w:t>
      </w:r>
      <w:hyperlink r:id="rId8" w:anchor="266" w:tgtFrame="_blank" w:history="1">
        <w:r w:rsidR="006A2E69" w:rsidRPr="008F3732">
          <w:rPr>
            <w:rStyle w:val="Hipervnculo"/>
            <w:rFonts w:ascii="Arial" w:hAnsi="Arial" w:cs="Arial"/>
            <w:i/>
            <w:iCs/>
            <w:color w:val="000000"/>
            <w:sz w:val="20"/>
            <w:szCs w:val="20"/>
            <w:bdr w:val="none" w:sz="0" w:space="0" w:color="auto" w:frame="1"/>
          </w:rPr>
          <w:t>266</w:t>
        </w:r>
      </w:hyperlink>
      <w:r w:rsidR="006A2E69" w:rsidRPr="008F3732">
        <w:rPr>
          <w:rFonts w:ascii="Arial" w:hAnsi="Arial" w:cs="Arial"/>
          <w:i/>
          <w:iCs/>
          <w:color w:val="000000"/>
          <w:sz w:val="20"/>
          <w:szCs w:val="20"/>
          <w:bdr w:val="none" w:sz="0" w:space="0" w:color="auto" w:frame="1"/>
        </w:rPr>
        <w:t> C.P. con un parágrafo transitorio que expresamente señaló que los dignatarios actuales ejercerían su periodo hasta el año 2006, de modo que en la siguiente elección empezará a contarse dicho periodo conforme a la regla general de índole institucional. </w:t>
      </w:r>
    </w:p>
    <w:p w14:paraId="09DBBD8B" w14:textId="77777777" w:rsidR="001D37F1" w:rsidRDefault="001D37F1" w:rsidP="001D37F1">
      <w:pPr>
        <w:pStyle w:val="Prrafodelista"/>
        <w:shd w:val="clear" w:color="auto" w:fill="FFFFFF"/>
        <w:spacing w:after="0" w:line="330" w:lineRule="atLeast"/>
        <w:jc w:val="both"/>
        <w:rPr>
          <w:rFonts w:ascii="Arial" w:hAnsi="Arial" w:cs="Arial"/>
          <w:i/>
          <w:iCs/>
          <w:color w:val="000000"/>
          <w:sz w:val="20"/>
          <w:szCs w:val="20"/>
          <w:bdr w:val="none" w:sz="0" w:space="0" w:color="auto" w:frame="1"/>
        </w:rPr>
      </w:pPr>
    </w:p>
    <w:p w14:paraId="4E032DD3" w14:textId="71DDE4AE" w:rsidR="006A2E69" w:rsidRPr="008F3732" w:rsidRDefault="006A2E69" w:rsidP="008F3732">
      <w:pPr>
        <w:shd w:val="clear" w:color="auto" w:fill="FFFFFF"/>
        <w:spacing w:after="0" w:line="330" w:lineRule="atLeast"/>
        <w:jc w:val="both"/>
        <w:rPr>
          <w:rFonts w:ascii="Arial" w:hAnsi="Arial" w:cs="Arial"/>
          <w:iCs/>
          <w:color w:val="000000"/>
          <w:bdr w:val="none" w:sz="0" w:space="0" w:color="auto" w:frame="1"/>
        </w:rPr>
      </w:pPr>
      <w:r w:rsidRPr="008F3732">
        <w:rPr>
          <w:rFonts w:ascii="Arial" w:hAnsi="Arial" w:cs="Arial"/>
          <w:i/>
          <w:iCs/>
          <w:color w:val="000000"/>
          <w:sz w:val="20"/>
          <w:szCs w:val="20"/>
          <w:bdr w:val="none" w:sz="0" w:space="0" w:color="auto" w:frame="1"/>
        </w:rPr>
        <w:t>Contrario sensu, si el Acto Legislativo hubiese tenido por objeto modificar el periodo del Fiscal General, tendría que haber planteado una regla de transición similar a la expuesta, con el fin de regular el tránsito normativo derivado de la enmienda.  La ausencia de dicha disposición confirma, a juicio de la Sala, que  el Acto Legislativo 1 de 2003 no tuvo por finalidad ni alterar la regla prevista en el artículo </w:t>
      </w:r>
      <w:hyperlink r:id="rId9" w:anchor="249" w:tgtFrame="_blank" w:history="1">
        <w:r w:rsidRPr="008F3732">
          <w:rPr>
            <w:rStyle w:val="Hipervnculo"/>
            <w:rFonts w:ascii="Arial" w:hAnsi="Arial" w:cs="Arial"/>
            <w:i/>
            <w:iCs/>
            <w:color w:val="000000"/>
            <w:sz w:val="20"/>
            <w:szCs w:val="20"/>
            <w:bdr w:val="none" w:sz="0" w:space="0" w:color="auto" w:frame="1"/>
          </w:rPr>
          <w:t>249</w:t>
        </w:r>
      </w:hyperlink>
      <w:r w:rsidRPr="008F3732">
        <w:rPr>
          <w:rFonts w:ascii="Arial" w:hAnsi="Arial" w:cs="Arial"/>
          <w:i/>
          <w:iCs/>
          <w:color w:val="000000"/>
          <w:sz w:val="20"/>
          <w:szCs w:val="20"/>
          <w:bdr w:val="none" w:sz="0" w:space="0" w:color="auto" w:frame="1"/>
        </w:rPr>
        <w:t> C.P., ni tampoco modificar el alcance que de la misma previó la Corte en la sentencia </w:t>
      </w:r>
      <w:hyperlink r:id="rId10" w:anchor="inicio" w:tgtFrame="_blank" w:history="1">
        <w:r w:rsidRPr="008F3732">
          <w:rPr>
            <w:rStyle w:val="Hipervnculo"/>
            <w:rFonts w:ascii="Arial" w:hAnsi="Arial" w:cs="Arial"/>
            <w:i/>
            <w:iCs/>
            <w:color w:val="000000"/>
            <w:sz w:val="20"/>
            <w:szCs w:val="20"/>
            <w:bdr w:val="none" w:sz="0" w:space="0" w:color="auto" w:frame="1"/>
          </w:rPr>
          <w:t>C-037/96</w:t>
        </w:r>
      </w:hyperlink>
      <w:r w:rsidRPr="008F3732">
        <w:rPr>
          <w:rFonts w:ascii="Arial" w:hAnsi="Arial" w:cs="Arial"/>
          <w:i/>
          <w:iCs/>
          <w:color w:val="000000"/>
          <w:sz w:val="20"/>
          <w:szCs w:val="20"/>
          <w:bdr w:val="none" w:sz="0" w:space="0" w:color="auto" w:frame="1"/>
        </w:rPr>
        <w:t>”</w:t>
      </w:r>
      <w:r w:rsidR="00966FD7" w:rsidRPr="008F3732">
        <w:rPr>
          <w:rFonts w:ascii="Arial" w:hAnsi="Arial" w:cs="Arial"/>
          <w:i/>
          <w:iCs/>
          <w:color w:val="000000"/>
          <w:sz w:val="20"/>
          <w:szCs w:val="20"/>
          <w:bdr w:val="none" w:sz="0" w:space="0" w:color="auto" w:frame="1"/>
        </w:rPr>
        <w:t>.</w:t>
      </w:r>
      <w:r w:rsidR="003E6E49" w:rsidRPr="008F3732">
        <w:rPr>
          <w:rFonts w:ascii="Arial" w:hAnsi="Arial" w:cs="Arial"/>
          <w:i/>
          <w:iCs/>
          <w:color w:val="000000"/>
          <w:sz w:val="20"/>
          <w:szCs w:val="20"/>
          <w:bdr w:val="none" w:sz="0" w:space="0" w:color="auto" w:frame="1"/>
        </w:rPr>
        <w:t xml:space="preserve"> </w:t>
      </w:r>
      <w:r w:rsidR="003E6E49" w:rsidRPr="008F3732">
        <w:rPr>
          <w:rFonts w:ascii="Arial" w:hAnsi="Arial" w:cs="Arial"/>
          <w:iCs/>
          <w:color w:val="000000"/>
          <w:bdr w:val="none" w:sz="0" w:space="0" w:color="auto" w:frame="1"/>
        </w:rPr>
        <w:t>De lo anterior</w:t>
      </w:r>
      <w:r w:rsidR="008F0725" w:rsidRPr="008F3732">
        <w:rPr>
          <w:rFonts w:ascii="Arial" w:hAnsi="Arial" w:cs="Arial"/>
          <w:iCs/>
          <w:color w:val="000000"/>
          <w:bdr w:val="none" w:sz="0" w:space="0" w:color="auto" w:frame="1"/>
        </w:rPr>
        <w:t>,</w:t>
      </w:r>
      <w:r w:rsidR="003E6E49" w:rsidRPr="008F3732">
        <w:rPr>
          <w:rFonts w:ascii="Arial" w:hAnsi="Arial" w:cs="Arial"/>
          <w:iCs/>
          <w:color w:val="000000"/>
          <w:bdr w:val="none" w:sz="0" w:space="0" w:color="auto" w:frame="1"/>
        </w:rPr>
        <w:t xml:space="preserve"> se puede inferir que la Corte considera que al no establecerse</w:t>
      </w:r>
      <w:r w:rsidR="00971CEC" w:rsidRPr="008F3732">
        <w:rPr>
          <w:rFonts w:ascii="Arial" w:hAnsi="Arial" w:cs="Arial"/>
          <w:iCs/>
          <w:color w:val="000000"/>
          <w:bdr w:val="none" w:sz="0" w:space="0" w:color="auto" w:frame="1"/>
        </w:rPr>
        <w:t xml:space="preserve"> en el Acto L</w:t>
      </w:r>
      <w:r w:rsidR="003E6E49" w:rsidRPr="008F3732">
        <w:rPr>
          <w:rFonts w:ascii="Arial" w:hAnsi="Arial" w:cs="Arial"/>
          <w:iCs/>
          <w:color w:val="000000"/>
          <w:bdr w:val="none" w:sz="0" w:space="0" w:color="auto" w:frame="1"/>
        </w:rPr>
        <w:t xml:space="preserve">egislativo un régimen transitorio para el </w:t>
      </w:r>
      <w:r w:rsidR="00E51033" w:rsidRPr="008F3732">
        <w:rPr>
          <w:rFonts w:ascii="Arial" w:hAnsi="Arial" w:cs="Arial"/>
          <w:iCs/>
          <w:color w:val="000000"/>
          <w:bdr w:val="none" w:sz="0" w:space="0" w:color="auto" w:frame="1"/>
        </w:rPr>
        <w:t>F</w:t>
      </w:r>
      <w:r w:rsidR="003E6E49" w:rsidRPr="008F3732">
        <w:rPr>
          <w:rFonts w:ascii="Arial" w:hAnsi="Arial" w:cs="Arial"/>
          <w:iCs/>
          <w:color w:val="000000"/>
          <w:bdr w:val="none" w:sz="0" w:space="0" w:color="auto" w:frame="1"/>
        </w:rPr>
        <w:t xml:space="preserve">iscal </w:t>
      </w:r>
      <w:r w:rsidR="00E51033" w:rsidRPr="008F3732">
        <w:rPr>
          <w:rFonts w:ascii="Arial" w:hAnsi="Arial" w:cs="Arial"/>
          <w:iCs/>
          <w:color w:val="000000"/>
          <w:bdr w:val="none" w:sz="0" w:space="0" w:color="auto" w:frame="1"/>
        </w:rPr>
        <w:t>G</w:t>
      </w:r>
      <w:r w:rsidR="003E6E49" w:rsidRPr="008F3732">
        <w:rPr>
          <w:rFonts w:ascii="Arial" w:hAnsi="Arial" w:cs="Arial"/>
          <w:iCs/>
          <w:color w:val="000000"/>
          <w:bdr w:val="none" w:sz="0" w:space="0" w:color="auto" w:frame="1"/>
        </w:rPr>
        <w:t>eneral de la Nación, como sucedió con respecto al registrador nacional del estado civil y a los miembros del Consejo Nacional Electoral</w:t>
      </w:r>
      <w:r w:rsidR="00971CEC" w:rsidRPr="008F3732">
        <w:rPr>
          <w:rFonts w:ascii="Arial" w:hAnsi="Arial" w:cs="Arial"/>
          <w:iCs/>
          <w:color w:val="000000"/>
          <w:bdr w:val="none" w:sz="0" w:space="0" w:color="auto" w:frame="1"/>
        </w:rPr>
        <w:t xml:space="preserve">, el acto legislativo no tenía como propósito reformar </w:t>
      </w:r>
      <w:r w:rsidR="00733078" w:rsidRPr="008F3732">
        <w:rPr>
          <w:rFonts w:ascii="Arial" w:hAnsi="Arial" w:cs="Arial"/>
          <w:iCs/>
          <w:color w:val="000000"/>
          <w:bdr w:val="none" w:sz="0" w:space="0" w:color="auto" w:frame="1"/>
        </w:rPr>
        <w:t xml:space="preserve">el carácter del periodo del fiscal general de la Nación. </w:t>
      </w:r>
    </w:p>
    <w:p w14:paraId="44F987C1" w14:textId="77777777" w:rsidR="00203D8F" w:rsidRDefault="00203D8F" w:rsidP="00203D8F">
      <w:pPr>
        <w:shd w:val="clear" w:color="auto" w:fill="FFFFFF"/>
        <w:spacing w:after="0" w:line="330" w:lineRule="atLeast"/>
        <w:jc w:val="both"/>
        <w:rPr>
          <w:rFonts w:ascii="Arial" w:eastAsia="Times New Roman" w:hAnsi="Arial" w:cs="Arial"/>
          <w:b/>
          <w:color w:val="000000"/>
          <w:lang w:eastAsia="es-CO"/>
        </w:rPr>
      </w:pPr>
    </w:p>
    <w:p w14:paraId="59359005" w14:textId="1D8FE5ED" w:rsidR="00CB5D9C" w:rsidRPr="00203D8F" w:rsidRDefault="0034733F" w:rsidP="00203D8F">
      <w:pPr>
        <w:shd w:val="clear" w:color="auto" w:fill="FFFFFF"/>
        <w:spacing w:after="0" w:line="330" w:lineRule="atLeast"/>
        <w:jc w:val="both"/>
        <w:rPr>
          <w:rFonts w:ascii="Arial" w:eastAsia="Times New Roman" w:hAnsi="Arial" w:cs="Arial"/>
          <w:b/>
          <w:color w:val="000000"/>
          <w:lang w:eastAsia="es-CO"/>
        </w:rPr>
      </w:pPr>
      <w:r>
        <w:rPr>
          <w:rFonts w:ascii="Arial" w:eastAsia="Times New Roman" w:hAnsi="Arial" w:cs="Arial"/>
          <w:b/>
          <w:color w:val="000000"/>
          <w:lang w:eastAsia="es-CO"/>
        </w:rPr>
        <w:t>2</w:t>
      </w:r>
      <w:r w:rsidR="00203D8F">
        <w:rPr>
          <w:rFonts w:ascii="Arial" w:eastAsia="Times New Roman" w:hAnsi="Arial" w:cs="Arial"/>
          <w:b/>
          <w:color w:val="000000"/>
          <w:lang w:eastAsia="es-CO"/>
        </w:rPr>
        <w:t>.</w:t>
      </w:r>
      <w:r w:rsidR="007B1DD2">
        <w:rPr>
          <w:rFonts w:ascii="Arial" w:eastAsia="Times New Roman" w:hAnsi="Arial" w:cs="Arial"/>
          <w:b/>
          <w:color w:val="000000"/>
          <w:lang w:eastAsia="es-CO"/>
        </w:rPr>
        <w:t>2</w:t>
      </w:r>
      <w:r w:rsidR="00203D8F">
        <w:rPr>
          <w:rFonts w:ascii="Arial" w:eastAsia="Times New Roman" w:hAnsi="Arial" w:cs="Arial"/>
          <w:b/>
          <w:color w:val="000000"/>
          <w:lang w:eastAsia="es-CO"/>
        </w:rPr>
        <w:t xml:space="preserve"> </w:t>
      </w:r>
      <w:r w:rsidR="00CB5D9C" w:rsidRPr="00203D8F">
        <w:rPr>
          <w:rFonts w:ascii="Arial" w:eastAsia="Times New Roman" w:hAnsi="Arial" w:cs="Arial"/>
          <w:b/>
          <w:color w:val="000000"/>
          <w:lang w:eastAsia="es-CO"/>
        </w:rPr>
        <w:t xml:space="preserve">Justificación </w:t>
      </w:r>
    </w:p>
    <w:p w14:paraId="76E3035A" w14:textId="77777777" w:rsidR="003E6E49" w:rsidRDefault="003E6E49" w:rsidP="003E6E49">
      <w:pPr>
        <w:shd w:val="clear" w:color="auto" w:fill="FFFFFF"/>
        <w:spacing w:after="0" w:line="330" w:lineRule="atLeast"/>
        <w:jc w:val="both"/>
        <w:rPr>
          <w:rFonts w:ascii="Arial" w:eastAsia="Times New Roman" w:hAnsi="Arial" w:cs="Arial"/>
          <w:b/>
          <w:color w:val="000000"/>
          <w:lang w:eastAsia="es-CO"/>
        </w:rPr>
      </w:pPr>
    </w:p>
    <w:p w14:paraId="7E049757" w14:textId="70CB61D9" w:rsidR="003E6E49" w:rsidRDefault="0034733F" w:rsidP="003E6E49">
      <w:pPr>
        <w:shd w:val="clear" w:color="auto" w:fill="FFFFFF"/>
        <w:spacing w:after="0" w:line="330" w:lineRule="atLeast"/>
        <w:jc w:val="both"/>
        <w:rPr>
          <w:rFonts w:ascii="Arial" w:eastAsia="Times New Roman" w:hAnsi="Arial" w:cs="Arial"/>
          <w:b/>
          <w:color w:val="000000"/>
          <w:lang w:eastAsia="es-CO"/>
        </w:rPr>
      </w:pPr>
      <w:r>
        <w:rPr>
          <w:rFonts w:ascii="Arial" w:eastAsia="Times New Roman" w:hAnsi="Arial" w:cs="Arial"/>
          <w:b/>
          <w:color w:val="000000"/>
          <w:lang w:eastAsia="es-CO"/>
        </w:rPr>
        <w:t>2</w:t>
      </w:r>
      <w:r w:rsidR="003E6E49">
        <w:rPr>
          <w:rFonts w:ascii="Arial" w:eastAsia="Times New Roman" w:hAnsi="Arial" w:cs="Arial"/>
          <w:b/>
          <w:color w:val="000000"/>
          <w:lang w:eastAsia="es-CO"/>
        </w:rPr>
        <w:t>.</w:t>
      </w:r>
      <w:r w:rsidR="007B1DD2">
        <w:rPr>
          <w:rFonts w:ascii="Arial" w:eastAsia="Times New Roman" w:hAnsi="Arial" w:cs="Arial"/>
          <w:b/>
          <w:color w:val="000000"/>
          <w:lang w:eastAsia="es-CO"/>
        </w:rPr>
        <w:t>2.1</w:t>
      </w:r>
      <w:r w:rsidR="003E6E49">
        <w:rPr>
          <w:rFonts w:ascii="Arial" w:eastAsia="Times New Roman" w:hAnsi="Arial" w:cs="Arial"/>
          <w:b/>
          <w:color w:val="000000"/>
          <w:lang w:eastAsia="es-CO"/>
        </w:rPr>
        <w:t xml:space="preserve"> La constitucionalidad del proyecto de acto legislativo propuesto</w:t>
      </w:r>
    </w:p>
    <w:p w14:paraId="112EEA5B" w14:textId="77777777" w:rsidR="00E93008" w:rsidRDefault="00E93008" w:rsidP="003E6E49">
      <w:pPr>
        <w:shd w:val="clear" w:color="auto" w:fill="FFFFFF"/>
        <w:spacing w:after="0" w:line="330" w:lineRule="atLeast"/>
        <w:jc w:val="both"/>
        <w:rPr>
          <w:rFonts w:ascii="Arial" w:eastAsia="Times New Roman" w:hAnsi="Arial" w:cs="Arial"/>
          <w:b/>
          <w:color w:val="000000"/>
          <w:lang w:eastAsia="es-CO"/>
        </w:rPr>
      </w:pPr>
    </w:p>
    <w:p w14:paraId="4FE16160" w14:textId="0C300C7F" w:rsidR="00BA68F7" w:rsidRDefault="005138B2" w:rsidP="003E6E49">
      <w:pPr>
        <w:shd w:val="clear" w:color="auto" w:fill="FFFFFF"/>
        <w:spacing w:after="0" w:line="330" w:lineRule="atLeast"/>
        <w:jc w:val="both"/>
        <w:rPr>
          <w:rFonts w:ascii="Arial" w:eastAsia="Times New Roman" w:hAnsi="Arial" w:cs="Arial"/>
          <w:color w:val="000000"/>
          <w:lang w:eastAsia="es-CO"/>
        </w:rPr>
      </w:pPr>
      <w:r>
        <w:rPr>
          <w:rFonts w:ascii="Arial" w:eastAsia="Times New Roman" w:hAnsi="Arial" w:cs="Arial"/>
          <w:color w:val="000000"/>
          <w:lang w:eastAsia="es-CO"/>
        </w:rPr>
        <w:t xml:space="preserve">El proyecto de reforma a la Constitución planteado tiene como propósito establecer de manera expresa en la Constitución que el periodo del </w:t>
      </w:r>
      <w:r w:rsidR="00E51033">
        <w:rPr>
          <w:rFonts w:ascii="Arial" w:eastAsia="Times New Roman" w:hAnsi="Arial" w:cs="Arial"/>
          <w:color w:val="000000"/>
          <w:lang w:eastAsia="es-CO"/>
        </w:rPr>
        <w:t>F</w:t>
      </w:r>
      <w:r>
        <w:rPr>
          <w:rFonts w:ascii="Arial" w:eastAsia="Times New Roman" w:hAnsi="Arial" w:cs="Arial"/>
          <w:color w:val="000000"/>
          <w:lang w:eastAsia="es-CO"/>
        </w:rPr>
        <w:t xml:space="preserve">iscal </w:t>
      </w:r>
      <w:r w:rsidR="00E51033">
        <w:rPr>
          <w:rFonts w:ascii="Arial" w:eastAsia="Times New Roman" w:hAnsi="Arial" w:cs="Arial"/>
          <w:color w:val="000000"/>
          <w:lang w:eastAsia="es-CO"/>
        </w:rPr>
        <w:t>G</w:t>
      </w:r>
      <w:r>
        <w:rPr>
          <w:rFonts w:ascii="Arial" w:eastAsia="Times New Roman" w:hAnsi="Arial" w:cs="Arial"/>
          <w:color w:val="000000"/>
          <w:lang w:eastAsia="es-CO"/>
        </w:rPr>
        <w:t xml:space="preserve">eneral de la Nación será </w:t>
      </w:r>
      <w:r>
        <w:rPr>
          <w:rFonts w:ascii="Arial" w:eastAsia="Times New Roman" w:hAnsi="Arial" w:cs="Arial"/>
          <w:color w:val="000000"/>
          <w:lang w:eastAsia="es-CO"/>
        </w:rPr>
        <w:lastRenderedPageBreak/>
        <w:t xml:space="preserve">institucional. </w:t>
      </w:r>
      <w:r w:rsidR="00867B79">
        <w:rPr>
          <w:rFonts w:ascii="Arial" w:eastAsia="Times New Roman" w:hAnsi="Arial" w:cs="Arial"/>
          <w:color w:val="000000"/>
          <w:lang w:eastAsia="es-CO"/>
        </w:rPr>
        <w:t>Sin embargo, t</w:t>
      </w:r>
      <w:r>
        <w:rPr>
          <w:rFonts w:ascii="Arial" w:eastAsia="Times New Roman" w:hAnsi="Arial" w:cs="Arial"/>
          <w:color w:val="000000"/>
          <w:lang w:eastAsia="es-CO"/>
        </w:rPr>
        <w:t xml:space="preserve">eniendo en cuenta las sentencias </w:t>
      </w:r>
      <w:r w:rsidR="00966FD7">
        <w:rPr>
          <w:rFonts w:ascii="Arial" w:eastAsia="Times New Roman" w:hAnsi="Arial" w:cs="Arial"/>
          <w:color w:val="000000"/>
          <w:lang w:eastAsia="es-CO"/>
        </w:rPr>
        <w:t>C</w:t>
      </w:r>
      <w:r w:rsidR="00966FD7">
        <w:rPr>
          <w:rFonts w:ascii="Arial" w:hAnsi="Arial" w:cs="Arial"/>
          <w:color w:val="000000"/>
        </w:rPr>
        <w:t>-</w:t>
      </w:r>
      <w:r w:rsidR="00966FD7">
        <w:rPr>
          <w:rFonts w:ascii="Arial" w:eastAsia="Times New Roman" w:hAnsi="Arial" w:cs="Arial"/>
          <w:color w:val="000000"/>
          <w:lang w:eastAsia="es-CO"/>
        </w:rPr>
        <w:t xml:space="preserve">037 de 1996 y </w:t>
      </w:r>
      <w:r w:rsidR="00966FD7">
        <w:rPr>
          <w:rFonts w:ascii="Arial" w:hAnsi="Arial" w:cs="Arial"/>
          <w:color w:val="000000"/>
        </w:rPr>
        <w:t>C-166 de 2014</w:t>
      </w:r>
      <w:r>
        <w:rPr>
          <w:rFonts w:ascii="Arial" w:hAnsi="Arial" w:cs="Arial"/>
          <w:color w:val="000000"/>
        </w:rPr>
        <w:t>,</w:t>
      </w:r>
      <w:r w:rsidR="00BA68F7">
        <w:rPr>
          <w:rFonts w:ascii="Arial" w:hAnsi="Arial" w:cs="Arial"/>
          <w:color w:val="000000"/>
        </w:rPr>
        <w:t xml:space="preserve"> previamente expuestas,</w:t>
      </w:r>
      <w:r>
        <w:rPr>
          <w:rFonts w:ascii="Arial" w:hAnsi="Arial" w:cs="Arial"/>
          <w:color w:val="000000"/>
        </w:rPr>
        <w:t xml:space="preserve"> hay que advertir que</w:t>
      </w:r>
      <w:r w:rsidR="00867B79">
        <w:rPr>
          <w:rFonts w:ascii="Arial" w:hAnsi="Arial" w:cs="Arial"/>
          <w:color w:val="000000"/>
        </w:rPr>
        <w:t xml:space="preserve"> </w:t>
      </w:r>
      <w:r w:rsidR="00867B79" w:rsidRPr="00867B79">
        <w:rPr>
          <w:rFonts w:ascii="Arial" w:hAnsi="Arial" w:cs="Arial"/>
          <w:b/>
          <w:color w:val="000000"/>
        </w:rPr>
        <w:t>la</w:t>
      </w:r>
      <w:r w:rsidRPr="00867B79">
        <w:rPr>
          <w:rFonts w:ascii="Arial" w:hAnsi="Arial" w:cs="Arial"/>
          <w:b/>
          <w:color w:val="000000"/>
        </w:rPr>
        <w:t xml:space="preserve"> </w:t>
      </w:r>
      <w:r w:rsidRPr="00867B79">
        <w:rPr>
          <w:rFonts w:ascii="Arial" w:eastAsia="Times New Roman" w:hAnsi="Arial" w:cs="Arial"/>
          <w:b/>
          <w:color w:val="000000"/>
          <w:lang w:eastAsia="es-CO"/>
        </w:rPr>
        <w:t>reforma propuesta no</w:t>
      </w:r>
      <w:r w:rsidR="00BA68F7" w:rsidRPr="00867B79">
        <w:rPr>
          <w:rFonts w:ascii="Arial" w:eastAsia="Times New Roman" w:hAnsi="Arial" w:cs="Arial"/>
          <w:b/>
          <w:color w:val="000000"/>
          <w:lang w:eastAsia="es-CO"/>
        </w:rPr>
        <w:t xml:space="preserve"> es</w:t>
      </w:r>
      <w:r w:rsidRPr="00867B79">
        <w:rPr>
          <w:rFonts w:ascii="Arial" w:eastAsia="Times New Roman" w:hAnsi="Arial" w:cs="Arial"/>
          <w:b/>
          <w:color w:val="000000"/>
          <w:lang w:eastAsia="es-CO"/>
        </w:rPr>
        <w:t xml:space="preserve"> contraria </w:t>
      </w:r>
      <w:r w:rsidR="00E51033">
        <w:rPr>
          <w:rFonts w:ascii="Arial" w:eastAsia="Times New Roman" w:hAnsi="Arial" w:cs="Arial"/>
          <w:b/>
          <w:color w:val="000000"/>
          <w:lang w:eastAsia="es-CO"/>
        </w:rPr>
        <w:t xml:space="preserve">a </w:t>
      </w:r>
      <w:r w:rsidRPr="00867B79">
        <w:rPr>
          <w:rFonts w:ascii="Arial" w:eastAsia="Times New Roman" w:hAnsi="Arial" w:cs="Arial"/>
          <w:b/>
          <w:color w:val="000000"/>
          <w:lang w:eastAsia="es-CO"/>
        </w:rPr>
        <w:t>la jurisprudencia</w:t>
      </w:r>
      <w:r w:rsidR="00BA68F7" w:rsidRPr="00867B79">
        <w:rPr>
          <w:rFonts w:ascii="Arial" w:eastAsia="Times New Roman" w:hAnsi="Arial" w:cs="Arial"/>
          <w:b/>
          <w:color w:val="000000"/>
          <w:lang w:eastAsia="es-CO"/>
        </w:rPr>
        <w:t xml:space="preserve"> constitucional</w:t>
      </w:r>
      <w:r w:rsidR="00BA68F7">
        <w:rPr>
          <w:rFonts w:ascii="Arial" w:eastAsia="Times New Roman" w:hAnsi="Arial" w:cs="Arial"/>
          <w:color w:val="000000"/>
          <w:lang w:eastAsia="es-CO"/>
        </w:rPr>
        <w:t>, con fundamento en los siguientes argumentos:</w:t>
      </w:r>
    </w:p>
    <w:p w14:paraId="1461822F" w14:textId="77777777" w:rsidR="00BA68F7" w:rsidRDefault="00BA68F7" w:rsidP="003E6E49">
      <w:pPr>
        <w:shd w:val="clear" w:color="auto" w:fill="FFFFFF"/>
        <w:spacing w:after="0" w:line="330" w:lineRule="atLeast"/>
        <w:jc w:val="both"/>
        <w:rPr>
          <w:rFonts w:ascii="Arial" w:eastAsia="Times New Roman" w:hAnsi="Arial" w:cs="Arial"/>
          <w:color w:val="000000"/>
          <w:lang w:eastAsia="es-CO"/>
        </w:rPr>
      </w:pPr>
    </w:p>
    <w:p w14:paraId="7BCC0489" w14:textId="77777777" w:rsidR="00BA68F7" w:rsidRDefault="00E51033" w:rsidP="008F3732">
      <w:pPr>
        <w:pStyle w:val="Prrafodelista"/>
        <w:numPr>
          <w:ilvl w:val="0"/>
          <w:numId w:val="2"/>
        </w:numPr>
        <w:shd w:val="clear" w:color="auto" w:fill="FFFFFF"/>
        <w:spacing w:after="0" w:line="330" w:lineRule="atLeast"/>
        <w:ind w:left="0" w:firstLine="0"/>
        <w:jc w:val="both"/>
        <w:rPr>
          <w:rFonts w:ascii="Arial" w:eastAsia="Times New Roman" w:hAnsi="Arial" w:cs="Arial"/>
          <w:color w:val="000000"/>
          <w:lang w:eastAsia="es-CO"/>
        </w:rPr>
      </w:pPr>
      <w:r>
        <w:rPr>
          <w:rFonts w:ascii="Arial" w:eastAsia="Times New Roman" w:hAnsi="Arial" w:cs="Arial"/>
          <w:color w:val="000000"/>
          <w:lang w:eastAsia="es-CO"/>
        </w:rPr>
        <w:t>Las sentencias</w:t>
      </w:r>
      <w:r w:rsidR="00BA68F7">
        <w:rPr>
          <w:rFonts w:ascii="Arial" w:eastAsia="Times New Roman" w:hAnsi="Arial" w:cs="Arial"/>
          <w:color w:val="000000"/>
          <w:lang w:eastAsia="es-CO"/>
        </w:rPr>
        <w:t xml:space="preserve"> C-037 de 1996 </w:t>
      </w:r>
      <w:r>
        <w:rPr>
          <w:rFonts w:ascii="Arial" w:eastAsia="Times New Roman" w:hAnsi="Arial" w:cs="Arial"/>
          <w:color w:val="000000"/>
          <w:lang w:eastAsia="es-CO"/>
        </w:rPr>
        <w:t>y</w:t>
      </w:r>
      <w:r w:rsidR="00BA68F7">
        <w:rPr>
          <w:rFonts w:ascii="Arial" w:eastAsia="Times New Roman" w:hAnsi="Arial" w:cs="Arial"/>
          <w:color w:val="000000"/>
          <w:lang w:eastAsia="es-CO"/>
        </w:rPr>
        <w:t xml:space="preserve"> C-166 de 2014 son sentencias que revisan la constitucionalidad de leyes</w:t>
      </w:r>
      <w:r>
        <w:rPr>
          <w:rFonts w:ascii="Arial" w:eastAsia="Times New Roman" w:hAnsi="Arial" w:cs="Arial"/>
          <w:color w:val="000000"/>
          <w:lang w:eastAsia="es-CO"/>
        </w:rPr>
        <w:t>:</w:t>
      </w:r>
      <w:r w:rsidR="00BA68F7">
        <w:rPr>
          <w:rFonts w:ascii="Arial" w:eastAsia="Times New Roman" w:hAnsi="Arial" w:cs="Arial"/>
          <w:color w:val="000000"/>
          <w:lang w:eastAsia="es-CO"/>
        </w:rPr>
        <w:t xml:space="preserve"> en un caso</w:t>
      </w:r>
      <w:r>
        <w:rPr>
          <w:rFonts w:ascii="Arial" w:eastAsia="Times New Roman" w:hAnsi="Arial" w:cs="Arial"/>
          <w:color w:val="000000"/>
          <w:lang w:eastAsia="es-CO"/>
        </w:rPr>
        <w:t>,</w:t>
      </w:r>
      <w:r w:rsidR="00BA68F7">
        <w:rPr>
          <w:rFonts w:ascii="Arial" w:eastAsia="Times New Roman" w:hAnsi="Arial" w:cs="Arial"/>
          <w:color w:val="000000"/>
          <w:lang w:eastAsia="es-CO"/>
        </w:rPr>
        <w:t xml:space="preserve"> de una ley estatutaria y en el otro, de una ley ordinaria. En ambas oportunidades, señaló la Corte que </w:t>
      </w:r>
      <w:r w:rsidR="00BA68F7" w:rsidRPr="00BA68F7">
        <w:rPr>
          <w:rFonts w:ascii="Arial" w:eastAsia="Times New Roman" w:hAnsi="Arial" w:cs="Arial"/>
          <w:color w:val="000000"/>
          <w:u w:val="single"/>
          <w:lang w:eastAsia="es-CO"/>
        </w:rPr>
        <w:t>el legislador</w:t>
      </w:r>
      <w:r w:rsidR="00BA68F7">
        <w:rPr>
          <w:rFonts w:ascii="Arial" w:eastAsia="Times New Roman" w:hAnsi="Arial" w:cs="Arial"/>
          <w:color w:val="000000"/>
          <w:lang w:eastAsia="es-CO"/>
        </w:rPr>
        <w:t xml:space="preserve"> no era competente para establecer el tipo de periodo (institucional) del </w:t>
      </w:r>
      <w:r>
        <w:rPr>
          <w:rFonts w:ascii="Arial" w:eastAsia="Times New Roman" w:hAnsi="Arial" w:cs="Arial"/>
          <w:color w:val="000000"/>
          <w:lang w:eastAsia="es-CO"/>
        </w:rPr>
        <w:t>F</w:t>
      </w:r>
      <w:r w:rsidR="00BA68F7">
        <w:rPr>
          <w:rFonts w:ascii="Arial" w:eastAsia="Times New Roman" w:hAnsi="Arial" w:cs="Arial"/>
          <w:color w:val="000000"/>
          <w:lang w:eastAsia="es-CO"/>
        </w:rPr>
        <w:t xml:space="preserve">iscal </w:t>
      </w:r>
      <w:r>
        <w:rPr>
          <w:rFonts w:ascii="Arial" w:eastAsia="Times New Roman" w:hAnsi="Arial" w:cs="Arial"/>
          <w:color w:val="000000"/>
          <w:lang w:eastAsia="es-CO"/>
        </w:rPr>
        <w:t>G</w:t>
      </w:r>
      <w:r w:rsidR="00BA68F7">
        <w:rPr>
          <w:rFonts w:ascii="Arial" w:eastAsia="Times New Roman" w:hAnsi="Arial" w:cs="Arial"/>
          <w:color w:val="000000"/>
          <w:lang w:eastAsia="es-CO"/>
        </w:rPr>
        <w:t>eneral de la Nación. Contrario sensu, la reforma que se propone en este proyecto de acto legislativo, es una reforma a la Constitución, es decir, el Congreso actúa como constituyente</w:t>
      </w:r>
      <w:r w:rsidR="00F01BFE">
        <w:rPr>
          <w:rFonts w:ascii="Arial" w:eastAsia="Times New Roman" w:hAnsi="Arial" w:cs="Arial"/>
          <w:color w:val="000000"/>
          <w:lang w:eastAsia="es-CO"/>
        </w:rPr>
        <w:t>,</w:t>
      </w:r>
      <w:r w:rsidR="00BA68F7">
        <w:rPr>
          <w:rFonts w:ascii="Arial" w:eastAsia="Times New Roman" w:hAnsi="Arial" w:cs="Arial"/>
          <w:color w:val="000000"/>
          <w:lang w:eastAsia="es-CO"/>
        </w:rPr>
        <w:t xml:space="preserve"> por tanto</w:t>
      </w:r>
      <w:r w:rsidR="00F01BFE">
        <w:rPr>
          <w:rFonts w:ascii="Arial" w:eastAsia="Times New Roman" w:hAnsi="Arial" w:cs="Arial"/>
          <w:color w:val="000000"/>
          <w:lang w:eastAsia="es-CO"/>
        </w:rPr>
        <w:t>,</w:t>
      </w:r>
      <w:r w:rsidR="00BA68F7">
        <w:rPr>
          <w:rFonts w:ascii="Arial" w:eastAsia="Times New Roman" w:hAnsi="Arial" w:cs="Arial"/>
          <w:color w:val="000000"/>
          <w:lang w:eastAsia="es-CO"/>
        </w:rPr>
        <w:t xml:space="preserve"> no se aplicarían los arg</w:t>
      </w:r>
      <w:r w:rsidR="00F01BFE">
        <w:rPr>
          <w:rFonts w:ascii="Arial" w:eastAsia="Times New Roman" w:hAnsi="Arial" w:cs="Arial"/>
          <w:color w:val="000000"/>
          <w:lang w:eastAsia="es-CO"/>
        </w:rPr>
        <w:t>umentos de falta de competencia</w:t>
      </w:r>
      <w:r w:rsidR="00BA68F7">
        <w:rPr>
          <w:rFonts w:ascii="Arial" w:eastAsia="Times New Roman" w:hAnsi="Arial" w:cs="Arial"/>
          <w:color w:val="000000"/>
          <w:lang w:eastAsia="es-CO"/>
        </w:rPr>
        <w:t xml:space="preserve"> esgrimidos en las sentencias C-037 de 1996 y C-166 de 2014. </w:t>
      </w:r>
    </w:p>
    <w:p w14:paraId="5CD6F633" w14:textId="77777777" w:rsidR="00BA68F7" w:rsidRDefault="00BA68F7" w:rsidP="008F3732">
      <w:pPr>
        <w:pStyle w:val="Prrafodelista"/>
        <w:shd w:val="clear" w:color="auto" w:fill="FFFFFF"/>
        <w:spacing w:after="0" w:line="330" w:lineRule="atLeast"/>
        <w:ind w:left="0"/>
        <w:jc w:val="both"/>
        <w:rPr>
          <w:rFonts w:ascii="Arial" w:eastAsia="Times New Roman" w:hAnsi="Arial" w:cs="Arial"/>
          <w:color w:val="000000"/>
          <w:lang w:eastAsia="es-CO"/>
        </w:rPr>
      </w:pPr>
    </w:p>
    <w:p w14:paraId="3DAFFB3D" w14:textId="3FF7DC04" w:rsidR="00BA68F7" w:rsidRDefault="00F01BFE" w:rsidP="008F3732">
      <w:pPr>
        <w:pStyle w:val="Prrafodelista"/>
        <w:numPr>
          <w:ilvl w:val="0"/>
          <w:numId w:val="2"/>
        </w:numPr>
        <w:shd w:val="clear" w:color="auto" w:fill="FFFFFF"/>
        <w:spacing w:after="0" w:line="330" w:lineRule="atLeast"/>
        <w:ind w:left="0" w:firstLine="0"/>
        <w:jc w:val="both"/>
        <w:rPr>
          <w:rFonts w:ascii="Arial" w:eastAsia="Times New Roman" w:hAnsi="Arial" w:cs="Arial"/>
          <w:color w:val="000000"/>
          <w:lang w:eastAsia="es-CO"/>
        </w:rPr>
      </w:pPr>
      <w:r>
        <w:rPr>
          <w:rFonts w:ascii="Arial" w:eastAsia="Times New Roman" w:hAnsi="Arial" w:cs="Arial"/>
          <w:color w:val="000000"/>
          <w:lang w:eastAsia="es-CO"/>
        </w:rPr>
        <w:t xml:space="preserve">En la sentencia C-166 de 2014, </w:t>
      </w:r>
      <w:r w:rsidR="00C066C2">
        <w:rPr>
          <w:rFonts w:ascii="Arial" w:eastAsia="Times New Roman" w:hAnsi="Arial" w:cs="Arial"/>
          <w:color w:val="000000"/>
          <w:lang w:eastAsia="es-CO"/>
        </w:rPr>
        <w:t>cuando la Cor</w:t>
      </w:r>
      <w:r>
        <w:rPr>
          <w:rFonts w:ascii="Arial" w:eastAsia="Times New Roman" w:hAnsi="Arial" w:cs="Arial"/>
          <w:color w:val="000000"/>
          <w:lang w:eastAsia="es-CO"/>
        </w:rPr>
        <w:t xml:space="preserve">te Constitucional se refirió a la posibilidad de aplicación </w:t>
      </w:r>
      <w:r w:rsidR="00DF32B6">
        <w:rPr>
          <w:rFonts w:ascii="Arial" w:eastAsia="Times New Roman" w:hAnsi="Arial" w:cs="Arial"/>
          <w:color w:val="000000"/>
          <w:lang w:eastAsia="es-CO"/>
        </w:rPr>
        <w:t>del Acto Legislativo 01 de 2003</w:t>
      </w:r>
      <w:r w:rsidR="007F7968">
        <w:rPr>
          <w:rFonts w:ascii="Arial" w:eastAsia="Times New Roman" w:hAnsi="Arial" w:cs="Arial"/>
          <w:color w:val="000000"/>
          <w:lang w:eastAsia="es-CO"/>
        </w:rPr>
        <w:t>,</w:t>
      </w:r>
      <w:r w:rsidR="00DF32B6">
        <w:rPr>
          <w:rFonts w:ascii="Arial" w:eastAsia="Times New Roman" w:hAnsi="Arial" w:cs="Arial"/>
          <w:color w:val="000000"/>
          <w:lang w:eastAsia="es-CO"/>
        </w:rPr>
        <w:t xml:space="preserve"> en lo que se refiere al </w:t>
      </w:r>
      <w:r w:rsidR="007F7968">
        <w:rPr>
          <w:rFonts w:ascii="Arial" w:eastAsia="Times New Roman" w:hAnsi="Arial" w:cs="Arial"/>
          <w:color w:val="000000"/>
          <w:lang w:eastAsia="es-CO"/>
        </w:rPr>
        <w:t xml:space="preserve">periodo del </w:t>
      </w:r>
      <w:r w:rsidR="00E51033">
        <w:rPr>
          <w:rFonts w:ascii="Arial" w:eastAsia="Times New Roman" w:hAnsi="Arial" w:cs="Arial"/>
          <w:color w:val="000000"/>
          <w:lang w:eastAsia="es-CO"/>
        </w:rPr>
        <w:t>F</w:t>
      </w:r>
      <w:r w:rsidR="00DF32B6">
        <w:rPr>
          <w:rFonts w:ascii="Arial" w:eastAsia="Times New Roman" w:hAnsi="Arial" w:cs="Arial"/>
          <w:color w:val="000000"/>
          <w:lang w:eastAsia="es-CO"/>
        </w:rPr>
        <w:t xml:space="preserve">iscal </w:t>
      </w:r>
      <w:r w:rsidR="00E51033">
        <w:rPr>
          <w:rFonts w:ascii="Arial" w:eastAsia="Times New Roman" w:hAnsi="Arial" w:cs="Arial"/>
          <w:color w:val="000000"/>
          <w:lang w:eastAsia="es-CO"/>
        </w:rPr>
        <w:t>G</w:t>
      </w:r>
      <w:r w:rsidR="00DF32B6">
        <w:rPr>
          <w:rFonts w:ascii="Arial" w:eastAsia="Times New Roman" w:hAnsi="Arial" w:cs="Arial"/>
          <w:color w:val="000000"/>
          <w:lang w:eastAsia="es-CO"/>
        </w:rPr>
        <w:t>eneral de la Nación,</w:t>
      </w:r>
      <w:r>
        <w:rPr>
          <w:rFonts w:ascii="Arial" w:eastAsia="Times New Roman" w:hAnsi="Arial" w:cs="Arial"/>
          <w:color w:val="000000"/>
          <w:lang w:eastAsia="es-CO"/>
        </w:rPr>
        <w:t xml:space="preserve"> </w:t>
      </w:r>
      <w:r w:rsidR="00E51033">
        <w:rPr>
          <w:rFonts w:ascii="Arial" w:eastAsia="Times New Roman" w:hAnsi="Arial" w:cs="Arial"/>
          <w:color w:val="000000"/>
          <w:u w:val="single"/>
          <w:lang w:eastAsia="es-CO"/>
        </w:rPr>
        <w:t>no</w:t>
      </w:r>
      <w:r w:rsidRPr="00867B79">
        <w:rPr>
          <w:rFonts w:ascii="Arial" w:eastAsia="Times New Roman" w:hAnsi="Arial" w:cs="Arial"/>
          <w:color w:val="000000"/>
          <w:u w:val="single"/>
          <w:lang w:eastAsia="es-CO"/>
        </w:rPr>
        <w:t xml:space="preserve"> descartó</w:t>
      </w:r>
      <w:r>
        <w:rPr>
          <w:rFonts w:ascii="Arial" w:eastAsia="Times New Roman" w:hAnsi="Arial" w:cs="Arial"/>
          <w:color w:val="000000"/>
          <w:lang w:eastAsia="es-CO"/>
        </w:rPr>
        <w:t xml:space="preserve"> la posibilidad que el Congreso</w:t>
      </w:r>
      <w:r w:rsidR="00E51033">
        <w:rPr>
          <w:rFonts w:ascii="Arial" w:eastAsia="Times New Roman" w:hAnsi="Arial" w:cs="Arial"/>
          <w:color w:val="000000"/>
          <w:lang w:eastAsia="es-CO"/>
        </w:rPr>
        <w:t>,</w:t>
      </w:r>
      <w:r>
        <w:rPr>
          <w:rFonts w:ascii="Arial" w:eastAsia="Times New Roman" w:hAnsi="Arial" w:cs="Arial"/>
          <w:color w:val="000000"/>
          <w:lang w:eastAsia="es-CO"/>
        </w:rPr>
        <w:t xml:space="preserve"> actuando como const</w:t>
      </w:r>
      <w:r w:rsidR="00DF32B6">
        <w:rPr>
          <w:rFonts w:ascii="Arial" w:eastAsia="Times New Roman" w:hAnsi="Arial" w:cs="Arial"/>
          <w:color w:val="000000"/>
          <w:lang w:eastAsia="es-CO"/>
        </w:rPr>
        <w:t>ituyente</w:t>
      </w:r>
      <w:r w:rsidR="00867B79">
        <w:rPr>
          <w:rFonts w:ascii="Arial" w:eastAsia="Times New Roman" w:hAnsi="Arial" w:cs="Arial"/>
          <w:color w:val="000000"/>
          <w:lang w:eastAsia="es-CO"/>
        </w:rPr>
        <w:t>,</w:t>
      </w:r>
      <w:r w:rsidR="00DF32B6">
        <w:rPr>
          <w:rFonts w:ascii="Arial" w:eastAsia="Times New Roman" w:hAnsi="Arial" w:cs="Arial"/>
          <w:color w:val="000000"/>
          <w:lang w:eastAsia="es-CO"/>
        </w:rPr>
        <w:t xml:space="preserve"> pudiera determinar que el periodo de</w:t>
      </w:r>
      <w:r w:rsidR="00E51033">
        <w:rPr>
          <w:rFonts w:ascii="Arial" w:eastAsia="Times New Roman" w:hAnsi="Arial" w:cs="Arial"/>
          <w:color w:val="000000"/>
          <w:lang w:eastAsia="es-CO"/>
        </w:rPr>
        <w:t xml:space="preserve"> este funcionario</w:t>
      </w:r>
      <w:r w:rsidR="00DF32B6">
        <w:rPr>
          <w:rFonts w:ascii="Arial" w:eastAsia="Times New Roman" w:hAnsi="Arial" w:cs="Arial"/>
          <w:color w:val="000000"/>
          <w:lang w:eastAsia="es-CO"/>
        </w:rPr>
        <w:t xml:space="preserve"> fuera institucional. Lo que señaló la Corte fue: 1. </w:t>
      </w:r>
      <w:r w:rsidR="009608BE">
        <w:rPr>
          <w:rFonts w:ascii="Arial" w:eastAsia="Times New Roman" w:hAnsi="Arial" w:cs="Arial"/>
          <w:color w:val="000000"/>
          <w:lang w:eastAsia="es-CO"/>
        </w:rPr>
        <w:t>Que e</w:t>
      </w:r>
      <w:r w:rsidR="00DF32B6">
        <w:rPr>
          <w:rFonts w:ascii="Arial" w:eastAsia="Times New Roman" w:hAnsi="Arial" w:cs="Arial"/>
          <w:color w:val="000000"/>
          <w:lang w:eastAsia="es-CO"/>
        </w:rPr>
        <w:t>l objeto de la reforma a la Constitución era de tipo electoral</w:t>
      </w:r>
      <w:r w:rsidR="007F7968">
        <w:rPr>
          <w:rFonts w:ascii="Arial" w:eastAsia="Times New Roman" w:hAnsi="Arial" w:cs="Arial"/>
          <w:color w:val="000000"/>
          <w:lang w:eastAsia="es-CO"/>
        </w:rPr>
        <w:t>, por tanto</w:t>
      </w:r>
      <w:r w:rsidR="009608BE">
        <w:rPr>
          <w:rFonts w:ascii="Arial" w:eastAsia="Times New Roman" w:hAnsi="Arial" w:cs="Arial"/>
          <w:color w:val="000000"/>
          <w:lang w:eastAsia="es-CO"/>
        </w:rPr>
        <w:t>,</w:t>
      </w:r>
      <w:r w:rsidR="007F7968">
        <w:rPr>
          <w:rFonts w:ascii="Arial" w:eastAsia="Times New Roman" w:hAnsi="Arial" w:cs="Arial"/>
          <w:color w:val="000000"/>
          <w:lang w:eastAsia="es-CO"/>
        </w:rPr>
        <w:t xml:space="preserve"> no incluía a organismos como la Fiscalía General de la Nación</w:t>
      </w:r>
      <w:r w:rsidR="00E51033">
        <w:rPr>
          <w:rFonts w:ascii="Arial" w:eastAsia="Times New Roman" w:hAnsi="Arial" w:cs="Arial"/>
          <w:color w:val="000000"/>
          <w:lang w:eastAsia="es-CO"/>
        </w:rPr>
        <w:t>.</w:t>
      </w:r>
      <w:r w:rsidR="009608BE">
        <w:rPr>
          <w:rFonts w:ascii="Arial" w:eastAsia="Times New Roman" w:hAnsi="Arial" w:cs="Arial"/>
          <w:color w:val="000000"/>
          <w:lang w:eastAsia="es-CO"/>
        </w:rPr>
        <w:t xml:space="preserve"> 2. </w:t>
      </w:r>
      <w:r w:rsidR="00E51033">
        <w:rPr>
          <w:rFonts w:ascii="Arial" w:eastAsia="Times New Roman" w:hAnsi="Arial" w:cs="Arial"/>
          <w:color w:val="000000"/>
          <w:lang w:eastAsia="es-CO"/>
        </w:rPr>
        <w:t xml:space="preserve"> </w:t>
      </w:r>
      <w:r w:rsidR="009608BE">
        <w:rPr>
          <w:rFonts w:ascii="Arial" w:eastAsia="Times New Roman" w:hAnsi="Arial" w:cs="Arial"/>
          <w:color w:val="000000"/>
          <w:lang w:eastAsia="es-CO"/>
        </w:rPr>
        <w:t>Que l</w:t>
      </w:r>
      <w:r w:rsidR="00DF32B6">
        <w:rPr>
          <w:rFonts w:ascii="Arial" w:eastAsia="Times New Roman" w:hAnsi="Arial" w:cs="Arial"/>
          <w:color w:val="000000"/>
          <w:lang w:eastAsia="es-CO"/>
        </w:rPr>
        <w:t>a disposición general del artículo 1</w:t>
      </w:r>
      <w:r w:rsidR="007F7968">
        <w:rPr>
          <w:rFonts w:ascii="Arial" w:eastAsia="Times New Roman" w:hAnsi="Arial" w:cs="Arial"/>
          <w:color w:val="000000"/>
          <w:lang w:eastAsia="es-CO"/>
        </w:rPr>
        <w:t xml:space="preserve">25 no derogaba la particular del artículo 249 constitucional. </w:t>
      </w:r>
      <w:r w:rsidR="00726A32">
        <w:rPr>
          <w:rFonts w:ascii="Arial" w:eastAsia="Times New Roman" w:hAnsi="Arial" w:cs="Arial"/>
          <w:color w:val="000000"/>
          <w:lang w:eastAsia="es-CO"/>
        </w:rPr>
        <w:t xml:space="preserve">En ese sentido, y teniendo en cuenta que la reforma que se expone tiene como propósito único establecer que el periodo </w:t>
      </w:r>
      <w:r w:rsidR="0068287D">
        <w:rPr>
          <w:rFonts w:ascii="Arial" w:eastAsia="Times New Roman" w:hAnsi="Arial" w:cs="Arial"/>
          <w:color w:val="000000"/>
          <w:lang w:eastAsia="es-CO"/>
        </w:rPr>
        <w:t xml:space="preserve">del </w:t>
      </w:r>
      <w:r w:rsidR="00E51033">
        <w:rPr>
          <w:rFonts w:ascii="Arial" w:eastAsia="Times New Roman" w:hAnsi="Arial" w:cs="Arial"/>
          <w:color w:val="000000"/>
          <w:lang w:eastAsia="es-CO"/>
        </w:rPr>
        <w:t>F</w:t>
      </w:r>
      <w:r w:rsidR="0068287D">
        <w:rPr>
          <w:rFonts w:ascii="Arial" w:eastAsia="Times New Roman" w:hAnsi="Arial" w:cs="Arial"/>
          <w:color w:val="000000"/>
          <w:lang w:eastAsia="es-CO"/>
        </w:rPr>
        <w:t xml:space="preserve">iscal </w:t>
      </w:r>
      <w:r w:rsidR="00E51033">
        <w:rPr>
          <w:rFonts w:ascii="Arial" w:eastAsia="Times New Roman" w:hAnsi="Arial" w:cs="Arial"/>
          <w:color w:val="000000"/>
          <w:lang w:eastAsia="es-CO"/>
        </w:rPr>
        <w:t>G</w:t>
      </w:r>
      <w:r w:rsidR="0068287D">
        <w:rPr>
          <w:rFonts w:ascii="Arial" w:eastAsia="Times New Roman" w:hAnsi="Arial" w:cs="Arial"/>
          <w:color w:val="000000"/>
          <w:lang w:eastAsia="es-CO"/>
        </w:rPr>
        <w:t>eneral de la Nación</w:t>
      </w:r>
      <w:r w:rsidR="00E51033">
        <w:rPr>
          <w:rFonts w:ascii="Arial" w:eastAsia="Times New Roman" w:hAnsi="Arial" w:cs="Arial"/>
          <w:color w:val="000000"/>
          <w:lang w:eastAsia="es-CO"/>
        </w:rPr>
        <w:t xml:space="preserve"> será institucional</w:t>
      </w:r>
      <w:r w:rsidR="0068287D">
        <w:rPr>
          <w:rFonts w:ascii="Arial" w:eastAsia="Times New Roman" w:hAnsi="Arial" w:cs="Arial"/>
          <w:color w:val="000000"/>
          <w:lang w:eastAsia="es-CO"/>
        </w:rPr>
        <w:t xml:space="preserve">, no se aplican los argumentos expuestos por la Corte en la </w:t>
      </w:r>
      <w:r w:rsidR="00E51033">
        <w:rPr>
          <w:rFonts w:ascii="Arial" w:eastAsia="Times New Roman" w:hAnsi="Arial" w:cs="Arial"/>
          <w:color w:val="000000"/>
          <w:lang w:eastAsia="es-CO"/>
        </w:rPr>
        <w:t>S</w:t>
      </w:r>
      <w:r w:rsidR="0068287D">
        <w:rPr>
          <w:rFonts w:ascii="Arial" w:eastAsia="Times New Roman" w:hAnsi="Arial" w:cs="Arial"/>
          <w:color w:val="000000"/>
          <w:lang w:eastAsia="es-CO"/>
        </w:rPr>
        <w:t>entencia C-166 de 2014</w:t>
      </w:r>
      <w:r w:rsidR="00E51033">
        <w:rPr>
          <w:rFonts w:ascii="Arial" w:eastAsia="Times New Roman" w:hAnsi="Arial" w:cs="Arial"/>
          <w:color w:val="000000"/>
          <w:lang w:eastAsia="es-CO"/>
        </w:rPr>
        <w:t>,</w:t>
      </w:r>
      <w:r w:rsidR="0068287D">
        <w:rPr>
          <w:rFonts w:ascii="Arial" w:eastAsia="Times New Roman" w:hAnsi="Arial" w:cs="Arial"/>
          <w:color w:val="000000"/>
          <w:lang w:eastAsia="es-CO"/>
        </w:rPr>
        <w:t xml:space="preserve"> que dieron lugar a la no aplicación del Acto Legislativo 01 de 2003 con respecto al </w:t>
      </w:r>
      <w:r w:rsidR="00E51033">
        <w:rPr>
          <w:rFonts w:ascii="Arial" w:eastAsia="Times New Roman" w:hAnsi="Arial" w:cs="Arial"/>
          <w:color w:val="000000"/>
          <w:lang w:eastAsia="es-CO"/>
        </w:rPr>
        <w:t>cargo de F</w:t>
      </w:r>
      <w:r w:rsidR="0068287D">
        <w:rPr>
          <w:rFonts w:ascii="Arial" w:eastAsia="Times New Roman" w:hAnsi="Arial" w:cs="Arial"/>
          <w:color w:val="000000"/>
          <w:lang w:eastAsia="es-CO"/>
        </w:rPr>
        <w:t xml:space="preserve">iscal </w:t>
      </w:r>
      <w:r w:rsidR="00E51033">
        <w:rPr>
          <w:rFonts w:ascii="Arial" w:eastAsia="Times New Roman" w:hAnsi="Arial" w:cs="Arial"/>
          <w:color w:val="000000"/>
          <w:lang w:eastAsia="es-CO"/>
        </w:rPr>
        <w:t>G</w:t>
      </w:r>
      <w:r w:rsidR="0068287D">
        <w:rPr>
          <w:rFonts w:ascii="Arial" w:eastAsia="Times New Roman" w:hAnsi="Arial" w:cs="Arial"/>
          <w:color w:val="000000"/>
          <w:lang w:eastAsia="es-CO"/>
        </w:rPr>
        <w:t>eneral de la Nación.</w:t>
      </w:r>
    </w:p>
    <w:p w14:paraId="490072D3" w14:textId="77777777" w:rsidR="0014393B" w:rsidRPr="0014393B" w:rsidRDefault="0014393B" w:rsidP="008F3732">
      <w:pPr>
        <w:pStyle w:val="Prrafodelista"/>
        <w:ind w:left="0"/>
        <w:rPr>
          <w:rFonts w:ascii="Arial" w:eastAsia="Times New Roman" w:hAnsi="Arial" w:cs="Arial"/>
          <w:color w:val="000000"/>
          <w:lang w:eastAsia="es-CO"/>
        </w:rPr>
      </w:pPr>
    </w:p>
    <w:p w14:paraId="19B4F635" w14:textId="4313BA52" w:rsidR="007777DD" w:rsidRPr="007777DD" w:rsidRDefault="00E966A1" w:rsidP="008F3732">
      <w:pPr>
        <w:pStyle w:val="Prrafodelista"/>
        <w:numPr>
          <w:ilvl w:val="0"/>
          <w:numId w:val="2"/>
        </w:numPr>
        <w:shd w:val="clear" w:color="auto" w:fill="FFFFFF"/>
        <w:spacing w:after="0" w:line="330" w:lineRule="atLeast"/>
        <w:ind w:left="0" w:firstLine="0"/>
        <w:jc w:val="both"/>
        <w:rPr>
          <w:rFonts w:ascii="Arial" w:eastAsia="Times New Roman" w:hAnsi="Arial" w:cs="Arial"/>
          <w:b/>
          <w:color w:val="000000"/>
          <w:lang w:eastAsia="es-CO"/>
        </w:rPr>
      </w:pPr>
      <w:r w:rsidRPr="00E966A1">
        <w:rPr>
          <w:rFonts w:ascii="Arial" w:eastAsia="Times New Roman" w:hAnsi="Arial" w:cs="Arial"/>
          <w:color w:val="000000"/>
          <w:lang w:eastAsia="es-CO"/>
        </w:rPr>
        <w:t xml:space="preserve">El cumplimiento de funciones jurisdiccionales no conlleva necesariamente a que los periodos </w:t>
      </w:r>
      <w:r>
        <w:rPr>
          <w:rFonts w:ascii="Arial" w:eastAsia="Times New Roman" w:hAnsi="Arial" w:cs="Arial"/>
          <w:color w:val="000000"/>
          <w:lang w:eastAsia="es-CO"/>
        </w:rPr>
        <w:t xml:space="preserve">de los funcionarios </w:t>
      </w:r>
      <w:r w:rsidRPr="00E966A1">
        <w:rPr>
          <w:rFonts w:ascii="Arial" w:eastAsia="Times New Roman" w:hAnsi="Arial" w:cs="Arial"/>
          <w:color w:val="000000"/>
          <w:lang w:eastAsia="es-CO"/>
        </w:rPr>
        <w:t xml:space="preserve">sean de naturaleza personal. </w:t>
      </w:r>
      <w:r>
        <w:rPr>
          <w:rFonts w:ascii="Arial" w:eastAsia="Times New Roman" w:hAnsi="Arial" w:cs="Arial"/>
          <w:color w:val="000000"/>
          <w:lang w:eastAsia="es-CO"/>
        </w:rPr>
        <w:t>Si ello fuera así, otros funcionarios que cumplen funciones jurisdiccionales, como es el caso del Congreso de la República, también se les exigiría el tener</w:t>
      </w:r>
      <w:r w:rsidR="007777DD">
        <w:rPr>
          <w:rFonts w:ascii="Arial" w:eastAsia="Times New Roman" w:hAnsi="Arial" w:cs="Arial"/>
          <w:color w:val="000000"/>
          <w:lang w:eastAsia="es-CO"/>
        </w:rPr>
        <w:t xml:space="preserve"> periodos personales, es decir, no se asocia el tipo de periodo (institucional/personal), al t</w:t>
      </w:r>
      <w:r w:rsidR="00636BB5">
        <w:rPr>
          <w:rFonts w:ascii="Arial" w:eastAsia="Times New Roman" w:hAnsi="Arial" w:cs="Arial"/>
          <w:color w:val="000000"/>
          <w:lang w:eastAsia="es-CO"/>
        </w:rPr>
        <w:t>ipo de funciones que se ejercen.</w:t>
      </w:r>
    </w:p>
    <w:p w14:paraId="0F472D37" w14:textId="2658B70E" w:rsidR="00DA1D18" w:rsidRPr="001A3BA8" w:rsidRDefault="00DA1D18" w:rsidP="001A3BA8">
      <w:pPr>
        <w:shd w:val="clear" w:color="auto" w:fill="FFFFFF"/>
        <w:spacing w:after="0" w:line="330" w:lineRule="atLeast"/>
        <w:jc w:val="both"/>
        <w:rPr>
          <w:rFonts w:ascii="Arial" w:eastAsia="Times New Roman" w:hAnsi="Arial" w:cs="Arial"/>
          <w:b/>
          <w:color w:val="000000"/>
          <w:lang w:eastAsia="es-CO"/>
        </w:rPr>
      </w:pPr>
    </w:p>
    <w:p w14:paraId="45A6D4A9" w14:textId="36059C3F" w:rsidR="00AC054E" w:rsidRDefault="0034733F" w:rsidP="00F01BFE">
      <w:pPr>
        <w:shd w:val="clear" w:color="auto" w:fill="FFFFFF"/>
        <w:spacing w:after="0" w:line="330" w:lineRule="atLeast"/>
        <w:jc w:val="both"/>
        <w:rPr>
          <w:rFonts w:ascii="Arial" w:hAnsi="Arial" w:cs="Arial"/>
          <w:b/>
        </w:rPr>
      </w:pPr>
      <w:r>
        <w:rPr>
          <w:rFonts w:ascii="Arial" w:hAnsi="Arial" w:cs="Arial"/>
          <w:b/>
        </w:rPr>
        <w:t>2</w:t>
      </w:r>
      <w:r w:rsidR="001A3BA8" w:rsidRPr="00F01BFE">
        <w:rPr>
          <w:rFonts w:ascii="Arial" w:hAnsi="Arial" w:cs="Arial"/>
          <w:b/>
        </w:rPr>
        <w:t>.2</w:t>
      </w:r>
      <w:r w:rsidR="007B1DD2">
        <w:rPr>
          <w:rFonts w:ascii="Arial" w:hAnsi="Arial" w:cs="Arial"/>
          <w:b/>
        </w:rPr>
        <w:t>.2</w:t>
      </w:r>
      <w:r w:rsidR="001A3BA8" w:rsidRPr="00F01BFE">
        <w:rPr>
          <w:rFonts w:ascii="Arial" w:hAnsi="Arial" w:cs="Arial"/>
          <w:b/>
        </w:rPr>
        <w:t xml:space="preserve"> </w:t>
      </w:r>
      <w:r w:rsidR="001A3BA8">
        <w:rPr>
          <w:rFonts w:ascii="Arial" w:hAnsi="Arial" w:cs="Arial"/>
          <w:b/>
        </w:rPr>
        <w:t>La</w:t>
      </w:r>
      <w:r w:rsidR="00F01BFE">
        <w:rPr>
          <w:rFonts w:ascii="Arial" w:hAnsi="Arial" w:cs="Arial"/>
          <w:b/>
        </w:rPr>
        <w:t xml:space="preserve"> importancia del establecimiento del periodo del Fiscal General de la </w:t>
      </w:r>
      <w:r w:rsidR="00A76646">
        <w:rPr>
          <w:rFonts w:ascii="Arial" w:hAnsi="Arial" w:cs="Arial"/>
          <w:b/>
        </w:rPr>
        <w:t xml:space="preserve">Nación como institucional para el mantenimiento de un </w:t>
      </w:r>
      <w:r w:rsidR="00092AD0">
        <w:rPr>
          <w:rFonts w:ascii="Arial" w:hAnsi="Arial" w:cs="Arial"/>
          <w:b/>
        </w:rPr>
        <w:t>sistema de pesos y contrapesos</w:t>
      </w:r>
      <w:r w:rsidR="00B270BA">
        <w:rPr>
          <w:rFonts w:ascii="Arial" w:hAnsi="Arial" w:cs="Arial"/>
          <w:b/>
        </w:rPr>
        <w:t xml:space="preserve"> </w:t>
      </w:r>
      <w:r w:rsidR="003E04D0">
        <w:rPr>
          <w:rFonts w:ascii="Arial" w:hAnsi="Arial" w:cs="Arial"/>
          <w:b/>
        </w:rPr>
        <w:t xml:space="preserve"> </w:t>
      </w:r>
      <w:r w:rsidR="00F01BFE">
        <w:rPr>
          <w:rFonts w:ascii="Arial" w:hAnsi="Arial" w:cs="Arial"/>
          <w:b/>
        </w:rPr>
        <w:t xml:space="preserve"> </w:t>
      </w:r>
    </w:p>
    <w:p w14:paraId="75AFA69A" w14:textId="1E58B75D" w:rsidR="00046596" w:rsidRDefault="00046596" w:rsidP="00F01BFE">
      <w:pPr>
        <w:shd w:val="clear" w:color="auto" w:fill="FFFFFF"/>
        <w:spacing w:after="0" w:line="330" w:lineRule="atLeast"/>
        <w:jc w:val="both"/>
        <w:rPr>
          <w:rFonts w:ascii="Arial" w:hAnsi="Arial" w:cs="Arial"/>
          <w:b/>
        </w:rPr>
      </w:pPr>
    </w:p>
    <w:p w14:paraId="56566AEF" w14:textId="65E2AF90" w:rsidR="0087385B" w:rsidRDefault="001D498D" w:rsidP="0087385B">
      <w:pPr>
        <w:shd w:val="clear" w:color="auto" w:fill="FFFFFF"/>
        <w:spacing w:after="0" w:line="330" w:lineRule="atLeast"/>
        <w:jc w:val="both"/>
        <w:rPr>
          <w:rFonts w:ascii="Arial" w:hAnsi="Arial" w:cs="Arial"/>
        </w:rPr>
      </w:pPr>
      <w:r>
        <w:rPr>
          <w:rFonts w:ascii="Arial" w:hAnsi="Arial" w:cs="Arial"/>
        </w:rPr>
        <w:t xml:space="preserve">Montesquieu señaló en </w:t>
      </w:r>
      <w:r w:rsidR="00203D8F">
        <w:rPr>
          <w:rFonts w:ascii="Arial" w:hAnsi="Arial" w:cs="Arial"/>
        </w:rPr>
        <w:t>“E</w:t>
      </w:r>
      <w:r w:rsidR="0087385B">
        <w:rPr>
          <w:rFonts w:ascii="Arial" w:hAnsi="Arial" w:cs="Arial"/>
        </w:rPr>
        <w:t>l Espíritu de las Leyes</w:t>
      </w:r>
      <w:r w:rsidR="00203D8F">
        <w:rPr>
          <w:rFonts w:ascii="Arial" w:hAnsi="Arial" w:cs="Arial"/>
        </w:rPr>
        <w:t>”</w:t>
      </w:r>
      <w:r w:rsidR="0087385B">
        <w:rPr>
          <w:rFonts w:ascii="Arial" w:hAnsi="Arial" w:cs="Arial"/>
        </w:rPr>
        <w:t xml:space="preserve"> que no habría libertad si el mismo hombre o el mismo cuerpo de los próceres, de los nobles o del pueblo ejerciese los tres poderes: el de hacer las leyes, el de ejecutar las resoluciones públicas y el de juzgar los delitos o las diferencias de los particulares (Montesquieu, 1748)</w:t>
      </w:r>
      <w:r w:rsidR="00416D5A">
        <w:rPr>
          <w:rFonts w:ascii="Arial" w:hAnsi="Arial" w:cs="Arial"/>
        </w:rPr>
        <w:t>. En ese sentido, se expone la idea central del principio de separación de pode</w:t>
      </w:r>
      <w:r w:rsidR="00CB5CD6">
        <w:rPr>
          <w:rFonts w:ascii="Arial" w:hAnsi="Arial" w:cs="Arial"/>
        </w:rPr>
        <w:t xml:space="preserve">res, que más que separación, planteaba la división del poder, bajo el entendido </w:t>
      </w:r>
      <w:r w:rsidR="004D44F2">
        <w:rPr>
          <w:rFonts w:ascii="Arial" w:hAnsi="Arial" w:cs="Arial"/>
        </w:rPr>
        <w:t xml:space="preserve">que la concentración de </w:t>
      </w:r>
      <w:r w:rsidR="00203D8F">
        <w:rPr>
          <w:rFonts w:ascii="Arial" w:hAnsi="Arial" w:cs="Arial"/>
        </w:rPr>
        <w:t>é</w:t>
      </w:r>
      <w:r w:rsidR="004D44F2">
        <w:rPr>
          <w:rFonts w:ascii="Arial" w:hAnsi="Arial" w:cs="Arial"/>
        </w:rPr>
        <w:t xml:space="preserve">ste </w:t>
      </w:r>
      <w:r w:rsidR="00203D8F">
        <w:rPr>
          <w:rFonts w:ascii="Arial" w:hAnsi="Arial" w:cs="Arial"/>
        </w:rPr>
        <w:t>propiciaba</w:t>
      </w:r>
      <w:r w:rsidR="00CB5CD6">
        <w:rPr>
          <w:rFonts w:ascii="Arial" w:hAnsi="Arial" w:cs="Arial"/>
        </w:rPr>
        <w:t xml:space="preserve"> arbitrariedades.</w:t>
      </w:r>
    </w:p>
    <w:p w14:paraId="552D8D7B" w14:textId="4368A908" w:rsidR="0087385B" w:rsidRDefault="0087385B" w:rsidP="00F01BFE">
      <w:pPr>
        <w:shd w:val="clear" w:color="auto" w:fill="FFFFFF"/>
        <w:spacing w:after="0" w:line="330" w:lineRule="atLeast"/>
        <w:jc w:val="both"/>
        <w:rPr>
          <w:rFonts w:ascii="Arial" w:hAnsi="Arial" w:cs="Arial"/>
        </w:rPr>
      </w:pPr>
    </w:p>
    <w:p w14:paraId="19E0D7C2" w14:textId="643AED07" w:rsidR="00FE1616" w:rsidRDefault="005C45DE" w:rsidP="00F01BFE">
      <w:pPr>
        <w:shd w:val="clear" w:color="auto" w:fill="FFFFFF"/>
        <w:spacing w:after="0" w:line="330" w:lineRule="atLeast"/>
        <w:jc w:val="both"/>
        <w:rPr>
          <w:rFonts w:ascii="Arial" w:hAnsi="Arial" w:cs="Arial"/>
        </w:rPr>
      </w:pPr>
      <w:r>
        <w:rPr>
          <w:rFonts w:ascii="Arial" w:hAnsi="Arial" w:cs="Arial"/>
        </w:rPr>
        <w:t>Como destaca Soloz</w:t>
      </w:r>
      <w:r w:rsidR="00203D8F">
        <w:rPr>
          <w:rFonts w:ascii="Arial" w:hAnsi="Arial" w:cs="Arial"/>
        </w:rPr>
        <w:t>á</w:t>
      </w:r>
      <w:r>
        <w:rPr>
          <w:rFonts w:ascii="Arial" w:hAnsi="Arial" w:cs="Arial"/>
        </w:rPr>
        <w:t>bal, la doctrina de la separación de poderes sería posteriormente recogida en la Declaración de Virginia y las Constituciones de Maryland, North Carolina, Pensilvania y Vermount</w:t>
      </w:r>
      <w:r w:rsidR="00203D8F">
        <w:rPr>
          <w:rFonts w:ascii="Arial" w:hAnsi="Arial" w:cs="Arial"/>
        </w:rPr>
        <w:t>.</w:t>
      </w:r>
      <w:r>
        <w:rPr>
          <w:rFonts w:ascii="Arial" w:hAnsi="Arial" w:cs="Arial"/>
        </w:rPr>
        <w:t xml:space="preserve"> </w:t>
      </w:r>
      <w:r w:rsidR="00203D8F">
        <w:rPr>
          <w:rFonts w:ascii="Arial" w:hAnsi="Arial" w:cs="Arial"/>
        </w:rPr>
        <w:t>S</w:t>
      </w:r>
      <w:r>
        <w:rPr>
          <w:rFonts w:ascii="Arial" w:hAnsi="Arial" w:cs="Arial"/>
        </w:rPr>
        <w:t xml:space="preserve">in embargo, pronto se produjeron cambios por los excesos del predominio de </w:t>
      </w:r>
      <w:r w:rsidR="00203D8F">
        <w:rPr>
          <w:rFonts w:ascii="Arial" w:hAnsi="Arial" w:cs="Arial"/>
        </w:rPr>
        <w:t>los parlamentos</w:t>
      </w:r>
      <w:r>
        <w:rPr>
          <w:rFonts w:ascii="Arial" w:hAnsi="Arial" w:cs="Arial"/>
        </w:rPr>
        <w:t xml:space="preserve">, llevando a la transición del sistema americano de los </w:t>
      </w:r>
      <w:r w:rsidRPr="005C45DE">
        <w:rPr>
          <w:rFonts w:ascii="Arial" w:hAnsi="Arial" w:cs="Arial"/>
          <w:i/>
        </w:rPr>
        <w:t>check and balances</w:t>
      </w:r>
      <w:r>
        <w:rPr>
          <w:rFonts w:ascii="Arial" w:hAnsi="Arial" w:cs="Arial"/>
        </w:rPr>
        <w:t>, evidente en las Constituciones de Nueva York de 1777 y Massachussets de 1780. En</w:t>
      </w:r>
      <w:r w:rsidR="006B52A8">
        <w:rPr>
          <w:rFonts w:ascii="Arial" w:hAnsi="Arial" w:cs="Arial"/>
        </w:rPr>
        <w:t xml:space="preserve"> la C</w:t>
      </w:r>
      <w:r>
        <w:rPr>
          <w:rFonts w:ascii="Arial" w:hAnsi="Arial" w:cs="Arial"/>
        </w:rPr>
        <w:t>onvención de Filadelfia se abre un camino medio: las funciones quedarían encomendadas a poderes separados, pero con atribuciones de colaboración y de neutralización de los posibles abusos de los titulares</w:t>
      </w:r>
      <w:r w:rsidR="00FE1616">
        <w:rPr>
          <w:rFonts w:ascii="Arial" w:hAnsi="Arial" w:cs="Arial"/>
        </w:rPr>
        <w:t xml:space="preserve"> (Soloz</w:t>
      </w:r>
      <w:r w:rsidR="00203D8F">
        <w:rPr>
          <w:rFonts w:ascii="Arial" w:hAnsi="Arial" w:cs="Arial"/>
        </w:rPr>
        <w:t>á</w:t>
      </w:r>
      <w:r w:rsidR="00FE1616">
        <w:rPr>
          <w:rFonts w:ascii="Arial" w:hAnsi="Arial" w:cs="Arial"/>
        </w:rPr>
        <w:t>bal, 1981)</w:t>
      </w:r>
      <w:r w:rsidR="00203DFA">
        <w:rPr>
          <w:rFonts w:ascii="Arial" w:hAnsi="Arial" w:cs="Arial"/>
        </w:rPr>
        <w:t>.</w:t>
      </w:r>
      <w:r w:rsidR="00EC5518">
        <w:rPr>
          <w:rFonts w:ascii="Arial" w:hAnsi="Arial" w:cs="Arial"/>
        </w:rPr>
        <w:t xml:space="preserve"> </w:t>
      </w:r>
      <w:r w:rsidR="00181DCF">
        <w:rPr>
          <w:rFonts w:ascii="Arial" w:hAnsi="Arial" w:cs="Arial"/>
        </w:rPr>
        <w:t xml:space="preserve">En esa medida, la </w:t>
      </w:r>
      <w:r w:rsidR="000A2CD0">
        <w:rPr>
          <w:rFonts w:ascii="Arial" w:hAnsi="Arial" w:cs="Arial"/>
        </w:rPr>
        <w:t>“neutralización” se</w:t>
      </w:r>
      <w:r w:rsidR="00181DCF">
        <w:rPr>
          <w:rFonts w:ascii="Arial" w:hAnsi="Arial" w:cs="Arial"/>
        </w:rPr>
        <w:t xml:space="preserve"> va a convertir en el elemento característico del sistema de los </w:t>
      </w:r>
      <w:r w:rsidR="00181DCF" w:rsidRPr="005C45DE">
        <w:rPr>
          <w:rFonts w:ascii="Arial" w:hAnsi="Arial" w:cs="Arial"/>
          <w:i/>
        </w:rPr>
        <w:t>check and balances</w:t>
      </w:r>
      <w:r w:rsidR="0095737B">
        <w:rPr>
          <w:rFonts w:ascii="Arial" w:hAnsi="Arial" w:cs="Arial"/>
        </w:rPr>
        <w:t xml:space="preserve"> ─en adelante</w:t>
      </w:r>
      <w:r w:rsidR="00203D8F">
        <w:rPr>
          <w:rFonts w:ascii="Arial" w:hAnsi="Arial" w:cs="Arial"/>
        </w:rPr>
        <w:t>,</w:t>
      </w:r>
      <w:r w:rsidR="0095737B">
        <w:rPr>
          <w:rFonts w:ascii="Arial" w:hAnsi="Arial" w:cs="Arial"/>
        </w:rPr>
        <w:t xml:space="preserve"> </w:t>
      </w:r>
      <w:r w:rsidR="00203D8F">
        <w:rPr>
          <w:rFonts w:ascii="Arial" w:hAnsi="Arial" w:cs="Arial"/>
        </w:rPr>
        <w:t>frenos</w:t>
      </w:r>
      <w:r w:rsidR="0095737B">
        <w:rPr>
          <w:rFonts w:ascii="Arial" w:hAnsi="Arial" w:cs="Arial"/>
        </w:rPr>
        <w:t xml:space="preserve"> y contrapesos─.</w:t>
      </w:r>
    </w:p>
    <w:p w14:paraId="5ADD9ED5" w14:textId="3956AAE9" w:rsidR="00203DFA" w:rsidRDefault="00203DFA" w:rsidP="00F01BFE">
      <w:pPr>
        <w:shd w:val="clear" w:color="auto" w:fill="FFFFFF"/>
        <w:spacing w:after="0" w:line="330" w:lineRule="atLeast"/>
        <w:jc w:val="both"/>
        <w:rPr>
          <w:rFonts w:ascii="Arial" w:hAnsi="Arial" w:cs="Arial"/>
        </w:rPr>
      </w:pPr>
    </w:p>
    <w:p w14:paraId="4BA36BB3" w14:textId="230A770C" w:rsidR="00B270BA" w:rsidRDefault="00EF4347" w:rsidP="00EF4347">
      <w:pPr>
        <w:shd w:val="clear" w:color="auto" w:fill="FFFFFF"/>
        <w:spacing w:after="0" w:line="330" w:lineRule="atLeast"/>
        <w:jc w:val="both"/>
        <w:rPr>
          <w:rFonts w:ascii="Arial" w:hAnsi="Arial" w:cs="Arial"/>
        </w:rPr>
      </w:pPr>
      <w:r>
        <w:rPr>
          <w:rFonts w:ascii="Arial" w:hAnsi="Arial" w:cs="Arial"/>
        </w:rPr>
        <w:t>Una de las formas de manifestación de</w:t>
      </w:r>
      <w:r w:rsidR="00203D8F">
        <w:rPr>
          <w:rFonts w:ascii="Arial" w:hAnsi="Arial" w:cs="Arial"/>
        </w:rPr>
        <w:t>l sistema de frenos</w:t>
      </w:r>
      <w:r w:rsidR="00A74767">
        <w:rPr>
          <w:rFonts w:ascii="Arial" w:hAnsi="Arial" w:cs="Arial"/>
        </w:rPr>
        <w:t xml:space="preserve"> y contrapesos tiene que ver con la elección de los cargos del Estado, en donde a menudo intervienen diferentes funcionarios</w:t>
      </w:r>
      <w:r w:rsidR="00F308CD">
        <w:rPr>
          <w:rFonts w:ascii="Arial" w:hAnsi="Arial" w:cs="Arial"/>
        </w:rPr>
        <w:t xml:space="preserve"> de diferentes ramas del poder</w:t>
      </w:r>
      <w:r w:rsidR="00A74767">
        <w:rPr>
          <w:rFonts w:ascii="Arial" w:hAnsi="Arial" w:cs="Arial"/>
        </w:rPr>
        <w:t xml:space="preserve">, aspecto que se incorporó en el constitucionalismo colombiano y que en la Constitución vigente se evidencia, por ejemplo, en la elección </w:t>
      </w:r>
      <w:r w:rsidR="001025E1">
        <w:rPr>
          <w:rFonts w:ascii="Arial" w:hAnsi="Arial" w:cs="Arial"/>
        </w:rPr>
        <w:t>del Fiscal General de la Nación, en cuya elección interviene el Presidente de la República y la Corte Sup</w:t>
      </w:r>
      <w:r w:rsidR="00F308CD">
        <w:rPr>
          <w:rFonts w:ascii="Arial" w:hAnsi="Arial" w:cs="Arial"/>
        </w:rPr>
        <w:t xml:space="preserve">rema de Justicia, parte de la rama ejecutiva y judicial, </w:t>
      </w:r>
      <w:r w:rsidR="007A65B2">
        <w:rPr>
          <w:rFonts w:ascii="Arial" w:hAnsi="Arial" w:cs="Arial"/>
        </w:rPr>
        <w:t>respectivamente</w:t>
      </w:r>
      <w:r w:rsidR="00F308CD">
        <w:rPr>
          <w:rFonts w:ascii="Arial" w:hAnsi="Arial" w:cs="Arial"/>
        </w:rPr>
        <w:t>.</w:t>
      </w:r>
    </w:p>
    <w:p w14:paraId="3CB51B11" w14:textId="77777777" w:rsidR="00B270BA" w:rsidRDefault="00B270BA" w:rsidP="00EF4347">
      <w:pPr>
        <w:shd w:val="clear" w:color="auto" w:fill="FFFFFF"/>
        <w:spacing w:after="0" w:line="330" w:lineRule="atLeast"/>
        <w:jc w:val="both"/>
        <w:rPr>
          <w:rFonts w:ascii="Arial" w:hAnsi="Arial" w:cs="Arial"/>
        </w:rPr>
      </w:pPr>
    </w:p>
    <w:p w14:paraId="265FA589" w14:textId="295F2F70" w:rsidR="00EF4347" w:rsidRDefault="002446D9" w:rsidP="00EF4347">
      <w:pPr>
        <w:shd w:val="clear" w:color="auto" w:fill="FFFFFF"/>
        <w:spacing w:after="0" w:line="330" w:lineRule="atLeast"/>
        <w:jc w:val="both"/>
        <w:rPr>
          <w:rFonts w:ascii="Arial" w:hAnsi="Arial" w:cs="Arial"/>
        </w:rPr>
      </w:pPr>
      <w:r w:rsidRPr="00C72FE2">
        <w:rPr>
          <w:rFonts w:ascii="Arial" w:hAnsi="Arial" w:cs="Arial"/>
          <w:b/>
        </w:rPr>
        <w:t xml:space="preserve">Otro de los mecanismos utilizados </w:t>
      </w:r>
      <w:r w:rsidR="00C72FE2" w:rsidRPr="00C72FE2">
        <w:rPr>
          <w:rFonts w:ascii="Arial" w:hAnsi="Arial" w:cs="Arial"/>
          <w:b/>
        </w:rPr>
        <w:t xml:space="preserve">para asegurar el sistema de frenos y contrapesos </w:t>
      </w:r>
      <w:r w:rsidRPr="00C72FE2">
        <w:rPr>
          <w:rFonts w:ascii="Arial" w:hAnsi="Arial" w:cs="Arial"/>
          <w:b/>
        </w:rPr>
        <w:t xml:space="preserve">tiene que ver con la no coincidencia de los periodos </w:t>
      </w:r>
      <w:r w:rsidR="00B270BA" w:rsidRPr="00C72FE2">
        <w:rPr>
          <w:rFonts w:ascii="Arial" w:hAnsi="Arial" w:cs="Arial"/>
          <w:b/>
        </w:rPr>
        <w:t>de los funcionarios electos con relación a los periodos de quienes los eligen</w:t>
      </w:r>
      <w:r w:rsidR="00B270BA">
        <w:rPr>
          <w:rFonts w:ascii="Arial" w:hAnsi="Arial" w:cs="Arial"/>
        </w:rPr>
        <w:t xml:space="preserve">, con el propósito de evitar que a partir de las </w:t>
      </w:r>
      <w:r w:rsidR="00C72FE2">
        <w:rPr>
          <w:rFonts w:ascii="Arial" w:hAnsi="Arial" w:cs="Arial"/>
          <w:i/>
        </w:rPr>
        <w:t>gratitudes</w:t>
      </w:r>
      <w:r w:rsidR="00C72FE2">
        <w:rPr>
          <w:rFonts w:ascii="Arial" w:hAnsi="Arial" w:cs="Arial"/>
        </w:rPr>
        <w:t xml:space="preserve"> o </w:t>
      </w:r>
      <w:r w:rsidR="00C72FE2">
        <w:rPr>
          <w:rFonts w:ascii="Arial" w:hAnsi="Arial" w:cs="Arial"/>
          <w:i/>
        </w:rPr>
        <w:t>lealtades</w:t>
      </w:r>
      <w:r w:rsidR="00352D7D">
        <w:rPr>
          <w:rFonts w:ascii="Arial" w:hAnsi="Arial" w:cs="Arial"/>
        </w:rPr>
        <w:t xml:space="preserve"> </w:t>
      </w:r>
      <w:r w:rsidR="00B270BA">
        <w:rPr>
          <w:rFonts w:ascii="Arial" w:hAnsi="Arial" w:cs="Arial"/>
        </w:rPr>
        <w:t xml:space="preserve">que puede generar la elección, un funcionario intervenga en el ejercicio de las funciones del </w:t>
      </w:r>
      <w:r w:rsidR="00352D7D">
        <w:rPr>
          <w:rFonts w:ascii="Arial" w:hAnsi="Arial" w:cs="Arial"/>
        </w:rPr>
        <w:t xml:space="preserve">otro y, por </w:t>
      </w:r>
      <w:r w:rsidR="00310A82">
        <w:rPr>
          <w:rFonts w:ascii="Arial" w:hAnsi="Arial" w:cs="Arial"/>
        </w:rPr>
        <w:t xml:space="preserve">tanto, afecte su independencia </w:t>
      </w:r>
      <w:r w:rsidR="00CB301A">
        <w:rPr>
          <w:rFonts w:ascii="Arial" w:hAnsi="Arial" w:cs="Arial"/>
        </w:rPr>
        <w:t>y,</w:t>
      </w:r>
      <w:r w:rsidR="00310A82">
        <w:rPr>
          <w:rFonts w:ascii="Arial" w:hAnsi="Arial" w:cs="Arial"/>
        </w:rPr>
        <w:t xml:space="preserve"> por ende, </w:t>
      </w:r>
      <w:r w:rsidR="00E81662">
        <w:rPr>
          <w:rFonts w:ascii="Arial" w:hAnsi="Arial" w:cs="Arial"/>
        </w:rPr>
        <w:t xml:space="preserve">la separación de poderes. </w:t>
      </w:r>
    </w:p>
    <w:p w14:paraId="436E021C" w14:textId="6E53CA94" w:rsidR="007A65B2" w:rsidRDefault="007A65B2" w:rsidP="00EF4347">
      <w:pPr>
        <w:shd w:val="clear" w:color="auto" w:fill="FFFFFF"/>
        <w:spacing w:after="0" w:line="330" w:lineRule="atLeast"/>
        <w:jc w:val="both"/>
        <w:rPr>
          <w:rFonts w:ascii="Arial" w:hAnsi="Arial" w:cs="Arial"/>
        </w:rPr>
      </w:pPr>
    </w:p>
    <w:p w14:paraId="4D578350" w14:textId="36CD4D0A" w:rsidR="00714F65" w:rsidRDefault="00714F65" w:rsidP="00F01BFE">
      <w:pPr>
        <w:shd w:val="clear" w:color="auto" w:fill="FFFFFF"/>
        <w:spacing w:after="0" w:line="330" w:lineRule="atLeast"/>
        <w:jc w:val="both"/>
        <w:rPr>
          <w:rFonts w:ascii="Arial" w:eastAsia="Times New Roman" w:hAnsi="Arial" w:cs="Arial"/>
          <w:color w:val="000000"/>
          <w:lang w:eastAsia="es-CO"/>
        </w:rPr>
      </w:pPr>
      <w:r>
        <w:rPr>
          <w:rFonts w:ascii="Arial" w:eastAsia="Times New Roman" w:hAnsi="Arial" w:cs="Arial"/>
          <w:color w:val="000000"/>
          <w:lang w:eastAsia="es-CO"/>
        </w:rPr>
        <w:lastRenderedPageBreak/>
        <w:t>Hoy, d</w:t>
      </w:r>
      <w:r w:rsidR="001B3E45" w:rsidRPr="001B3E45">
        <w:rPr>
          <w:rFonts w:ascii="Arial" w:eastAsia="Times New Roman" w:hAnsi="Arial" w:cs="Arial"/>
          <w:color w:val="000000"/>
          <w:lang w:eastAsia="es-CO"/>
        </w:rPr>
        <w:t xml:space="preserve">e conformidad con lo establecido en el artículo </w:t>
      </w:r>
      <w:r w:rsidR="001B3E45" w:rsidRPr="001B3E45">
        <w:rPr>
          <w:rFonts w:ascii="Arial" w:hAnsi="Arial" w:cs="Arial"/>
        </w:rPr>
        <w:t>249 de la Constitución,</w:t>
      </w:r>
      <w:r w:rsidR="001B3E45" w:rsidRPr="001B3E45">
        <w:rPr>
          <w:rFonts w:ascii="Arial" w:eastAsia="Times New Roman" w:hAnsi="Arial" w:cs="Arial"/>
          <w:color w:val="000000"/>
          <w:lang w:eastAsia="es-CO"/>
        </w:rPr>
        <w:t xml:space="preserve"> el Fiscal General de la Nación es electo por la Corte Suprema de Justicia de terna enviada por el Presidente de la </w:t>
      </w:r>
      <w:r w:rsidR="00ED2411">
        <w:rPr>
          <w:rFonts w:ascii="Arial" w:eastAsia="Times New Roman" w:hAnsi="Arial" w:cs="Arial"/>
          <w:color w:val="000000"/>
          <w:lang w:eastAsia="es-CO"/>
        </w:rPr>
        <w:t>República, por</w:t>
      </w:r>
      <w:r w:rsidR="00966FD7">
        <w:rPr>
          <w:rFonts w:ascii="Arial" w:eastAsia="Times New Roman" w:hAnsi="Arial" w:cs="Arial"/>
          <w:color w:val="000000"/>
          <w:lang w:eastAsia="es-CO"/>
        </w:rPr>
        <w:t xml:space="preserve"> un periodo personal, conforme a lo establecido en la sentencia </w:t>
      </w:r>
      <w:r w:rsidR="001B3E45" w:rsidRPr="001B3E45">
        <w:rPr>
          <w:rFonts w:ascii="Arial" w:eastAsia="Times New Roman" w:hAnsi="Arial" w:cs="Arial"/>
          <w:color w:val="000000"/>
          <w:lang w:eastAsia="es-CO"/>
        </w:rPr>
        <w:t xml:space="preserve"> </w:t>
      </w:r>
      <w:r w:rsidR="00966FD7">
        <w:rPr>
          <w:rFonts w:ascii="Arial" w:eastAsia="Times New Roman" w:hAnsi="Arial" w:cs="Arial"/>
          <w:color w:val="000000"/>
          <w:lang w:eastAsia="es-CO"/>
        </w:rPr>
        <w:t>C</w:t>
      </w:r>
      <w:r w:rsidR="00966FD7">
        <w:rPr>
          <w:rFonts w:ascii="Arial" w:hAnsi="Arial" w:cs="Arial"/>
          <w:color w:val="000000"/>
        </w:rPr>
        <w:t>-</w:t>
      </w:r>
      <w:r w:rsidR="00966FD7">
        <w:rPr>
          <w:rFonts w:ascii="Arial" w:eastAsia="Times New Roman" w:hAnsi="Arial" w:cs="Arial"/>
          <w:color w:val="000000"/>
          <w:lang w:eastAsia="es-CO"/>
        </w:rPr>
        <w:t xml:space="preserve">037 de 1996 que revisó la constitucionalidad de la Ley Estatutaria de Administración de Justicia, </w:t>
      </w:r>
      <w:r w:rsidR="00F00F4E">
        <w:rPr>
          <w:rFonts w:ascii="Arial" w:eastAsia="Times New Roman" w:hAnsi="Arial" w:cs="Arial"/>
          <w:color w:val="000000"/>
          <w:lang w:eastAsia="es-CO"/>
        </w:rPr>
        <w:t xml:space="preserve">planteamiento </w:t>
      </w:r>
      <w:r w:rsidR="00966FD7">
        <w:rPr>
          <w:rFonts w:ascii="Arial" w:eastAsia="Times New Roman" w:hAnsi="Arial" w:cs="Arial"/>
          <w:color w:val="000000"/>
          <w:lang w:eastAsia="es-CO"/>
        </w:rPr>
        <w:t xml:space="preserve">reiterado en la sentencia </w:t>
      </w:r>
      <w:r w:rsidR="00966FD7">
        <w:rPr>
          <w:rFonts w:ascii="Arial" w:hAnsi="Arial" w:cs="Arial"/>
          <w:color w:val="000000"/>
        </w:rPr>
        <w:t xml:space="preserve">C-166 de 2014 que </w:t>
      </w:r>
      <w:r w:rsidR="008B715D">
        <w:rPr>
          <w:rFonts w:ascii="Arial" w:hAnsi="Arial" w:cs="Arial"/>
          <w:color w:val="000000"/>
        </w:rPr>
        <w:t>revisó la constitucionalidad de algunos apartes de la Ley 938 de 2004, “Por la cual se expide el Estatuto Orgánico de la Fiscalía General de la Nación”.</w:t>
      </w:r>
    </w:p>
    <w:p w14:paraId="357A27AF" w14:textId="705920E1" w:rsidR="00714F65" w:rsidRDefault="00714F65" w:rsidP="00F01BFE">
      <w:pPr>
        <w:shd w:val="clear" w:color="auto" w:fill="FFFFFF"/>
        <w:spacing w:after="0" w:line="330" w:lineRule="atLeast"/>
        <w:jc w:val="both"/>
        <w:rPr>
          <w:rFonts w:ascii="Arial" w:eastAsia="Times New Roman" w:hAnsi="Arial" w:cs="Arial"/>
          <w:color w:val="000000"/>
          <w:lang w:eastAsia="es-CO"/>
        </w:rPr>
      </w:pPr>
    </w:p>
    <w:p w14:paraId="380FDFD5" w14:textId="75A5C553" w:rsidR="00714F65" w:rsidRPr="00714F65" w:rsidRDefault="004F150D" w:rsidP="00714F65">
      <w:pPr>
        <w:shd w:val="clear" w:color="auto" w:fill="FFFFFF"/>
        <w:spacing w:after="0" w:line="330" w:lineRule="atLeast"/>
        <w:jc w:val="both"/>
        <w:rPr>
          <w:rFonts w:ascii="Arial" w:eastAsia="Times New Roman" w:hAnsi="Arial" w:cs="Arial"/>
          <w:color w:val="000000"/>
          <w:lang w:eastAsia="es-CO"/>
        </w:rPr>
      </w:pPr>
      <w:r>
        <w:rPr>
          <w:rFonts w:ascii="Arial" w:eastAsia="Times New Roman" w:hAnsi="Arial" w:cs="Arial"/>
          <w:color w:val="000000"/>
          <w:lang w:eastAsia="es-CO"/>
        </w:rPr>
        <w:t xml:space="preserve">En </w:t>
      </w:r>
      <w:r w:rsidR="00714F65">
        <w:rPr>
          <w:rFonts w:ascii="Arial" w:eastAsia="Times New Roman" w:hAnsi="Arial" w:cs="Arial"/>
          <w:color w:val="000000"/>
          <w:lang w:eastAsia="es-CO"/>
        </w:rPr>
        <w:t xml:space="preserve">opinión del autor de este proyecto de acto legislativo, es </w:t>
      </w:r>
      <w:r w:rsidR="002A7629">
        <w:rPr>
          <w:rFonts w:ascii="Arial" w:eastAsia="Times New Roman" w:hAnsi="Arial" w:cs="Arial"/>
          <w:color w:val="000000"/>
          <w:lang w:eastAsia="es-CO"/>
        </w:rPr>
        <w:t>conveniente</w:t>
      </w:r>
      <w:r w:rsidR="00714F65">
        <w:rPr>
          <w:rFonts w:ascii="Arial" w:eastAsia="Times New Roman" w:hAnsi="Arial" w:cs="Arial"/>
          <w:color w:val="000000"/>
          <w:lang w:eastAsia="es-CO"/>
        </w:rPr>
        <w:t xml:space="preserve"> que el periodo del Fiscal General de la Nación no coincida mayoritaria o totalmente con el de su nominador, el Presidente de la República, resultado que es perfectamente posible si el periodo del primero es personal y no institucional. Entre otras razones, porque l</w:t>
      </w:r>
      <w:r w:rsidR="00714F65" w:rsidRPr="00714F65">
        <w:rPr>
          <w:rFonts w:ascii="Arial" w:eastAsia="Times New Roman" w:hAnsi="Arial" w:cs="Arial"/>
          <w:color w:val="000000"/>
          <w:lang w:eastAsia="es-CO"/>
        </w:rPr>
        <w:t>a Fiscalía General de la Nación es competente para la investigación y acusación de altos funcionarios del gobierno nacional. No es sano que el máximo responsable de esta entidad haya sido ternado por el jefe de Estado, quien es superior jerárquico de estos altos funcionarios, susceptibles de persecución penal por parte del órgano investigador.</w:t>
      </w:r>
    </w:p>
    <w:p w14:paraId="1359FE1B" w14:textId="6F5C52EE" w:rsidR="00714F65" w:rsidRDefault="00714F65" w:rsidP="00714F65">
      <w:pPr>
        <w:shd w:val="clear" w:color="auto" w:fill="FFFFFF"/>
        <w:spacing w:after="0" w:line="330" w:lineRule="atLeast"/>
        <w:jc w:val="both"/>
        <w:rPr>
          <w:rFonts w:ascii="Arial" w:eastAsia="Times New Roman" w:hAnsi="Arial" w:cs="Arial"/>
          <w:color w:val="000000"/>
          <w:lang w:eastAsia="es-CO"/>
        </w:rPr>
      </w:pPr>
    </w:p>
    <w:p w14:paraId="7AE2BD5E" w14:textId="61A9B707" w:rsidR="00714F65" w:rsidRDefault="00714F65" w:rsidP="00714F65">
      <w:pPr>
        <w:shd w:val="clear" w:color="auto" w:fill="FFFFFF"/>
        <w:spacing w:after="0" w:line="330" w:lineRule="atLeast"/>
        <w:jc w:val="both"/>
        <w:rPr>
          <w:rFonts w:ascii="Arial" w:eastAsia="Times New Roman" w:hAnsi="Arial" w:cs="Arial"/>
          <w:color w:val="000000"/>
          <w:lang w:eastAsia="es-CO"/>
        </w:rPr>
      </w:pPr>
      <w:r>
        <w:rPr>
          <w:rFonts w:ascii="Arial" w:eastAsia="Times New Roman" w:hAnsi="Arial" w:cs="Arial"/>
          <w:color w:val="000000"/>
          <w:lang w:eastAsia="es-CO"/>
        </w:rPr>
        <w:t>Cabe aclarar que el problema de independencia se presentaría</w:t>
      </w:r>
      <w:r w:rsidRPr="001B3E45">
        <w:rPr>
          <w:rFonts w:ascii="Arial" w:eastAsia="Times New Roman" w:hAnsi="Arial" w:cs="Arial"/>
          <w:color w:val="000000"/>
          <w:lang w:eastAsia="es-CO"/>
        </w:rPr>
        <w:t xml:space="preserve"> con respecto al Presidente</w:t>
      </w:r>
      <w:r>
        <w:rPr>
          <w:rFonts w:ascii="Arial" w:eastAsia="Times New Roman" w:hAnsi="Arial" w:cs="Arial"/>
          <w:color w:val="000000"/>
          <w:lang w:eastAsia="es-CO"/>
        </w:rPr>
        <w:t xml:space="preserve"> de la República</w:t>
      </w:r>
      <w:r w:rsidRPr="001B3E45">
        <w:rPr>
          <w:rFonts w:ascii="Arial" w:eastAsia="Times New Roman" w:hAnsi="Arial" w:cs="Arial"/>
          <w:color w:val="000000"/>
          <w:lang w:eastAsia="es-CO"/>
        </w:rPr>
        <w:t xml:space="preserve"> y no con relación a la Corte Suprema de Justicia,</w:t>
      </w:r>
      <w:r>
        <w:rPr>
          <w:rFonts w:ascii="Arial" w:eastAsia="Times New Roman" w:hAnsi="Arial" w:cs="Arial"/>
          <w:color w:val="000000"/>
          <w:lang w:eastAsia="es-CO"/>
        </w:rPr>
        <w:t xml:space="preserve"> también interviniente en el proceso de elección,</w:t>
      </w:r>
      <w:r w:rsidRPr="001B3E45">
        <w:rPr>
          <w:rFonts w:ascii="Arial" w:eastAsia="Times New Roman" w:hAnsi="Arial" w:cs="Arial"/>
          <w:color w:val="000000"/>
          <w:lang w:eastAsia="es-CO"/>
        </w:rPr>
        <w:t xml:space="preserve"> al ser este último un órgano colegiado </w:t>
      </w:r>
      <w:r>
        <w:rPr>
          <w:rFonts w:ascii="Arial" w:eastAsia="Times New Roman" w:hAnsi="Arial" w:cs="Arial"/>
          <w:color w:val="000000"/>
          <w:lang w:eastAsia="es-CO"/>
        </w:rPr>
        <w:t>conformado por</w:t>
      </w:r>
      <w:r w:rsidRPr="001B3E45">
        <w:rPr>
          <w:rFonts w:ascii="Arial" w:eastAsia="Times New Roman" w:hAnsi="Arial" w:cs="Arial"/>
          <w:color w:val="000000"/>
          <w:lang w:eastAsia="es-CO"/>
        </w:rPr>
        <w:t xml:space="preserve"> integrantes </w:t>
      </w:r>
      <w:r>
        <w:rPr>
          <w:rFonts w:ascii="Arial" w:eastAsia="Times New Roman" w:hAnsi="Arial" w:cs="Arial"/>
          <w:color w:val="000000"/>
          <w:lang w:eastAsia="es-CO"/>
        </w:rPr>
        <w:t>con</w:t>
      </w:r>
      <w:r w:rsidRPr="001B3E45">
        <w:rPr>
          <w:rFonts w:ascii="Arial" w:eastAsia="Times New Roman" w:hAnsi="Arial" w:cs="Arial"/>
          <w:color w:val="000000"/>
          <w:lang w:eastAsia="es-CO"/>
        </w:rPr>
        <w:t xml:space="preserve"> periodos personales, que pueden coincidir o no con el periodo del Fiscal General de la Nación en cuya elección han participado.  </w:t>
      </w:r>
    </w:p>
    <w:p w14:paraId="43E67351" w14:textId="77777777" w:rsidR="00714F65" w:rsidRPr="00714F65" w:rsidRDefault="00714F65" w:rsidP="00714F65">
      <w:pPr>
        <w:shd w:val="clear" w:color="auto" w:fill="FFFFFF"/>
        <w:spacing w:after="0" w:line="330" w:lineRule="atLeast"/>
        <w:jc w:val="both"/>
        <w:rPr>
          <w:rFonts w:ascii="Arial" w:eastAsia="Times New Roman" w:hAnsi="Arial" w:cs="Arial"/>
          <w:color w:val="000000"/>
          <w:lang w:eastAsia="es-CO"/>
        </w:rPr>
      </w:pPr>
    </w:p>
    <w:p w14:paraId="39DE299A" w14:textId="04E1FAE2" w:rsidR="00016F9C" w:rsidRDefault="001B3E45" w:rsidP="00F01BFE">
      <w:pPr>
        <w:shd w:val="clear" w:color="auto" w:fill="FFFFFF"/>
        <w:spacing w:after="0" w:line="330" w:lineRule="atLeast"/>
        <w:jc w:val="both"/>
        <w:rPr>
          <w:rFonts w:ascii="Arial" w:eastAsia="Times New Roman" w:hAnsi="Arial" w:cs="Arial"/>
          <w:color w:val="000000"/>
          <w:lang w:eastAsia="es-CO"/>
        </w:rPr>
      </w:pPr>
      <w:r w:rsidRPr="001B3E45">
        <w:rPr>
          <w:rFonts w:ascii="Arial" w:eastAsia="Times New Roman" w:hAnsi="Arial" w:cs="Arial"/>
          <w:color w:val="000000"/>
          <w:lang w:eastAsia="es-CO"/>
        </w:rPr>
        <w:t xml:space="preserve">En </w:t>
      </w:r>
      <w:r w:rsidR="00714F65">
        <w:rPr>
          <w:rFonts w:ascii="Arial" w:eastAsia="Times New Roman" w:hAnsi="Arial" w:cs="Arial"/>
          <w:color w:val="000000"/>
          <w:lang w:eastAsia="es-CO"/>
        </w:rPr>
        <w:t>este orden de ideas, el presente proyecto de</w:t>
      </w:r>
      <w:r w:rsidR="00352D7D">
        <w:rPr>
          <w:rFonts w:ascii="Arial" w:eastAsia="Times New Roman" w:hAnsi="Arial" w:cs="Arial"/>
          <w:color w:val="000000"/>
          <w:lang w:eastAsia="es-CO"/>
        </w:rPr>
        <w:t xml:space="preserve"> acto legislativo busca</w:t>
      </w:r>
      <w:r w:rsidR="00E81662">
        <w:rPr>
          <w:rFonts w:ascii="Arial" w:eastAsia="Times New Roman" w:hAnsi="Arial" w:cs="Arial"/>
          <w:color w:val="000000"/>
          <w:lang w:eastAsia="es-CO"/>
        </w:rPr>
        <w:t xml:space="preserve"> </w:t>
      </w:r>
      <w:r w:rsidR="001431CE">
        <w:rPr>
          <w:rFonts w:ascii="Arial" w:eastAsia="Times New Roman" w:hAnsi="Arial" w:cs="Arial"/>
          <w:color w:val="000000"/>
          <w:lang w:eastAsia="es-CO"/>
        </w:rPr>
        <w:t xml:space="preserve">que el </w:t>
      </w:r>
      <w:r w:rsidRPr="001B3E45">
        <w:rPr>
          <w:rFonts w:ascii="Arial" w:eastAsia="Times New Roman" w:hAnsi="Arial" w:cs="Arial"/>
          <w:color w:val="000000"/>
          <w:lang w:eastAsia="es-CO"/>
        </w:rPr>
        <w:t xml:space="preserve">periodo del Fiscal </w:t>
      </w:r>
      <w:r w:rsidR="00714F65">
        <w:rPr>
          <w:rFonts w:ascii="Arial" w:eastAsia="Times New Roman" w:hAnsi="Arial" w:cs="Arial"/>
          <w:color w:val="000000"/>
          <w:lang w:eastAsia="es-CO"/>
        </w:rPr>
        <w:t xml:space="preserve">General de la Nación </w:t>
      </w:r>
      <w:r w:rsidR="001431CE">
        <w:rPr>
          <w:rFonts w:ascii="Arial" w:eastAsia="Times New Roman" w:hAnsi="Arial" w:cs="Arial"/>
          <w:color w:val="000000"/>
          <w:lang w:eastAsia="es-CO"/>
        </w:rPr>
        <w:t xml:space="preserve">no coincida </w:t>
      </w:r>
      <w:r w:rsidRPr="001B3E45">
        <w:rPr>
          <w:rFonts w:ascii="Arial" w:eastAsia="Times New Roman" w:hAnsi="Arial" w:cs="Arial"/>
          <w:color w:val="000000"/>
          <w:lang w:eastAsia="es-CO"/>
        </w:rPr>
        <w:t>con el periodo del Presidente de la Repúbli</w:t>
      </w:r>
      <w:r w:rsidR="00103830">
        <w:rPr>
          <w:rFonts w:ascii="Arial" w:eastAsia="Times New Roman" w:hAnsi="Arial" w:cs="Arial"/>
          <w:color w:val="000000"/>
          <w:lang w:eastAsia="es-CO"/>
        </w:rPr>
        <w:t>ca que participó en su elección</w:t>
      </w:r>
      <w:r w:rsidR="009D3486">
        <w:rPr>
          <w:rFonts w:ascii="Arial" w:eastAsia="Times New Roman" w:hAnsi="Arial" w:cs="Arial"/>
          <w:color w:val="000000"/>
          <w:lang w:eastAsia="es-CO"/>
        </w:rPr>
        <w:t>, proponiéndose</w:t>
      </w:r>
      <w:r w:rsidR="001431CE">
        <w:rPr>
          <w:rFonts w:ascii="Arial" w:eastAsia="Times New Roman" w:hAnsi="Arial" w:cs="Arial"/>
          <w:color w:val="000000"/>
          <w:lang w:eastAsia="es-CO"/>
        </w:rPr>
        <w:t xml:space="preserve"> </w:t>
      </w:r>
      <w:r w:rsidR="006278AF">
        <w:rPr>
          <w:rFonts w:ascii="Arial" w:eastAsia="Times New Roman" w:hAnsi="Arial" w:cs="Arial"/>
          <w:color w:val="000000"/>
          <w:lang w:eastAsia="es-CO"/>
        </w:rPr>
        <w:t xml:space="preserve">que sea electo </w:t>
      </w:r>
      <w:r w:rsidR="00714F65">
        <w:rPr>
          <w:rFonts w:ascii="Arial" w:eastAsia="Times New Roman" w:hAnsi="Arial" w:cs="Arial"/>
          <w:color w:val="000000"/>
          <w:lang w:eastAsia="es-CO"/>
        </w:rPr>
        <w:t>a finales d</w:t>
      </w:r>
      <w:r w:rsidR="006278AF">
        <w:rPr>
          <w:rFonts w:ascii="Arial" w:eastAsia="Times New Roman" w:hAnsi="Arial" w:cs="Arial"/>
          <w:color w:val="000000"/>
          <w:lang w:eastAsia="es-CO"/>
        </w:rPr>
        <w:t xml:space="preserve">el </w:t>
      </w:r>
      <w:r w:rsidR="00714F65">
        <w:rPr>
          <w:rFonts w:ascii="Arial" w:eastAsia="Times New Roman" w:hAnsi="Arial" w:cs="Arial"/>
          <w:color w:val="000000"/>
          <w:lang w:eastAsia="es-CO"/>
        </w:rPr>
        <w:t>tercer</w:t>
      </w:r>
      <w:r w:rsidR="006278AF">
        <w:rPr>
          <w:rFonts w:ascii="Arial" w:eastAsia="Times New Roman" w:hAnsi="Arial" w:cs="Arial"/>
          <w:color w:val="000000"/>
          <w:lang w:eastAsia="es-CO"/>
        </w:rPr>
        <w:t xml:space="preserve"> año de mandato del </w:t>
      </w:r>
      <w:r w:rsidR="00F308CD">
        <w:rPr>
          <w:rFonts w:ascii="Arial" w:eastAsia="Times New Roman" w:hAnsi="Arial" w:cs="Arial"/>
          <w:color w:val="000000"/>
          <w:lang w:eastAsia="es-CO"/>
        </w:rPr>
        <w:t>Presidente de la República, de forma tal</w:t>
      </w:r>
      <w:r w:rsidR="006278AF">
        <w:rPr>
          <w:rFonts w:ascii="Arial" w:eastAsia="Times New Roman" w:hAnsi="Arial" w:cs="Arial"/>
          <w:color w:val="000000"/>
          <w:lang w:eastAsia="es-CO"/>
        </w:rPr>
        <w:t xml:space="preserve"> que</w:t>
      </w:r>
      <w:r w:rsidR="00F308CD">
        <w:rPr>
          <w:rFonts w:ascii="Arial" w:eastAsia="Times New Roman" w:hAnsi="Arial" w:cs="Arial"/>
          <w:color w:val="000000"/>
          <w:lang w:eastAsia="es-CO"/>
        </w:rPr>
        <w:t>,</w:t>
      </w:r>
      <w:r w:rsidR="006278AF">
        <w:rPr>
          <w:rFonts w:ascii="Arial" w:eastAsia="Times New Roman" w:hAnsi="Arial" w:cs="Arial"/>
          <w:color w:val="000000"/>
          <w:lang w:eastAsia="es-CO"/>
        </w:rPr>
        <w:t xml:space="preserve"> ejerza sus funciones durante </w:t>
      </w:r>
      <w:r w:rsidR="00714F65">
        <w:rPr>
          <w:rFonts w:ascii="Arial" w:eastAsia="Times New Roman" w:hAnsi="Arial" w:cs="Arial"/>
          <w:color w:val="000000"/>
          <w:lang w:eastAsia="es-CO"/>
        </w:rPr>
        <w:t>un</w:t>
      </w:r>
      <w:r w:rsidR="006278AF">
        <w:rPr>
          <w:rFonts w:ascii="Arial" w:eastAsia="Times New Roman" w:hAnsi="Arial" w:cs="Arial"/>
          <w:color w:val="000000"/>
          <w:lang w:eastAsia="es-CO"/>
        </w:rPr>
        <w:t xml:space="preserve"> (</w:t>
      </w:r>
      <w:r w:rsidR="00714F65">
        <w:rPr>
          <w:rFonts w:ascii="Arial" w:eastAsia="Times New Roman" w:hAnsi="Arial" w:cs="Arial"/>
          <w:color w:val="000000"/>
          <w:lang w:eastAsia="es-CO"/>
        </w:rPr>
        <w:t>1</w:t>
      </w:r>
      <w:r w:rsidR="006278AF">
        <w:rPr>
          <w:rFonts w:ascii="Arial" w:eastAsia="Times New Roman" w:hAnsi="Arial" w:cs="Arial"/>
          <w:color w:val="000000"/>
          <w:lang w:eastAsia="es-CO"/>
        </w:rPr>
        <w:t xml:space="preserve">) año coincidente con el periodo del Presidente </w:t>
      </w:r>
      <w:r w:rsidR="008174CC">
        <w:rPr>
          <w:rFonts w:ascii="Arial" w:eastAsia="Times New Roman" w:hAnsi="Arial" w:cs="Arial"/>
          <w:color w:val="000000"/>
          <w:lang w:eastAsia="es-CO"/>
        </w:rPr>
        <w:t xml:space="preserve">que participa en su elección y </w:t>
      </w:r>
      <w:r w:rsidR="00714F65">
        <w:rPr>
          <w:rFonts w:ascii="Arial" w:eastAsia="Times New Roman" w:hAnsi="Arial" w:cs="Arial"/>
          <w:color w:val="000000"/>
          <w:lang w:eastAsia="es-CO"/>
        </w:rPr>
        <w:t>tres</w:t>
      </w:r>
      <w:r w:rsidR="008174CC">
        <w:rPr>
          <w:rFonts w:ascii="Arial" w:eastAsia="Times New Roman" w:hAnsi="Arial" w:cs="Arial"/>
          <w:color w:val="000000"/>
          <w:lang w:eastAsia="es-CO"/>
        </w:rPr>
        <w:t xml:space="preserve"> (</w:t>
      </w:r>
      <w:r w:rsidR="00714F65">
        <w:rPr>
          <w:rFonts w:ascii="Arial" w:eastAsia="Times New Roman" w:hAnsi="Arial" w:cs="Arial"/>
          <w:color w:val="000000"/>
          <w:lang w:eastAsia="es-CO"/>
        </w:rPr>
        <w:t>3</w:t>
      </w:r>
      <w:r w:rsidR="008174CC">
        <w:rPr>
          <w:rFonts w:ascii="Arial" w:eastAsia="Times New Roman" w:hAnsi="Arial" w:cs="Arial"/>
          <w:color w:val="000000"/>
          <w:lang w:eastAsia="es-CO"/>
        </w:rPr>
        <w:t>) años con respecto al Presidente electo sucesivamente.</w:t>
      </w:r>
    </w:p>
    <w:p w14:paraId="670FE9AB" w14:textId="68843E6E" w:rsidR="00802F0B" w:rsidRDefault="00802F0B" w:rsidP="00103830">
      <w:pPr>
        <w:shd w:val="clear" w:color="auto" w:fill="FFFFFF"/>
        <w:spacing w:after="0" w:line="330" w:lineRule="atLeast"/>
        <w:jc w:val="both"/>
        <w:rPr>
          <w:rFonts w:ascii="Arial" w:eastAsia="Times New Roman" w:hAnsi="Arial" w:cs="Arial"/>
          <w:color w:val="000000"/>
          <w:lang w:eastAsia="es-CO"/>
        </w:rPr>
      </w:pPr>
    </w:p>
    <w:p w14:paraId="345BDEB9" w14:textId="6790308C" w:rsidR="00802F0B" w:rsidRDefault="00802F0B" w:rsidP="00103830">
      <w:pPr>
        <w:shd w:val="clear" w:color="auto" w:fill="FFFFFF"/>
        <w:spacing w:after="0" w:line="330" w:lineRule="atLeast"/>
        <w:jc w:val="both"/>
        <w:rPr>
          <w:rFonts w:ascii="Arial" w:eastAsia="Times New Roman" w:hAnsi="Arial" w:cs="Arial"/>
          <w:color w:val="000000"/>
          <w:lang w:eastAsia="es-CO"/>
        </w:rPr>
      </w:pPr>
      <w:r>
        <w:rPr>
          <w:rFonts w:ascii="Arial" w:eastAsia="Times New Roman" w:hAnsi="Arial" w:cs="Arial"/>
          <w:color w:val="000000"/>
          <w:lang w:eastAsia="es-CO"/>
        </w:rPr>
        <w:t>De igual manera, y a fin de evitar que se afect</w:t>
      </w:r>
      <w:r w:rsidR="00714F65">
        <w:rPr>
          <w:rFonts w:ascii="Arial" w:eastAsia="Times New Roman" w:hAnsi="Arial" w:cs="Arial"/>
          <w:color w:val="000000"/>
          <w:lang w:eastAsia="es-CO"/>
        </w:rPr>
        <w:t>e</w:t>
      </w:r>
      <w:r>
        <w:rPr>
          <w:rFonts w:ascii="Arial" w:eastAsia="Times New Roman" w:hAnsi="Arial" w:cs="Arial"/>
          <w:color w:val="000000"/>
          <w:lang w:eastAsia="es-CO"/>
        </w:rPr>
        <w:t xml:space="preserve"> la no coincidencia de periodos entre el Presidente de la República y el Fiscal General de la Nación, que se pretende establecer en este Acto Legislativo, se prevé que ante distintas circunstancias que puedan originar faltas absolutas de quien ocupa la posición de Fiscal General de la Nación, el periodo de </w:t>
      </w:r>
      <w:r>
        <w:rPr>
          <w:rFonts w:ascii="Arial" w:eastAsia="Times New Roman" w:hAnsi="Arial" w:cs="Arial"/>
          <w:color w:val="000000"/>
          <w:lang w:eastAsia="es-CO"/>
        </w:rPr>
        <w:lastRenderedPageBreak/>
        <w:t xml:space="preserve">reemplazo </w:t>
      </w:r>
      <w:r w:rsidR="00336992">
        <w:rPr>
          <w:rFonts w:ascii="Arial" w:eastAsia="Times New Roman" w:hAnsi="Arial" w:cs="Arial"/>
          <w:color w:val="000000"/>
          <w:lang w:eastAsia="es-CO"/>
        </w:rPr>
        <w:t>se circunscriba</w:t>
      </w:r>
      <w:r>
        <w:rPr>
          <w:rFonts w:ascii="Arial" w:eastAsia="Times New Roman" w:hAnsi="Arial" w:cs="Arial"/>
          <w:color w:val="000000"/>
          <w:lang w:eastAsia="es-CO"/>
        </w:rPr>
        <w:t xml:space="preserve"> al tiempo faltante de quien ocupaba el cargo. En otras palabras, se pasa de un periodo personal a uno institucional. </w:t>
      </w:r>
    </w:p>
    <w:p w14:paraId="1B9E7FED" w14:textId="77777777" w:rsidR="007B1DD2" w:rsidRDefault="007B1DD2" w:rsidP="00F01BFE">
      <w:pPr>
        <w:shd w:val="clear" w:color="auto" w:fill="FFFFFF"/>
        <w:spacing w:after="0" w:line="330" w:lineRule="atLeast"/>
        <w:jc w:val="both"/>
        <w:rPr>
          <w:rFonts w:ascii="Arial" w:hAnsi="Arial" w:cs="Arial"/>
          <w:b/>
        </w:rPr>
      </w:pPr>
    </w:p>
    <w:p w14:paraId="270149C0" w14:textId="665BDA59" w:rsidR="00A86CEF" w:rsidRDefault="0034733F" w:rsidP="00F01BFE">
      <w:pPr>
        <w:shd w:val="clear" w:color="auto" w:fill="FFFFFF"/>
        <w:spacing w:after="0" w:line="330" w:lineRule="atLeast"/>
        <w:jc w:val="both"/>
        <w:rPr>
          <w:rFonts w:ascii="Arial" w:hAnsi="Arial" w:cs="Arial"/>
          <w:b/>
        </w:rPr>
      </w:pPr>
      <w:r>
        <w:rPr>
          <w:rFonts w:ascii="Arial" w:hAnsi="Arial" w:cs="Arial"/>
          <w:b/>
        </w:rPr>
        <w:t>2</w:t>
      </w:r>
      <w:r w:rsidR="00A86CEF">
        <w:rPr>
          <w:rFonts w:ascii="Arial" w:hAnsi="Arial" w:cs="Arial"/>
          <w:b/>
        </w:rPr>
        <w:t>.</w:t>
      </w:r>
      <w:r>
        <w:rPr>
          <w:rFonts w:ascii="Arial" w:hAnsi="Arial" w:cs="Arial"/>
          <w:b/>
        </w:rPr>
        <w:t>3</w:t>
      </w:r>
      <w:r w:rsidR="00A86CEF">
        <w:rPr>
          <w:rFonts w:ascii="Arial" w:hAnsi="Arial" w:cs="Arial"/>
          <w:b/>
        </w:rPr>
        <w:t xml:space="preserve"> El régimen de transición</w:t>
      </w:r>
    </w:p>
    <w:p w14:paraId="469890D1" w14:textId="3195CDA0" w:rsidR="00A86CEF" w:rsidRDefault="00A86CEF" w:rsidP="00F01BFE">
      <w:pPr>
        <w:shd w:val="clear" w:color="auto" w:fill="FFFFFF"/>
        <w:spacing w:after="0" w:line="330" w:lineRule="atLeast"/>
        <w:jc w:val="both"/>
        <w:rPr>
          <w:rFonts w:ascii="Arial" w:hAnsi="Arial" w:cs="Arial"/>
          <w:b/>
        </w:rPr>
      </w:pPr>
    </w:p>
    <w:p w14:paraId="0311B591" w14:textId="276A2FE1" w:rsidR="008B7638" w:rsidRPr="00336992" w:rsidRDefault="0076053E" w:rsidP="00F01BFE">
      <w:pPr>
        <w:shd w:val="clear" w:color="auto" w:fill="FFFFFF"/>
        <w:spacing w:after="0" w:line="330" w:lineRule="atLeast"/>
        <w:jc w:val="both"/>
        <w:rPr>
          <w:rFonts w:ascii="Arial" w:eastAsia="Times New Roman" w:hAnsi="Arial" w:cs="Arial"/>
          <w:color w:val="000000"/>
          <w:lang w:eastAsia="es-CO"/>
        </w:rPr>
      </w:pPr>
      <w:r w:rsidRPr="00A604B7">
        <w:rPr>
          <w:rFonts w:ascii="Arial" w:eastAsia="Times New Roman" w:hAnsi="Arial" w:cs="Arial"/>
          <w:color w:val="000000"/>
          <w:lang w:eastAsia="es-CO"/>
        </w:rPr>
        <w:t xml:space="preserve">Finalmente, y a fin de coordinar los periodos del Fiscal General de la Nación y el Presidente de la República de acuerdo a los términos fijados previamente, esto es, que </w:t>
      </w:r>
      <w:r w:rsidR="00D028B1" w:rsidRPr="00A604B7">
        <w:rPr>
          <w:rFonts w:ascii="Arial" w:eastAsia="Times New Roman" w:hAnsi="Arial" w:cs="Arial"/>
          <w:color w:val="000000"/>
          <w:lang w:eastAsia="es-CO"/>
        </w:rPr>
        <w:t xml:space="preserve">el Fiscal sea electo </w:t>
      </w:r>
      <w:r w:rsidR="00336992">
        <w:rPr>
          <w:rFonts w:ascii="Arial" w:eastAsia="Times New Roman" w:hAnsi="Arial" w:cs="Arial"/>
          <w:color w:val="000000"/>
          <w:lang w:eastAsia="es-CO"/>
        </w:rPr>
        <w:t>a finales d</w:t>
      </w:r>
      <w:r w:rsidR="00D028B1" w:rsidRPr="00A604B7">
        <w:rPr>
          <w:rFonts w:ascii="Arial" w:eastAsia="Times New Roman" w:hAnsi="Arial" w:cs="Arial"/>
          <w:color w:val="000000"/>
          <w:lang w:eastAsia="es-CO"/>
        </w:rPr>
        <w:t xml:space="preserve">el </w:t>
      </w:r>
      <w:r w:rsidR="00336992">
        <w:rPr>
          <w:rFonts w:ascii="Arial" w:eastAsia="Times New Roman" w:hAnsi="Arial" w:cs="Arial"/>
          <w:color w:val="000000"/>
          <w:lang w:eastAsia="es-CO"/>
        </w:rPr>
        <w:t>tercer</w:t>
      </w:r>
      <w:r w:rsidR="00D028B1" w:rsidRPr="00A604B7">
        <w:rPr>
          <w:rFonts w:ascii="Arial" w:eastAsia="Times New Roman" w:hAnsi="Arial" w:cs="Arial"/>
          <w:color w:val="000000"/>
          <w:lang w:eastAsia="es-CO"/>
        </w:rPr>
        <w:t xml:space="preserve"> año del mandato del Presidente de la República, se establecerá un régimen de transición, indicándose que el primer Fiscal General de la Nación en ser elegido en propiedad luego de la entrada en vigencia de este Acto Legislativo</w:t>
      </w:r>
      <w:r w:rsidR="00AB3817" w:rsidRPr="00A604B7">
        <w:rPr>
          <w:rFonts w:ascii="Arial" w:eastAsia="Times New Roman" w:hAnsi="Arial" w:cs="Arial"/>
          <w:color w:val="000000"/>
          <w:lang w:eastAsia="es-CO"/>
        </w:rPr>
        <w:t>,</w:t>
      </w:r>
      <w:r w:rsidR="00D028B1" w:rsidRPr="00A604B7">
        <w:rPr>
          <w:rFonts w:ascii="Arial" w:eastAsia="Times New Roman" w:hAnsi="Arial" w:cs="Arial"/>
          <w:color w:val="000000"/>
          <w:lang w:eastAsia="es-CO"/>
        </w:rPr>
        <w:t xml:space="preserve"> tendrá un periodo que concluirá el 30 de junio del año 202</w:t>
      </w:r>
      <w:r w:rsidR="00336992">
        <w:rPr>
          <w:rFonts w:ascii="Arial" w:eastAsia="Times New Roman" w:hAnsi="Arial" w:cs="Arial"/>
          <w:color w:val="000000"/>
          <w:lang w:eastAsia="es-CO"/>
        </w:rPr>
        <w:t>5.</w:t>
      </w:r>
    </w:p>
    <w:p w14:paraId="23C4ED55" w14:textId="790C0C8F" w:rsidR="008B6DAA" w:rsidRDefault="008B6DAA">
      <w:pPr>
        <w:shd w:val="clear" w:color="auto" w:fill="FFFFFF"/>
        <w:spacing w:after="0" w:line="330" w:lineRule="atLeast"/>
        <w:jc w:val="both"/>
        <w:rPr>
          <w:rFonts w:ascii="Arial" w:hAnsi="Arial" w:cs="Arial"/>
          <w:b/>
        </w:rPr>
      </w:pPr>
    </w:p>
    <w:p w14:paraId="4DEFC64B" w14:textId="1A74A6AD" w:rsidR="008B6DAA" w:rsidRPr="00C73559" w:rsidRDefault="008B6DAA" w:rsidP="00C73559">
      <w:pPr>
        <w:shd w:val="clear" w:color="auto" w:fill="FFFFFF"/>
        <w:spacing w:line="330" w:lineRule="atLeast"/>
        <w:ind w:left="709" w:hanging="1"/>
        <w:rPr>
          <w:rFonts w:ascii="Arial" w:hAnsi="Arial" w:cs="Arial"/>
          <w:b/>
          <w:color w:val="000000" w:themeColor="text1"/>
        </w:rPr>
      </w:pPr>
      <w:r w:rsidRPr="00D650AB">
        <w:rPr>
          <w:rFonts w:ascii="Arial" w:hAnsi="Arial" w:cs="Arial"/>
          <w:b/>
          <w:color w:val="000000" w:themeColor="text1"/>
        </w:rPr>
        <w:t xml:space="preserve">3. </w:t>
      </w:r>
      <w:r w:rsidRPr="00C73559">
        <w:rPr>
          <w:rFonts w:ascii="Arial" w:hAnsi="Arial" w:cs="Arial"/>
          <w:b/>
          <w:bCs/>
          <w:color w:val="000000" w:themeColor="text1"/>
        </w:rPr>
        <w:t>INICIATIVA LEGISLATIVA DEL CONGRESO DE LA REPÚBLICA PARA LA PRESENTACIÓN DE PROYECTOS DE ACTO LEGISLATIVO.</w:t>
      </w:r>
    </w:p>
    <w:p w14:paraId="02970DB5" w14:textId="7B22B2EE" w:rsidR="008B6DAA" w:rsidRPr="00C73559" w:rsidRDefault="008B6DAA" w:rsidP="00C73559">
      <w:pPr>
        <w:shd w:val="clear" w:color="auto" w:fill="FFFFFF"/>
        <w:spacing w:after="0" w:line="330" w:lineRule="atLeast"/>
        <w:jc w:val="both"/>
        <w:rPr>
          <w:rFonts w:ascii="Arial" w:hAnsi="Arial" w:cs="Arial"/>
          <w:color w:val="000000" w:themeColor="text1"/>
        </w:rPr>
      </w:pPr>
      <w:r w:rsidRPr="00C73559">
        <w:rPr>
          <w:rFonts w:ascii="Arial" w:hAnsi="Arial" w:cs="Arial"/>
          <w:color w:val="000000" w:themeColor="text1"/>
        </w:rPr>
        <w:t xml:space="preserve">El Congreso </w:t>
      </w:r>
      <w:r w:rsidR="00D650AB" w:rsidRPr="00D650AB">
        <w:rPr>
          <w:rFonts w:ascii="Arial" w:hAnsi="Arial" w:cs="Arial"/>
          <w:color w:val="000000" w:themeColor="text1"/>
        </w:rPr>
        <w:t xml:space="preserve">de la República </w:t>
      </w:r>
      <w:r w:rsidRPr="00C73559">
        <w:rPr>
          <w:rFonts w:ascii="Arial" w:hAnsi="Arial" w:cs="Arial"/>
          <w:color w:val="000000" w:themeColor="text1"/>
        </w:rPr>
        <w:t xml:space="preserve">cuenta con iniciativa legislativa para la presentación de proyectos de acto legislativo sobre cualquier tema, ya que ni la Constitución ni la Ley 5 a de 1992 establecen limitación alguna, como sí se hace para ciertas leyes cuya iniciativa legislativa es privativa del </w:t>
      </w:r>
      <w:proofErr w:type="gramStart"/>
      <w:r w:rsidRPr="00C73559">
        <w:rPr>
          <w:rFonts w:ascii="Arial" w:hAnsi="Arial" w:cs="Arial"/>
          <w:color w:val="000000" w:themeColor="text1"/>
        </w:rPr>
        <w:t xml:space="preserve">Gobierno </w:t>
      </w:r>
      <w:r w:rsidR="00D650AB" w:rsidRPr="00D650AB">
        <w:rPr>
          <w:rFonts w:ascii="Arial" w:hAnsi="Arial" w:cs="Arial"/>
          <w:color w:val="000000" w:themeColor="text1"/>
        </w:rPr>
        <w:t>,</w:t>
      </w:r>
      <w:r w:rsidRPr="00C73559">
        <w:rPr>
          <w:rFonts w:ascii="Arial" w:hAnsi="Arial" w:cs="Arial"/>
          <w:color w:val="000000" w:themeColor="text1"/>
        </w:rPr>
        <w:t>en</w:t>
      </w:r>
      <w:proofErr w:type="gramEnd"/>
      <w:r w:rsidRPr="00C73559">
        <w:rPr>
          <w:rFonts w:ascii="Arial" w:hAnsi="Arial" w:cs="Arial"/>
          <w:color w:val="000000" w:themeColor="text1"/>
        </w:rPr>
        <w:t xml:space="preserve"> tanto se refieran a las cuestiones contempladas en el artículo 142 del Reglamento del Congreso.</w:t>
      </w:r>
    </w:p>
    <w:p w14:paraId="77F57FCA" w14:textId="77777777" w:rsidR="008B6DAA" w:rsidRPr="00C73559" w:rsidRDefault="008B6DAA" w:rsidP="008B6DAA">
      <w:pPr>
        <w:shd w:val="clear" w:color="auto" w:fill="FFFFFF"/>
        <w:spacing w:after="0" w:line="330" w:lineRule="atLeast"/>
        <w:ind w:firstLine="708"/>
        <w:jc w:val="both"/>
        <w:rPr>
          <w:rFonts w:ascii="Arial" w:hAnsi="Arial" w:cs="Arial"/>
          <w:color w:val="000000" w:themeColor="text1"/>
        </w:rPr>
      </w:pPr>
    </w:p>
    <w:p w14:paraId="20345A94" w14:textId="74DD2340" w:rsidR="008B6DAA" w:rsidRPr="00C73559" w:rsidRDefault="008B6DAA" w:rsidP="00C73559">
      <w:pPr>
        <w:shd w:val="clear" w:color="auto" w:fill="FFFFFF"/>
        <w:spacing w:after="0" w:line="330" w:lineRule="atLeast"/>
        <w:jc w:val="both"/>
        <w:rPr>
          <w:rFonts w:ascii="Arial" w:hAnsi="Arial" w:cs="Arial"/>
          <w:color w:val="000000" w:themeColor="text1"/>
        </w:rPr>
      </w:pPr>
      <w:r w:rsidRPr="00C73559">
        <w:rPr>
          <w:rFonts w:ascii="Arial" w:hAnsi="Arial" w:cs="Arial"/>
          <w:color w:val="000000" w:themeColor="text1"/>
        </w:rPr>
        <w:t xml:space="preserve">Tratándose de proyectos de acto legislativo los requisitos para su presentación y trámite son los consagrados en el Título XIII de la Constitución Política (art. 375 y s.s.) y en el Capítulo VII de la Ley 5 de 1992 (art. 219 y s.s.), como lo </w:t>
      </w:r>
      <w:r w:rsidR="00D650AB" w:rsidRPr="00D650AB">
        <w:rPr>
          <w:rFonts w:ascii="Arial" w:hAnsi="Arial" w:cs="Arial"/>
          <w:color w:val="000000" w:themeColor="text1"/>
        </w:rPr>
        <w:t>señaló</w:t>
      </w:r>
      <w:r w:rsidRPr="00C73559">
        <w:rPr>
          <w:rFonts w:ascii="Arial" w:hAnsi="Arial" w:cs="Arial"/>
          <w:color w:val="000000" w:themeColor="text1"/>
        </w:rPr>
        <w:t xml:space="preserve"> la Corte Constitucional en la </w:t>
      </w:r>
      <w:r w:rsidR="00D650AB" w:rsidRPr="00D650AB">
        <w:rPr>
          <w:rFonts w:ascii="Arial" w:hAnsi="Arial" w:cs="Arial"/>
          <w:color w:val="000000" w:themeColor="text1"/>
        </w:rPr>
        <w:t>S</w:t>
      </w:r>
      <w:r w:rsidRPr="00C73559">
        <w:rPr>
          <w:rFonts w:ascii="Arial" w:hAnsi="Arial" w:cs="Arial"/>
          <w:color w:val="000000" w:themeColor="text1"/>
        </w:rPr>
        <w:t>entencia C-1200 de 2003.</w:t>
      </w:r>
    </w:p>
    <w:p w14:paraId="1383A36E" w14:textId="77777777" w:rsidR="008B6DAA" w:rsidRPr="00C73559" w:rsidRDefault="008B6DAA" w:rsidP="008B6DAA">
      <w:pPr>
        <w:shd w:val="clear" w:color="auto" w:fill="FFFFFF"/>
        <w:spacing w:after="0" w:line="330" w:lineRule="atLeast"/>
        <w:ind w:firstLine="708"/>
        <w:jc w:val="both"/>
        <w:rPr>
          <w:rFonts w:ascii="Arial" w:hAnsi="Arial" w:cs="Arial"/>
          <w:color w:val="000000" w:themeColor="text1"/>
        </w:rPr>
      </w:pPr>
    </w:p>
    <w:p w14:paraId="3C216743" w14:textId="46B0B03F" w:rsidR="008B6DAA" w:rsidRPr="00C73559" w:rsidRDefault="008B6DAA" w:rsidP="00C73559">
      <w:pPr>
        <w:shd w:val="clear" w:color="auto" w:fill="FFFFFF"/>
        <w:spacing w:after="0" w:line="330" w:lineRule="atLeast"/>
        <w:jc w:val="both"/>
        <w:rPr>
          <w:rFonts w:ascii="Arial" w:hAnsi="Arial" w:cs="Arial"/>
          <w:color w:val="000000" w:themeColor="text1"/>
        </w:rPr>
      </w:pPr>
      <w:r w:rsidRPr="00C73559">
        <w:rPr>
          <w:rFonts w:ascii="Arial" w:hAnsi="Arial" w:cs="Arial"/>
          <w:color w:val="000000" w:themeColor="text1"/>
        </w:rPr>
        <w:t>Así las cosas, se cumple la regla de iniciativa legislativa cuando los proyectos de acto legislativo son presentados por diez (10) miembros del Congreso</w:t>
      </w:r>
      <w:r w:rsidR="00D650AB" w:rsidRPr="00D650AB">
        <w:rPr>
          <w:rFonts w:ascii="Arial" w:hAnsi="Arial" w:cs="Arial"/>
          <w:color w:val="000000" w:themeColor="text1"/>
        </w:rPr>
        <w:t xml:space="preserve"> de la República</w:t>
      </w:r>
      <w:r w:rsidRPr="00C73559">
        <w:rPr>
          <w:rFonts w:ascii="Arial" w:hAnsi="Arial" w:cs="Arial"/>
          <w:color w:val="000000" w:themeColor="text1"/>
        </w:rPr>
        <w:t>, sin que para ello haya lugar a estudiar el tema objeto de la reforma constitucional, pues la iniciativa constituyente no es privativa.</w:t>
      </w:r>
    </w:p>
    <w:p w14:paraId="5E4ACC8C" w14:textId="29907DDC" w:rsidR="008B6DAA" w:rsidRDefault="008B6DAA" w:rsidP="0078375D">
      <w:pPr>
        <w:shd w:val="clear" w:color="auto" w:fill="FFFFFF"/>
        <w:spacing w:after="0" w:line="330" w:lineRule="atLeast"/>
        <w:ind w:firstLine="708"/>
        <w:jc w:val="both"/>
        <w:rPr>
          <w:rFonts w:ascii="Arial" w:hAnsi="Arial" w:cs="Arial"/>
          <w:b/>
          <w:color w:val="000000" w:themeColor="text1"/>
        </w:rPr>
      </w:pPr>
    </w:p>
    <w:p w14:paraId="64D2B27D" w14:textId="77777777" w:rsidR="0078375D" w:rsidRDefault="0078375D" w:rsidP="0078375D">
      <w:pPr>
        <w:shd w:val="clear" w:color="auto" w:fill="FFFFFF"/>
        <w:spacing w:after="0" w:line="330" w:lineRule="atLeast"/>
        <w:ind w:firstLine="708"/>
        <w:jc w:val="both"/>
        <w:rPr>
          <w:rFonts w:ascii="Arial" w:hAnsi="Arial" w:cs="Arial"/>
          <w:b/>
          <w:color w:val="000000" w:themeColor="text1"/>
        </w:rPr>
      </w:pPr>
    </w:p>
    <w:p w14:paraId="02164074" w14:textId="77777777" w:rsidR="0078375D" w:rsidRDefault="0078375D" w:rsidP="0078375D">
      <w:pPr>
        <w:shd w:val="clear" w:color="auto" w:fill="FFFFFF"/>
        <w:spacing w:after="0" w:line="330" w:lineRule="atLeast"/>
        <w:ind w:firstLine="708"/>
        <w:jc w:val="both"/>
        <w:rPr>
          <w:rFonts w:ascii="Arial" w:hAnsi="Arial" w:cs="Arial"/>
          <w:b/>
          <w:color w:val="000000" w:themeColor="text1"/>
        </w:rPr>
      </w:pPr>
    </w:p>
    <w:p w14:paraId="2AB349DB" w14:textId="77777777" w:rsidR="0078375D" w:rsidRPr="00C73559" w:rsidRDefault="0078375D" w:rsidP="00C73559">
      <w:pPr>
        <w:shd w:val="clear" w:color="auto" w:fill="FFFFFF"/>
        <w:spacing w:after="0" w:line="330" w:lineRule="atLeast"/>
        <w:ind w:firstLine="708"/>
        <w:jc w:val="both"/>
        <w:rPr>
          <w:rFonts w:ascii="Arial" w:hAnsi="Arial" w:cs="Arial"/>
          <w:b/>
          <w:color w:val="000000" w:themeColor="text1"/>
        </w:rPr>
      </w:pPr>
    </w:p>
    <w:p w14:paraId="5DC91ED8" w14:textId="77777777" w:rsidR="008B7638" w:rsidRDefault="008B7638" w:rsidP="00F01BFE">
      <w:pPr>
        <w:shd w:val="clear" w:color="auto" w:fill="FFFFFF"/>
        <w:spacing w:after="0" w:line="330" w:lineRule="atLeast"/>
        <w:jc w:val="both"/>
        <w:rPr>
          <w:rFonts w:ascii="Arial" w:hAnsi="Arial" w:cs="Arial"/>
          <w:b/>
        </w:rPr>
      </w:pPr>
    </w:p>
    <w:p w14:paraId="1E08A797" w14:textId="77930238" w:rsidR="00FE1616" w:rsidRDefault="00FE1616" w:rsidP="00F01BFE">
      <w:pPr>
        <w:shd w:val="clear" w:color="auto" w:fill="FFFFFF"/>
        <w:spacing w:after="0" w:line="330" w:lineRule="atLeast"/>
        <w:jc w:val="both"/>
        <w:rPr>
          <w:rFonts w:ascii="Arial" w:hAnsi="Arial" w:cs="Arial"/>
          <w:b/>
        </w:rPr>
      </w:pPr>
      <w:r>
        <w:rPr>
          <w:rFonts w:ascii="Arial" w:hAnsi="Arial" w:cs="Arial"/>
          <w:b/>
        </w:rPr>
        <w:lastRenderedPageBreak/>
        <w:t>REFERENCIAS</w:t>
      </w:r>
    </w:p>
    <w:p w14:paraId="6BFF2419" w14:textId="77777777" w:rsidR="002F2152" w:rsidRDefault="002F2152" w:rsidP="00F01BFE">
      <w:pPr>
        <w:shd w:val="clear" w:color="auto" w:fill="FFFFFF"/>
        <w:spacing w:after="0" w:line="330" w:lineRule="atLeast"/>
        <w:jc w:val="both"/>
        <w:rPr>
          <w:rFonts w:ascii="Arial" w:hAnsi="Arial" w:cs="Arial"/>
          <w:b/>
        </w:rPr>
      </w:pPr>
    </w:p>
    <w:p w14:paraId="352992B3" w14:textId="624E4224" w:rsidR="00FE1616" w:rsidRDefault="00FE1616" w:rsidP="00F01BFE">
      <w:pPr>
        <w:shd w:val="clear" w:color="auto" w:fill="FFFFFF"/>
        <w:spacing w:after="0" w:line="330" w:lineRule="atLeast"/>
        <w:jc w:val="both"/>
        <w:rPr>
          <w:rFonts w:ascii="Arial" w:hAnsi="Arial" w:cs="Arial"/>
        </w:rPr>
      </w:pPr>
      <w:r w:rsidRPr="00FE1616">
        <w:rPr>
          <w:rFonts w:ascii="Arial" w:hAnsi="Arial" w:cs="Arial"/>
        </w:rPr>
        <w:t>Solozabal Echavarría, J.J. (1981) Sobre el prin</w:t>
      </w:r>
      <w:r>
        <w:rPr>
          <w:rFonts w:ascii="Arial" w:hAnsi="Arial" w:cs="Arial"/>
        </w:rPr>
        <w:t>cipio de separación de poderes en Revista de Estudios Jurídicos (Nueva Época Núm 21) noviembre – diciembre 1981 pp. 215 a 234.</w:t>
      </w:r>
    </w:p>
    <w:p w14:paraId="6F4C4EB8" w14:textId="5D74DB68" w:rsidR="0087385B" w:rsidRDefault="0087385B" w:rsidP="00F01BFE">
      <w:pPr>
        <w:shd w:val="clear" w:color="auto" w:fill="FFFFFF"/>
        <w:spacing w:after="0" w:line="330" w:lineRule="atLeast"/>
        <w:jc w:val="both"/>
        <w:rPr>
          <w:rFonts w:ascii="Arial" w:hAnsi="Arial" w:cs="Arial"/>
        </w:rPr>
      </w:pPr>
    </w:p>
    <w:p w14:paraId="67121AA4" w14:textId="7C5740B9" w:rsidR="0087385B" w:rsidRDefault="0087385B" w:rsidP="00F01BFE">
      <w:pPr>
        <w:shd w:val="clear" w:color="auto" w:fill="FFFFFF"/>
        <w:spacing w:after="0" w:line="330" w:lineRule="atLeast"/>
        <w:jc w:val="both"/>
        <w:rPr>
          <w:rFonts w:ascii="Arial" w:hAnsi="Arial" w:cs="Arial"/>
        </w:rPr>
      </w:pPr>
      <w:r>
        <w:rPr>
          <w:rFonts w:ascii="Arial" w:hAnsi="Arial" w:cs="Arial"/>
        </w:rPr>
        <w:t xml:space="preserve">Montesquieu (1978) El Espíritu de las </w:t>
      </w:r>
      <w:r w:rsidR="00FC04EA">
        <w:rPr>
          <w:rFonts w:ascii="Arial" w:hAnsi="Arial" w:cs="Arial"/>
        </w:rPr>
        <w:t>Le</w:t>
      </w:r>
      <w:r>
        <w:rPr>
          <w:rFonts w:ascii="Arial" w:hAnsi="Arial" w:cs="Arial"/>
        </w:rPr>
        <w:t xml:space="preserve">yes. </w:t>
      </w:r>
    </w:p>
    <w:p w14:paraId="714E464D" w14:textId="77777777" w:rsidR="002F2152" w:rsidRDefault="002F2152" w:rsidP="00F01BFE">
      <w:pPr>
        <w:shd w:val="clear" w:color="auto" w:fill="FFFFFF"/>
        <w:spacing w:after="0" w:line="330" w:lineRule="atLeast"/>
        <w:jc w:val="both"/>
        <w:rPr>
          <w:rFonts w:ascii="Arial" w:hAnsi="Arial" w:cs="Arial"/>
        </w:rPr>
      </w:pPr>
    </w:p>
    <w:p w14:paraId="33DB6C3B" w14:textId="30666495" w:rsidR="008B7638" w:rsidRPr="008B7638" w:rsidRDefault="008B7638" w:rsidP="00F01BFE">
      <w:pPr>
        <w:shd w:val="clear" w:color="auto" w:fill="FFFFFF"/>
        <w:spacing w:after="0" w:line="330" w:lineRule="atLeast"/>
        <w:jc w:val="both"/>
        <w:rPr>
          <w:rFonts w:ascii="Arial" w:hAnsi="Arial" w:cs="Arial"/>
          <w:b/>
        </w:rPr>
      </w:pPr>
      <w:r w:rsidRPr="008B7638">
        <w:rPr>
          <w:rFonts w:ascii="Arial" w:hAnsi="Arial" w:cs="Arial"/>
          <w:b/>
        </w:rPr>
        <w:t>Sentencias consultadas</w:t>
      </w:r>
    </w:p>
    <w:p w14:paraId="1020098D" w14:textId="3619F4A9" w:rsidR="008B7638" w:rsidRDefault="008B7638" w:rsidP="00F01BFE">
      <w:pPr>
        <w:shd w:val="clear" w:color="auto" w:fill="FFFFFF"/>
        <w:spacing w:after="0" w:line="330" w:lineRule="atLeast"/>
        <w:jc w:val="both"/>
        <w:rPr>
          <w:rFonts w:ascii="Arial" w:hAnsi="Arial" w:cs="Arial"/>
        </w:rPr>
      </w:pPr>
    </w:p>
    <w:p w14:paraId="15188191" w14:textId="321C854D" w:rsidR="003523CD" w:rsidRDefault="003523CD" w:rsidP="00F01BFE">
      <w:pPr>
        <w:shd w:val="clear" w:color="auto" w:fill="FFFFFF"/>
        <w:spacing w:after="0" w:line="330" w:lineRule="atLeast"/>
        <w:jc w:val="both"/>
        <w:rPr>
          <w:rFonts w:ascii="Arial" w:eastAsia="Times New Roman" w:hAnsi="Arial" w:cs="Arial"/>
          <w:color w:val="000000"/>
          <w:lang w:eastAsia="es-CO"/>
        </w:rPr>
      </w:pPr>
      <w:r>
        <w:rPr>
          <w:rFonts w:ascii="Arial" w:eastAsia="Times New Roman" w:hAnsi="Arial" w:cs="Arial"/>
          <w:color w:val="000000"/>
          <w:lang w:eastAsia="es-CO"/>
        </w:rPr>
        <w:t>Sentencia C</w:t>
      </w:r>
      <w:r>
        <w:rPr>
          <w:rFonts w:ascii="Arial" w:hAnsi="Arial" w:cs="Arial"/>
          <w:color w:val="000000"/>
        </w:rPr>
        <w:t>-</w:t>
      </w:r>
      <w:r>
        <w:rPr>
          <w:rFonts w:ascii="Arial" w:eastAsia="Times New Roman" w:hAnsi="Arial" w:cs="Arial"/>
          <w:color w:val="000000"/>
          <w:lang w:eastAsia="es-CO"/>
        </w:rPr>
        <w:t>037 de 1996, Corte Constitucional</w:t>
      </w:r>
    </w:p>
    <w:p w14:paraId="0B32B231" w14:textId="1B3F0303" w:rsidR="00CF5BC4" w:rsidRDefault="00CF5BC4" w:rsidP="00F01BFE">
      <w:pPr>
        <w:shd w:val="clear" w:color="auto" w:fill="FFFFFF"/>
        <w:spacing w:after="0" w:line="330" w:lineRule="atLeast"/>
        <w:jc w:val="both"/>
        <w:rPr>
          <w:rFonts w:ascii="Arial" w:eastAsia="Times New Roman" w:hAnsi="Arial" w:cs="Arial"/>
          <w:color w:val="000000"/>
          <w:lang w:eastAsia="es-CO"/>
        </w:rPr>
      </w:pPr>
      <w:r>
        <w:rPr>
          <w:rFonts w:ascii="Arial" w:eastAsia="Times New Roman" w:hAnsi="Arial" w:cs="Arial"/>
          <w:color w:val="000000"/>
          <w:lang w:eastAsia="es-CO"/>
        </w:rPr>
        <w:t>Sentencia C-543 de 1996, Corte Constitucional</w:t>
      </w:r>
    </w:p>
    <w:p w14:paraId="5B6346EE" w14:textId="65FBE8C7" w:rsidR="00555993" w:rsidRDefault="00555993" w:rsidP="00F01BFE">
      <w:pPr>
        <w:shd w:val="clear" w:color="auto" w:fill="FFFFFF"/>
        <w:spacing w:after="0" w:line="330" w:lineRule="atLeast"/>
        <w:jc w:val="both"/>
        <w:rPr>
          <w:rFonts w:ascii="Arial" w:eastAsia="Times New Roman" w:hAnsi="Arial" w:cs="Arial"/>
          <w:color w:val="000000"/>
          <w:lang w:eastAsia="es-CO"/>
        </w:rPr>
      </w:pPr>
      <w:r>
        <w:rPr>
          <w:rFonts w:ascii="Arial" w:eastAsia="Times New Roman" w:hAnsi="Arial" w:cs="Arial"/>
          <w:color w:val="000000"/>
          <w:lang w:eastAsia="es-CO"/>
        </w:rPr>
        <w:t>Sentencia C-1200 de 2003, Corte Constitucional</w:t>
      </w:r>
    </w:p>
    <w:p w14:paraId="74CB2FA5" w14:textId="22AB2ACB" w:rsidR="008B6DAA" w:rsidRPr="00555993" w:rsidRDefault="003523CD" w:rsidP="00F01BFE">
      <w:pPr>
        <w:shd w:val="clear" w:color="auto" w:fill="FFFFFF"/>
        <w:spacing w:after="0" w:line="330" w:lineRule="atLeast"/>
        <w:jc w:val="both"/>
        <w:rPr>
          <w:rFonts w:ascii="Arial" w:hAnsi="Arial" w:cs="Arial"/>
          <w:color w:val="000000"/>
        </w:rPr>
      </w:pPr>
      <w:r>
        <w:rPr>
          <w:rFonts w:ascii="Arial" w:eastAsia="Times New Roman" w:hAnsi="Arial" w:cs="Arial"/>
          <w:color w:val="000000"/>
          <w:lang w:eastAsia="es-CO"/>
        </w:rPr>
        <w:t xml:space="preserve">Sentencia </w:t>
      </w:r>
      <w:r>
        <w:rPr>
          <w:rFonts w:ascii="Arial" w:hAnsi="Arial" w:cs="Arial"/>
          <w:color w:val="000000"/>
        </w:rPr>
        <w:t>C-166 de 2014, Corte Constitucional</w:t>
      </w:r>
    </w:p>
    <w:p w14:paraId="7081B63F" w14:textId="610AC241" w:rsidR="002F2152" w:rsidRDefault="002F2152" w:rsidP="00F01BFE">
      <w:pPr>
        <w:shd w:val="clear" w:color="auto" w:fill="FFFFFF"/>
        <w:spacing w:after="0" w:line="330" w:lineRule="atLeast"/>
        <w:jc w:val="both"/>
        <w:rPr>
          <w:rFonts w:ascii="Arial" w:hAnsi="Arial" w:cs="Arial"/>
          <w:b/>
        </w:rPr>
      </w:pPr>
      <w:r w:rsidRPr="002F2152">
        <w:rPr>
          <w:rFonts w:ascii="Arial" w:hAnsi="Arial" w:cs="Arial"/>
          <w:b/>
        </w:rPr>
        <w:t>Recursos electrónicos</w:t>
      </w:r>
    </w:p>
    <w:p w14:paraId="22E73738" w14:textId="1B3E3178" w:rsidR="002F2152" w:rsidRDefault="002F2152" w:rsidP="00F01BFE">
      <w:pPr>
        <w:shd w:val="clear" w:color="auto" w:fill="FFFFFF"/>
        <w:spacing w:after="0" w:line="330" w:lineRule="atLeast"/>
        <w:jc w:val="both"/>
        <w:rPr>
          <w:rFonts w:ascii="Arial" w:hAnsi="Arial" w:cs="Arial"/>
          <w:b/>
        </w:rPr>
      </w:pPr>
    </w:p>
    <w:p w14:paraId="60A38B09" w14:textId="77777777" w:rsidR="002F2152" w:rsidRDefault="002F2152" w:rsidP="002F2152">
      <w:pPr>
        <w:shd w:val="clear" w:color="auto" w:fill="FFFFFF"/>
        <w:spacing w:after="0" w:line="330" w:lineRule="atLeast"/>
        <w:jc w:val="both"/>
        <w:rPr>
          <w:rFonts w:ascii="Arial" w:hAnsi="Arial" w:cs="Arial"/>
        </w:rPr>
      </w:pPr>
      <w:r w:rsidRPr="002F2152">
        <w:rPr>
          <w:rFonts w:ascii="Arial" w:hAnsi="Arial" w:cs="Arial"/>
        </w:rPr>
        <w:t xml:space="preserve">Fundación </w:t>
      </w:r>
      <w:r>
        <w:rPr>
          <w:rFonts w:ascii="Arial" w:hAnsi="Arial" w:cs="Arial"/>
        </w:rPr>
        <w:t xml:space="preserve">para el debido proceso DPLF. Lineamientos para una selección de integrantes de altas cortes de carácter transparente basada en los méritos. Disponible en </w:t>
      </w:r>
      <w:hyperlink r:id="rId11" w:history="1">
        <w:r w:rsidRPr="004B3B3C">
          <w:rPr>
            <w:rStyle w:val="Hipervnculo"/>
            <w:rFonts w:ascii="Arial" w:hAnsi="Arial" w:cs="Arial"/>
          </w:rPr>
          <w:t>http://www.dplf.org/sites/default/files/lineamientos_para_seleccion.pdf</w:t>
        </w:r>
      </w:hyperlink>
    </w:p>
    <w:p w14:paraId="3BFC7F11" w14:textId="77777777" w:rsidR="002F2152" w:rsidRDefault="002F2152" w:rsidP="00F01BFE">
      <w:pPr>
        <w:shd w:val="clear" w:color="auto" w:fill="FFFFFF"/>
        <w:spacing w:after="0" w:line="330" w:lineRule="atLeast"/>
        <w:jc w:val="both"/>
        <w:rPr>
          <w:rFonts w:ascii="Arial" w:hAnsi="Arial" w:cs="Arial"/>
          <w:b/>
        </w:rPr>
      </w:pPr>
    </w:p>
    <w:p w14:paraId="60D0DDE0" w14:textId="7EC72ED8" w:rsidR="0078375D" w:rsidRDefault="00F56D56" w:rsidP="00F01BFE">
      <w:pPr>
        <w:shd w:val="clear" w:color="auto" w:fill="FFFFFF"/>
        <w:spacing w:after="0" w:line="330" w:lineRule="atLeast"/>
        <w:jc w:val="both"/>
        <w:rPr>
          <w:rFonts w:ascii="Arial" w:hAnsi="Arial" w:cs="Arial"/>
          <w:b/>
        </w:rPr>
      </w:pPr>
      <w:ins w:id="1" w:author="Vanessa Milana Monterroza Baleta" w:date="2019-07-31T09:34:00Z">
        <w:r>
          <w:rPr>
            <w:rFonts w:ascii="Arial" w:hAnsi="Arial" w:cs="Arial"/>
            <w:b/>
          </w:rPr>
          <w:t xml:space="preserve">Suscriben, </w:t>
        </w:r>
      </w:ins>
    </w:p>
    <w:p w14:paraId="199EAC9D" w14:textId="77777777" w:rsidR="0078375D" w:rsidRDefault="0078375D" w:rsidP="0078375D">
      <w:pPr>
        <w:shd w:val="clear" w:color="auto" w:fill="FFFFFF"/>
        <w:spacing w:after="0" w:line="330" w:lineRule="atLeast"/>
        <w:rPr>
          <w:rFonts w:ascii="Arial" w:eastAsia="Times New Roman" w:hAnsi="Arial" w:cs="Arial"/>
          <w:color w:val="000000"/>
          <w:lang w:eastAsia="es-CO"/>
        </w:rPr>
      </w:pPr>
    </w:p>
    <w:p w14:paraId="7750B16A" w14:textId="77777777" w:rsidR="0078375D" w:rsidRDefault="0078375D" w:rsidP="0078375D">
      <w:pPr>
        <w:jc w:val="both"/>
        <w:rPr>
          <w:rFonts w:ascii="Arial" w:hAnsi="Arial" w:cs="Arial"/>
          <w:bCs/>
          <w:color w:val="000000"/>
          <w:bdr w:val="none" w:sz="0" w:space="0" w:color="auto" w:frame="1"/>
          <w:shd w:val="clear" w:color="auto" w:fill="FFFFFF"/>
        </w:rPr>
      </w:pPr>
    </w:p>
    <w:p w14:paraId="72E484A1" w14:textId="3EFB2F39" w:rsidR="0078375D" w:rsidRPr="007148D5" w:rsidDel="00F56D56" w:rsidRDefault="0078375D" w:rsidP="0078375D">
      <w:pPr>
        <w:jc w:val="both"/>
        <w:rPr>
          <w:del w:id="2" w:author="Vanessa Milana Monterroza Baleta" w:date="2019-07-31T09:34:00Z"/>
          <w:rFonts w:ascii="Arial" w:eastAsia="Times New Roman" w:hAnsi="Arial" w:cs="Arial"/>
          <w:color w:val="000000"/>
          <w:lang w:eastAsia="es-CO"/>
        </w:rPr>
      </w:pPr>
    </w:p>
    <w:p w14:paraId="3E604836" w14:textId="2D971275" w:rsidR="00F56D56" w:rsidRDefault="00F56D56" w:rsidP="00F56D56">
      <w:pPr>
        <w:jc w:val="both"/>
        <w:rPr>
          <w:ins w:id="3" w:author="Vanessa Milana Monterroza Baleta" w:date="2019-07-31T09:34:00Z"/>
          <w:rFonts w:ascii="Arial" w:hAnsi="Arial" w:cs="Arial"/>
          <w:bCs/>
          <w:color w:val="000000"/>
          <w:bdr w:val="none" w:sz="0" w:space="0" w:color="auto" w:frame="1"/>
          <w:shd w:val="clear" w:color="auto" w:fill="FFFFFF"/>
        </w:rPr>
      </w:pPr>
    </w:p>
    <w:p w14:paraId="0EBF1F87" w14:textId="77777777" w:rsidR="00F56D56" w:rsidRDefault="00F56D56" w:rsidP="00F56D56">
      <w:pPr>
        <w:jc w:val="both"/>
        <w:rPr>
          <w:ins w:id="4" w:author="Vanessa Milana Monterroza Baleta" w:date="2019-07-31T09:34:00Z"/>
          <w:rFonts w:ascii="Arial" w:hAnsi="Arial" w:cs="Arial"/>
          <w:bCs/>
          <w:color w:val="000000"/>
          <w:bdr w:val="none" w:sz="0" w:space="0" w:color="auto" w:frame="1"/>
          <w:shd w:val="clear" w:color="auto" w:fill="FFFFFF"/>
        </w:rPr>
      </w:pPr>
      <w:ins w:id="5" w:author="Vanessa Milana Monterroza Baleta" w:date="2019-07-31T09:34:00Z">
        <w:r>
          <w:rPr>
            <w:rFonts w:ascii="Arial" w:hAnsi="Arial" w:cs="Arial"/>
            <w:bCs/>
            <w:noProof/>
            <w:color w:val="000000"/>
            <w:lang w:eastAsia="es-CO"/>
          </w:rPr>
          <mc:AlternateContent>
            <mc:Choice Requires="wps">
              <w:drawing>
                <wp:anchor distT="0" distB="0" distL="114300" distR="114300" simplePos="0" relativeHeight="251678720" behindDoc="0" locked="0" layoutInCell="1" allowOverlap="1" wp14:anchorId="66CB0BCB" wp14:editId="169056DF">
                  <wp:simplePos x="0" y="0"/>
                  <wp:positionH relativeFrom="column">
                    <wp:posOffset>2966861</wp:posOffset>
                  </wp:positionH>
                  <wp:positionV relativeFrom="paragraph">
                    <wp:posOffset>195510</wp:posOffset>
                  </wp:positionV>
                  <wp:extent cx="2810933" cy="0"/>
                  <wp:effectExtent l="0" t="0" r="8890" b="12700"/>
                  <wp:wrapNone/>
                  <wp:docPr id="1" name="Conector recto 1"/>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DE791B" id="Conector recto 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3.6pt,15.4pt" to="454.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" strokecolor="black [3213]" strokeweight=".5pt">
                  <v:stroke joinstyle="miter"/>
                </v:line>
              </w:pict>
            </mc:Fallback>
          </mc:AlternateContent>
        </w:r>
        <w:r>
          <w:rPr>
            <w:rFonts w:ascii="Arial" w:hAnsi="Arial" w:cs="Arial"/>
            <w:bCs/>
            <w:noProof/>
            <w:color w:val="000000"/>
            <w:lang w:eastAsia="es-CO"/>
          </w:rPr>
          <mc:AlternateContent>
            <mc:Choice Requires="wps">
              <w:drawing>
                <wp:anchor distT="0" distB="0" distL="114300" distR="114300" simplePos="0" relativeHeight="251677696" behindDoc="0" locked="0" layoutInCell="1" allowOverlap="1" wp14:anchorId="3A61609C" wp14:editId="44C411F8">
                  <wp:simplePos x="0" y="0"/>
                  <wp:positionH relativeFrom="column">
                    <wp:posOffset>-18980</wp:posOffset>
                  </wp:positionH>
                  <wp:positionV relativeFrom="paragraph">
                    <wp:posOffset>190359</wp:posOffset>
                  </wp:positionV>
                  <wp:extent cx="2810933" cy="0"/>
                  <wp:effectExtent l="0" t="0" r="8890" b="12700"/>
                  <wp:wrapNone/>
                  <wp:docPr id="2" name="Conector recto 2"/>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24E30" id="Conector recto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15pt" to="21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" strokecolor="black [3213]" strokeweight=".5pt">
                  <v:stroke joinstyle="miter"/>
                </v:line>
              </w:pict>
            </mc:Fallback>
          </mc:AlternateContent>
        </w:r>
      </w:ins>
    </w:p>
    <w:p w14:paraId="552944B3" w14:textId="77777777" w:rsidR="00F56D56" w:rsidRDefault="00F56D56" w:rsidP="00F56D56">
      <w:pPr>
        <w:shd w:val="clear" w:color="auto" w:fill="FFFFFF"/>
        <w:spacing w:after="0" w:line="330" w:lineRule="atLeast"/>
        <w:rPr>
          <w:ins w:id="6" w:author="Vanessa Milana Monterroza Baleta" w:date="2019-07-31T09:34:00Z"/>
          <w:rFonts w:ascii="Arial" w:eastAsia="Times New Roman" w:hAnsi="Arial" w:cs="Arial"/>
          <w:color w:val="000000"/>
          <w:lang w:eastAsia="es-CO"/>
        </w:rPr>
      </w:pPr>
    </w:p>
    <w:p w14:paraId="2B3D6BE2" w14:textId="77777777" w:rsidR="00F56D56" w:rsidRDefault="00F56D56" w:rsidP="00F56D56">
      <w:pPr>
        <w:jc w:val="both"/>
        <w:rPr>
          <w:ins w:id="7" w:author="Vanessa Milana Monterroza Baleta" w:date="2019-07-31T09:34:00Z"/>
          <w:rFonts w:ascii="Arial" w:hAnsi="Arial" w:cs="Arial"/>
          <w:bCs/>
          <w:color w:val="000000"/>
          <w:bdr w:val="none" w:sz="0" w:space="0" w:color="auto" w:frame="1"/>
          <w:shd w:val="clear" w:color="auto" w:fill="FFFFFF"/>
        </w:rPr>
      </w:pPr>
    </w:p>
    <w:p w14:paraId="6E60834F" w14:textId="77777777" w:rsidR="00F56D56" w:rsidRDefault="00F56D56" w:rsidP="00F56D56">
      <w:pPr>
        <w:jc w:val="both"/>
        <w:rPr>
          <w:ins w:id="8" w:author="Vanessa Milana Monterroza Baleta" w:date="2019-07-31T09:34:00Z"/>
          <w:rFonts w:ascii="Arial" w:hAnsi="Arial" w:cs="Arial"/>
          <w:bCs/>
          <w:color w:val="000000"/>
          <w:bdr w:val="none" w:sz="0" w:space="0" w:color="auto" w:frame="1"/>
          <w:shd w:val="clear" w:color="auto" w:fill="FFFFFF"/>
        </w:rPr>
      </w:pPr>
      <w:ins w:id="9" w:author="Vanessa Milana Monterroza Baleta" w:date="2019-07-31T09:34:00Z">
        <w:r>
          <w:rPr>
            <w:rFonts w:ascii="Arial" w:hAnsi="Arial" w:cs="Arial"/>
            <w:bCs/>
            <w:noProof/>
            <w:color w:val="000000"/>
            <w:lang w:eastAsia="es-CO"/>
          </w:rPr>
          <mc:AlternateContent>
            <mc:Choice Requires="wps">
              <w:drawing>
                <wp:anchor distT="0" distB="0" distL="114300" distR="114300" simplePos="0" relativeHeight="251680768" behindDoc="0" locked="0" layoutInCell="1" allowOverlap="1" wp14:anchorId="30F23402" wp14:editId="56C1ED31">
                  <wp:simplePos x="0" y="0"/>
                  <wp:positionH relativeFrom="column">
                    <wp:posOffset>2966861</wp:posOffset>
                  </wp:positionH>
                  <wp:positionV relativeFrom="paragraph">
                    <wp:posOffset>195510</wp:posOffset>
                  </wp:positionV>
                  <wp:extent cx="2810933" cy="0"/>
                  <wp:effectExtent l="0" t="0" r="8890" b="12700"/>
                  <wp:wrapNone/>
                  <wp:docPr id="11" name="Conector recto 11"/>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EB2D7" id="Conector recto 1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33.6pt,15.4pt" to="454.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" strokecolor="black [3213]" strokeweight=".5pt">
                  <v:stroke joinstyle="miter"/>
                </v:line>
              </w:pict>
            </mc:Fallback>
          </mc:AlternateContent>
        </w:r>
        <w:r>
          <w:rPr>
            <w:rFonts w:ascii="Arial" w:hAnsi="Arial" w:cs="Arial"/>
            <w:bCs/>
            <w:noProof/>
            <w:color w:val="000000"/>
            <w:lang w:eastAsia="es-CO"/>
          </w:rPr>
          <mc:AlternateContent>
            <mc:Choice Requires="wps">
              <w:drawing>
                <wp:anchor distT="0" distB="0" distL="114300" distR="114300" simplePos="0" relativeHeight="251679744" behindDoc="0" locked="0" layoutInCell="1" allowOverlap="1" wp14:anchorId="68B5610B" wp14:editId="1158C096">
                  <wp:simplePos x="0" y="0"/>
                  <wp:positionH relativeFrom="column">
                    <wp:posOffset>-18980</wp:posOffset>
                  </wp:positionH>
                  <wp:positionV relativeFrom="paragraph">
                    <wp:posOffset>190359</wp:posOffset>
                  </wp:positionV>
                  <wp:extent cx="2810933" cy="0"/>
                  <wp:effectExtent l="0" t="0" r="8890" b="12700"/>
                  <wp:wrapNone/>
                  <wp:docPr id="16" name="Conector recto 16"/>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7B022" id="Conector recto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pt,15pt" to="21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" strokecolor="black [3213]" strokeweight=".5pt">
                  <v:stroke joinstyle="miter"/>
                </v:line>
              </w:pict>
            </mc:Fallback>
          </mc:AlternateContent>
        </w:r>
      </w:ins>
    </w:p>
    <w:p w14:paraId="079A4F1C" w14:textId="77777777" w:rsidR="00F56D56" w:rsidRDefault="00F56D56" w:rsidP="00F56D56">
      <w:pPr>
        <w:jc w:val="both"/>
        <w:rPr>
          <w:ins w:id="10" w:author="Vanessa Milana Monterroza Baleta" w:date="2019-07-31T09:34:00Z"/>
          <w:rFonts w:ascii="Arial" w:hAnsi="Arial" w:cs="Arial"/>
          <w:bCs/>
          <w:color w:val="000000"/>
          <w:bdr w:val="none" w:sz="0" w:space="0" w:color="auto" w:frame="1"/>
          <w:shd w:val="clear" w:color="auto" w:fill="FFFFFF"/>
        </w:rPr>
      </w:pPr>
    </w:p>
    <w:p w14:paraId="45D99DBE" w14:textId="77777777" w:rsidR="00F56D56" w:rsidRDefault="00F56D56" w:rsidP="00F56D56">
      <w:pPr>
        <w:jc w:val="both"/>
        <w:rPr>
          <w:ins w:id="11" w:author="Vanessa Milana Monterroza Baleta" w:date="2019-07-31T09:34:00Z"/>
          <w:rFonts w:ascii="Arial" w:hAnsi="Arial" w:cs="Arial"/>
          <w:bCs/>
          <w:color w:val="000000"/>
          <w:bdr w:val="none" w:sz="0" w:space="0" w:color="auto" w:frame="1"/>
          <w:shd w:val="clear" w:color="auto" w:fill="FFFFFF"/>
        </w:rPr>
      </w:pPr>
    </w:p>
    <w:p w14:paraId="4885612F" w14:textId="77777777" w:rsidR="00F56D56" w:rsidRDefault="00F56D56" w:rsidP="00F56D56">
      <w:pPr>
        <w:jc w:val="both"/>
        <w:rPr>
          <w:ins w:id="12" w:author="Vanessa Milana Monterroza Baleta" w:date="2019-07-31T09:34:00Z"/>
          <w:rFonts w:ascii="Arial" w:hAnsi="Arial" w:cs="Arial"/>
          <w:bCs/>
          <w:color w:val="000000"/>
          <w:bdr w:val="none" w:sz="0" w:space="0" w:color="auto" w:frame="1"/>
          <w:shd w:val="clear" w:color="auto" w:fill="FFFFFF"/>
        </w:rPr>
      </w:pPr>
      <w:ins w:id="13" w:author="Vanessa Milana Monterroza Baleta" w:date="2019-07-31T09:34:00Z">
        <w:r>
          <w:rPr>
            <w:rFonts w:ascii="Arial" w:hAnsi="Arial" w:cs="Arial"/>
            <w:bCs/>
            <w:noProof/>
            <w:color w:val="000000"/>
            <w:lang w:eastAsia="es-CO"/>
          </w:rPr>
          <mc:AlternateContent>
            <mc:Choice Requires="wps">
              <w:drawing>
                <wp:anchor distT="0" distB="0" distL="114300" distR="114300" simplePos="0" relativeHeight="251684864" behindDoc="0" locked="0" layoutInCell="1" allowOverlap="1" wp14:anchorId="14E0E8F3" wp14:editId="13557D6F">
                  <wp:simplePos x="0" y="0"/>
                  <wp:positionH relativeFrom="column">
                    <wp:posOffset>2966861</wp:posOffset>
                  </wp:positionH>
                  <wp:positionV relativeFrom="paragraph">
                    <wp:posOffset>195510</wp:posOffset>
                  </wp:positionV>
                  <wp:extent cx="2810933" cy="0"/>
                  <wp:effectExtent l="0" t="0" r="8890" b="12700"/>
                  <wp:wrapNone/>
                  <wp:docPr id="17" name="Conector recto 17"/>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7FB2F" id="Conector recto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33.6pt,15.4pt" to="454.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" strokecolor="black [3213]" strokeweight=".5pt">
                  <v:stroke joinstyle="miter"/>
                </v:line>
              </w:pict>
            </mc:Fallback>
          </mc:AlternateContent>
        </w:r>
        <w:r>
          <w:rPr>
            <w:rFonts w:ascii="Arial" w:hAnsi="Arial" w:cs="Arial"/>
            <w:bCs/>
            <w:noProof/>
            <w:color w:val="000000"/>
            <w:lang w:eastAsia="es-CO"/>
          </w:rPr>
          <mc:AlternateContent>
            <mc:Choice Requires="wps">
              <w:drawing>
                <wp:anchor distT="0" distB="0" distL="114300" distR="114300" simplePos="0" relativeHeight="251683840" behindDoc="0" locked="0" layoutInCell="1" allowOverlap="1" wp14:anchorId="51B9C5EB" wp14:editId="5EEAA3DB">
                  <wp:simplePos x="0" y="0"/>
                  <wp:positionH relativeFrom="column">
                    <wp:posOffset>-18980</wp:posOffset>
                  </wp:positionH>
                  <wp:positionV relativeFrom="paragraph">
                    <wp:posOffset>190359</wp:posOffset>
                  </wp:positionV>
                  <wp:extent cx="2810933" cy="0"/>
                  <wp:effectExtent l="0" t="0" r="8890" b="12700"/>
                  <wp:wrapNone/>
                  <wp:docPr id="18" name="Conector recto 18"/>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E870A" id="Conector recto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pt,15pt" to="21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" strokecolor="black [3213]" strokeweight=".5pt">
                  <v:stroke joinstyle="miter"/>
                </v:line>
              </w:pict>
            </mc:Fallback>
          </mc:AlternateContent>
        </w:r>
      </w:ins>
    </w:p>
    <w:p w14:paraId="3FEE15C6" w14:textId="77777777" w:rsidR="00F56D56" w:rsidRDefault="00F56D56" w:rsidP="00F56D56">
      <w:pPr>
        <w:shd w:val="clear" w:color="auto" w:fill="FFFFFF"/>
        <w:spacing w:after="0" w:line="330" w:lineRule="atLeast"/>
        <w:rPr>
          <w:ins w:id="14" w:author="Vanessa Milana Monterroza Baleta" w:date="2019-07-31T09:34:00Z"/>
          <w:rFonts w:ascii="Arial" w:eastAsia="Times New Roman" w:hAnsi="Arial" w:cs="Arial"/>
          <w:color w:val="000000"/>
          <w:lang w:eastAsia="es-CO"/>
        </w:rPr>
      </w:pPr>
    </w:p>
    <w:p w14:paraId="2BC634A2" w14:textId="77777777" w:rsidR="00F56D56" w:rsidRDefault="00F56D56" w:rsidP="00F56D56">
      <w:pPr>
        <w:jc w:val="both"/>
        <w:rPr>
          <w:ins w:id="15" w:author="Vanessa Milana Monterroza Baleta" w:date="2019-07-31T09:34:00Z"/>
          <w:rFonts w:ascii="Arial" w:hAnsi="Arial" w:cs="Arial"/>
          <w:bCs/>
          <w:color w:val="000000"/>
          <w:bdr w:val="none" w:sz="0" w:space="0" w:color="auto" w:frame="1"/>
          <w:shd w:val="clear" w:color="auto" w:fill="FFFFFF"/>
        </w:rPr>
      </w:pPr>
    </w:p>
    <w:p w14:paraId="6DDDED4F" w14:textId="77777777" w:rsidR="00F56D56" w:rsidRDefault="00F56D56" w:rsidP="00F56D56">
      <w:pPr>
        <w:jc w:val="both"/>
        <w:rPr>
          <w:ins w:id="16" w:author="Vanessa Milana Monterroza Baleta" w:date="2019-07-31T09:34:00Z"/>
          <w:rFonts w:ascii="Arial" w:hAnsi="Arial" w:cs="Arial"/>
          <w:bCs/>
          <w:color w:val="000000"/>
          <w:bdr w:val="none" w:sz="0" w:space="0" w:color="auto" w:frame="1"/>
          <w:shd w:val="clear" w:color="auto" w:fill="FFFFFF"/>
        </w:rPr>
      </w:pPr>
      <w:ins w:id="17" w:author="Vanessa Milana Monterroza Baleta" w:date="2019-07-31T09:34:00Z">
        <w:r>
          <w:rPr>
            <w:rFonts w:ascii="Arial" w:hAnsi="Arial" w:cs="Arial"/>
            <w:bCs/>
            <w:noProof/>
            <w:color w:val="000000"/>
            <w:lang w:eastAsia="es-CO"/>
          </w:rPr>
          <w:lastRenderedPageBreak/>
          <mc:AlternateContent>
            <mc:Choice Requires="wps">
              <w:drawing>
                <wp:anchor distT="0" distB="0" distL="114300" distR="114300" simplePos="0" relativeHeight="251682816" behindDoc="0" locked="0" layoutInCell="1" allowOverlap="1" wp14:anchorId="6A9D0071" wp14:editId="2426E0DE">
                  <wp:simplePos x="0" y="0"/>
                  <wp:positionH relativeFrom="column">
                    <wp:posOffset>2966861</wp:posOffset>
                  </wp:positionH>
                  <wp:positionV relativeFrom="paragraph">
                    <wp:posOffset>195510</wp:posOffset>
                  </wp:positionV>
                  <wp:extent cx="2810933" cy="0"/>
                  <wp:effectExtent l="0" t="0" r="8890" b="12700"/>
                  <wp:wrapNone/>
                  <wp:docPr id="19" name="Conector recto 19"/>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10462" id="Conector recto 1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33.6pt,15.4pt" to="454.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" strokecolor="black [3213]" strokeweight=".5pt">
                  <v:stroke joinstyle="miter"/>
                </v:line>
              </w:pict>
            </mc:Fallback>
          </mc:AlternateContent>
        </w:r>
        <w:r>
          <w:rPr>
            <w:rFonts w:ascii="Arial" w:hAnsi="Arial" w:cs="Arial"/>
            <w:bCs/>
            <w:noProof/>
            <w:color w:val="000000"/>
            <w:lang w:eastAsia="es-CO"/>
          </w:rPr>
          <mc:AlternateContent>
            <mc:Choice Requires="wps">
              <w:drawing>
                <wp:anchor distT="0" distB="0" distL="114300" distR="114300" simplePos="0" relativeHeight="251681792" behindDoc="0" locked="0" layoutInCell="1" allowOverlap="1" wp14:anchorId="028D7B1F" wp14:editId="08B8F8E8">
                  <wp:simplePos x="0" y="0"/>
                  <wp:positionH relativeFrom="column">
                    <wp:posOffset>-18980</wp:posOffset>
                  </wp:positionH>
                  <wp:positionV relativeFrom="paragraph">
                    <wp:posOffset>190359</wp:posOffset>
                  </wp:positionV>
                  <wp:extent cx="2810933" cy="0"/>
                  <wp:effectExtent l="0" t="0" r="8890" b="12700"/>
                  <wp:wrapNone/>
                  <wp:docPr id="20" name="Conector recto 20"/>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859D7" id="Conector recto 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pt,15pt" to="21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" strokecolor="black [3213]" strokeweight=".5pt">
                  <v:stroke joinstyle="miter"/>
                </v:line>
              </w:pict>
            </mc:Fallback>
          </mc:AlternateContent>
        </w:r>
      </w:ins>
    </w:p>
    <w:p w14:paraId="75E5F452" w14:textId="77777777" w:rsidR="00F56D56" w:rsidRPr="007148D5" w:rsidRDefault="00F56D56" w:rsidP="00F56D56">
      <w:pPr>
        <w:jc w:val="both"/>
        <w:rPr>
          <w:ins w:id="18" w:author="Vanessa Milana Monterroza Baleta" w:date="2019-07-31T09:34:00Z"/>
          <w:rFonts w:ascii="Arial" w:eastAsia="Times New Roman" w:hAnsi="Arial" w:cs="Arial"/>
          <w:color w:val="000000"/>
          <w:lang w:eastAsia="es-CO"/>
        </w:rPr>
      </w:pPr>
    </w:p>
    <w:p w14:paraId="11DADB1D" w14:textId="77777777" w:rsidR="00F56D56" w:rsidRDefault="00F56D56" w:rsidP="00F56D56">
      <w:pPr>
        <w:jc w:val="both"/>
        <w:rPr>
          <w:ins w:id="19" w:author="Vanessa Milana Monterroza Baleta" w:date="2019-07-31T09:34:00Z"/>
          <w:rFonts w:ascii="Arial" w:hAnsi="Arial" w:cs="Arial"/>
          <w:bCs/>
          <w:color w:val="000000"/>
          <w:bdr w:val="none" w:sz="0" w:space="0" w:color="auto" w:frame="1"/>
          <w:shd w:val="clear" w:color="auto" w:fill="FFFFFF"/>
        </w:rPr>
      </w:pPr>
    </w:p>
    <w:p w14:paraId="14149B9D" w14:textId="77777777" w:rsidR="00F56D56" w:rsidRDefault="00F56D56" w:rsidP="00F56D56">
      <w:pPr>
        <w:jc w:val="both"/>
        <w:rPr>
          <w:ins w:id="20" w:author="Vanessa Milana Monterroza Baleta" w:date="2019-07-31T09:34:00Z"/>
          <w:rFonts w:ascii="Arial" w:hAnsi="Arial" w:cs="Arial"/>
          <w:bCs/>
          <w:color w:val="000000"/>
          <w:bdr w:val="none" w:sz="0" w:space="0" w:color="auto" w:frame="1"/>
          <w:shd w:val="clear" w:color="auto" w:fill="FFFFFF"/>
        </w:rPr>
      </w:pPr>
      <w:ins w:id="21" w:author="Vanessa Milana Monterroza Baleta" w:date="2019-07-31T09:34:00Z">
        <w:r>
          <w:rPr>
            <w:rFonts w:ascii="Arial" w:hAnsi="Arial" w:cs="Arial"/>
            <w:bCs/>
            <w:noProof/>
            <w:color w:val="000000"/>
            <w:lang w:eastAsia="es-CO"/>
          </w:rPr>
          <mc:AlternateContent>
            <mc:Choice Requires="wps">
              <w:drawing>
                <wp:anchor distT="0" distB="0" distL="114300" distR="114300" simplePos="0" relativeHeight="251688960" behindDoc="0" locked="0" layoutInCell="1" allowOverlap="1" wp14:anchorId="3B3188F1" wp14:editId="765F59E8">
                  <wp:simplePos x="0" y="0"/>
                  <wp:positionH relativeFrom="column">
                    <wp:posOffset>2966861</wp:posOffset>
                  </wp:positionH>
                  <wp:positionV relativeFrom="paragraph">
                    <wp:posOffset>195510</wp:posOffset>
                  </wp:positionV>
                  <wp:extent cx="2810933" cy="0"/>
                  <wp:effectExtent l="0" t="0" r="8890" b="12700"/>
                  <wp:wrapNone/>
                  <wp:docPr id="21" name="Conector recto 21"/>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40809" id="Conector recto 2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33.6pt,15.4pt" to="454.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" strokecolor="black [3213]" strokeweight=".5pt">
                  <v:stroke joinstyle="miter"/>
                </v:line>
              </w:pict>
            </mc:Fallback>
          </mc:AlternateContent>
        </w:r>
        <w:r>
          <w:rPr>
            <w:rFonts w:ascii="Arial" w:hAnsi="Arial" w:cs="Arial"/>
            <w:bCs/>
            <w:noProof/>
            <w:color w:val="000000"/>
            <w:lang w:eastAsia="es-CO"/>
          </w:rPr>
          <mc:AlternateContent>
            <mc:Choice Requires="wps">
              <w:drawing>
                <wp:anchor distT="0" distB="0" distL="114300" distR="114300" simplePos="0" relativeHeight="251687936" behindDoc="0" locked="0" layoutInCell="1" allowOverlap="1" wp14:anchorId="43091E6E" wp14:editId="4FE13342">
                  <wp:simplePos x="0" y="0"/>
                  <wp:positionH relativeFrom="column">
                    <wp:posOffset>-18980</wp:posOffset>
                  </wp:positionH>
                  <wp:positionV relativeFrom="paragraph">
                    <wp:posOffset>190359</wp:posOffset>
                  </wp:positionV>
                  <wp:extent cx="2810933" cy="0"/>
                  <wp:effectExtent l="0" t="0" r="8890" b="12700"/>
                  <wp:wrapNone/>
                  <wp:docPr id="22" name="Conector recto 22"/>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FAD3C" id="Conector recto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pt,15pt" to="21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" strokecolor="black [3213]" strokeweight=".5pt">
                  <v:stroke joinstyle="miter"/>
                </v:line>
              </w:pict>
            </mc:Fallback>
          </mc:AlternateContent>
        </w:r>
      </w:ins>
    </w:p>
    <w:p w14:paraId="75A292B9" w14:textId="77777777" w:rsidR="00F56D56" w:rsidRDefault="00F56D56" w:rsidP="00F56D56">
      <w:pPr>
        <w:shd w:val="clear" w:color="auto" w:fill="FFFFFF"/>
        <w:spacing w:after="0" w:line="330" w:lineRule="atLeast"/>
        <w:rPr>
          <w:ins w:id="22" w:author="Vanessa Milana Monterroza Baleta" w:date="2019-07-31T09:34:00Z"/>
          <w:rFonts w:ascii="Arial" w:eastAsia="Times New Roman" w:hAnsi="Arial" w:cs="Arial"/>
          <w:color w:val="000000"/>
          <w:lang w:eastAsia="es-CO"/>
        </w:rPr>
      </w:pPr>
    </w:p>
    <w:p w14:paraId="78E3C85A" w14:textId="77777777" w:rsidR="00F56D56" w:rsidRDefault="00F56D56" w:rsidP="00F56D56">
      <w:pPr>
        <w:jc w:val="both"/>
        <w:rPr>
          <w:ins w:id="23" w:author="Vanessa Milana Monterroza Baleta" w:date="2019-07-31T09:34:00Z"/>
          <w:rFonts w:ascii="Arial" w:hAnsi="Arial" w:cs="Arial"/>
          <w:bCs/>
          <w:color w:val="000000"/>
          <w:bdr w:val="none" w:sz="0" w:space="0" w:color="auto" w:frame="1"/>
          <w:shd w:val="clear" w:color="auto" w:fill="FFFFFF"/>
        </w:rPr>
      </w:pPr>
    </w:p>
    <w:p w14:paraId="558A1C5B" w14:textId="77777777" w:rsidR="00F56D56" w:rsidRDefault="00F56D56" w:rsidP="00F56D56">
      <w:pPr>
        <w:jc w:val="both"/>
        <w:rPr>
          <w:ins w:id="24" w:author="Vanessa Milana Monterroza Baleta" w:date="2019-07-31T09:34:00Z"/>
          <w:rFonts w:ascii="Arial" w:hAnsi="Arial" w:cs="Arial"/>
          <w:bCs/>
          <w:color w:val="000000"/>
          <w:bdr w:val="none" w:sz="0" w:space="0" w:color="auto" w:frame="1"/>
          <w:shd w:val="clear" w:color="auto" w:fill="FFFFFF"/>
        </w:rPr>
      </w:pPr>
      <w:ins w:id="25" w:author="Vanessa Milana Monterroza Baleta" w:date="2019-07-31T09:34:00Z">
        <w:r>
          <w:rPr>
            <w:rFonts w:ascii="Arial" w:hAnsi="Arial" w:cs="Arial"/>
            <w:bCs/>
            <w:noProof/>
            <w:color w:val="000000"/>
            <w:lang w:eastAsia="es-CO"/>
          </w:rPr>
          <mc:AlternateContent>
            <mc:Choice Requires="wps">
              <w:drawing>
                <wp:anchor distT="0" distB="0" distL="114300" distR="114300" simplePos="0" relativeHeight="251686912" behindDoc="0" locked="0" layoutInCell="1" allowOverlap="1" wp14:anchorId="0D7847E4" wp14:editId="5A6AB24B">
                  <wp:simplePos x="0" y="0"/>
                  <wp:positionH relativeFrom="column">
                    <wp:posOffset>2966861</wp:posOffset>
                  </wp:positionH>
                  <wp:positionV relativeFrom="paragraph">
                    <wp:posOffset>195510</wp:posOffset>
                  </wp:positionV>
                  <wp:extent cx="2810933" cy="0"/>
                  <wp:effectExtent l="0" t="0" r="8890" b="12700"/>
                  <wp:wrapNone/>
                  <wp:docPr id="23" name="Conector recto 23"/>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A507A" id="Conector recto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33.6pt,15.4pt" to="454.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" strokecolor="black [3213]" strokeweight=".5pt">
                  <v:stroke joinstyle="miter"/>
                </v:line>
              </w:pict>
            </mc:Fallback>
          </mc:AlternateContent>
        </w:r>
        <w:r>
          <w:rPr>
            <w:rFonts w:ascii="Arial" w:hAnsi="Arial" w:cs="Arial"/>
            <w:bCs/>
            <w:noProof/>
            <w:color w:val="000000"/>
            <w:lang w:eastAsia="es-CO"/>
          </w:rPr>
          <mc:AlternateContent>
            <mc:Choice Requires="wps">
              <w:drawing>
                <wp:anchor distT="0" distB="0" distL="114300" distR="114300" simplePos="0" relativeHeight="251685888" behindDoc="0" locked="0" layoutInCell="1" allowOverlap="1" wp14:anchorId="4A46D77D" wp14:editId="1AC5B400">
                  <wp:simplePos x="0" y="0"/>
                  <wp:positionH relativeFrom="column">
                    <wp:posOffset>-18980</wp:posOffset>
                  </wp:positionH>
                  <wp:positionV relativeFrom="paragraph">
                    <wp:posOffset>190359</wp:posOffset>
                  </wp:positionV>
                  <wp:extent cx="2810933" cy="0"/>
                  <wp:effectExtent l="0" t="0" r="8890" b="12700"/>
                  <wp:wrapNone/>
                  <wp:docPr id="24" name="Conector recto 24"/>
                  <wp:cNvGraphicFramePr/>
                  <a:graphic xmlns:a="http://schemas.openxmlformats.org/drawingml/2006/main">
                    <a:graphicData uri="http://schemas.microsoft.com/office/word/2010/wordprocessingShape">
                      <wps:wsp>
                        <wps:cNvCnPr/>
                        <wps:spPr>
                          <a:xfrm>
                            <a:off x="0" y="0"/>
                            <a:ext cx="2810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98EE1" id="Conector recto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pt,15pt" to="21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" strokecolor="black [3213]" strokeweight=".5pt">
                  <v:stroke joinstyle="miter"/>
                </v:line>
              </w:pict>
            </mc:Fallback>
          </mc:AlternateContent>
        </w:r>
      </w:ins>
    </w:p>
    <w:p w14:paraId="2E6EAC0C" w14:textId="77777777" w:rsidR="00F56D56" w:rsidRDefault="00F56D56" w:rsidP="00F56D56">
      <w:pPr>
        <w:shd w:val="clear" w:color="auto" w:fill="FFFFFF"/>
        <w:spacing w:after="0" w:line="330" w:lineRule="atLeast"/>
        <w:rPr>
          <w:ins w:id="26" w:author="Vanessa Milana Monterroza Baleta" w:date="2019-07-31T09:34:00Z"/>
          <w:rFonts w:ascii="Century Gothic" w:eastAsia="Times New Roman" w:hAnsi="Century Gothic" w:cs="Times New Roman"/>
          <w:color w:val="000000"/>
          <w:lang w:eastAsia="es-CO"/>
        </w:rPr>
      </w:pPr>
    </w:p>
    <w:p w14:paraId="43C10614" w14:textId="77777777" w:rsidR="0078375D" w:rsidRDefault="0078375D" w:rsidP="0078375D">
      <w:pPr>
        <w:jc w:val="both"/>
        <w:rPr>
          <w:rFonts w:ascii="Arial" w:hAnsi="Arial" w:cs="Arial"/>
          <w:bCs/>
          <w:color w:val="000000"/>
          <w:bdr w:val="none" w:sz="0" w:space="0" w:color="auto" w:frame="1"/>
          <w:shd w:val="clear" w:color="auto" w:fill="FFFFFF"/>
        </w:rPr>
      </w:pPr>
    </w:p>
    <w:p w14:paraId="05BE4103" w14:textId="08989367" w:rsidR="0078375D" w:rsidRDefault="0078375D" w:rsidP="0078375D">
      <w:pPr>
        <w:shd w:val="clear" w:color="auto" w:fill="FFFFFF"/>
        <w:spacing w:after="0" w:line="330" w:lineRule="atLeast"/>
        <w:rPr>
          <w:rFonts w:ascii="Century Gothic" w:eastAsia="Times New Roman" w:hAnsi="Century Gothic" w:cs="Times New Roman"/>
          <w:color w:val="000000"/>
          <w:lang w:eastAsia="es-CO"/>
        </w:rPr>
      </w:pPr>
    </w:p>
    <w:p w14:paraId="463FA81F" w14:textId="77777777" w:rsidR="0078375D" w:rsidRPr="002F2152" w:rsidRDefault="0078375D" w:rsidP="00F01BFE">
      <w:pPr>
        <w:shd w:val="clear" w:color="auto" w:fill="FFFFFF"/>
        <w:spacing w:after="0" w:line="330" w:lineRule="atLeast"/>
        <w:jc w:val="both"/>
        <w:rPr>
          <w:rFonts w:ascii="Arial" w:hAnsi="Arial" w:cs="Arial"/>
          <w:b/>
        </w:rPr>
      </w:pPr>
    </w:p>
    <w:sectPr w:rsidR="0078375D" w:rsidRPr="002F215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31E2B" w14:textId="77777777" w:rsidR="00A2169A" w:rsidRDefault="00A2169A" w:rsidP="008F768C">
      <w:pPr>
        <w:spacing w:after="0" w:line="240" w:lineRule="auto"/>
      </w:pPr>
      <w:r>
        <w:separator/>
      </w:r>
    </w:p>
  </w:endnote>
  <w:endnote w:type="continuationSeparator" w:id="0">
    <w:p w14:paraId="74481CCC" w14:textId="77777777" w:rsidR="00A2169A" w:rsidRDefault="00A2169A" w:rsidP="008F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A71B" w14:textId="77777777" w:rsidR="003B0707" w:rsidRDefault="003B0707"/>
  <w:p w14:paraId="25C76D71" w14:textId="77777777" w:rsidR="003B0707" w:rsidRDefault="003B0707">
    <w:pPr>
      <w:pStyle w:val="Piedepgina"/>
    </w:pPr>
  </w:p>
  <w:p w14:paraId="6EBE524D" w14:textId="77777777" w:rsidR="003B0707" w:rsidRDefault="003B07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9958F" w14:textId="77777777" w:rsidR="00A2169A" w:rsidRDefault="00A2169A" w:rsidP="008F768C">
      <w:pPr>
        <w:spacing w:after="0" w:line="240" w:lineRule="auto"/>
      </w:pPr>
      <w:r>
        <w:separator/>
      </w:r>
    </w:p>
  </w:footnote>
  <w:footnote w:type="continuationSeparator" w:id="0">
    <w:p w14:paraId="3CB5428A" w14:textId="77777777" w:rsidR="00A2169A" w:rsidRDefault="00A2169A" w:rsidP="008F768C">
      <w:pPr>
        <w:spacing w:after="0" w:line="240" w:lineRule="auto"/>
      </w:pPr>
      <w:r>
        <w:continuationSeparator/>
      </w:r>
    </w:p>
  </w:footnote>
  <w:footnote w:id="1">
    <w:p w14:paraId="6447FD2E" w14:textId="63046B92" w:rsidR="00501808" w:rsidRDefault="00501808" w:rsidP="00C73559">
      <w:pPr>
        <w:pStyle w:val="Textonotapie"/>
        <w:jc w:val="both"/>
      </w:pPr>
      <w:r>
        <w:rPr>
          <w:rStyle w:val="Refdenotaalpie"/>
        </w:rPr>
        <w:footnoteRef/>
      </w:r>
      <w:r>
        <w:t xml:space="preserve"> </w:t>
      </w:r>
      <w:r w:rsidRPr="00C73559">
        <w:rPr>
          <w:rFonts w:ascii="Arial" w:hAnsi="Arial" w:cs="Arial"/>
          <w:sz w:val="18"/>
        </w:rPr>
        <w:t>Firmado por: Honorables Congresistas: Germán Varón, Richard Aguilar, Jairo Humberto Cristo, Edgar Díaz, Daira Galvis, Didier Lobo, Cesar Lorduy, Aquileo Medina</w:t>
      </w:r>
      <w:r w:rsidR="00872AB7" w:rsidRPr="00C73559">
        <w:rPr>
          <w:rFonts w:ascii="Arial" w:hAnsi="Arial" w:cs="Arial"/>
          <w:sz w:val="18"/>
        </w:rPr>
        <w:t>, Jorge Méndez, Héctor Vergara.</w:t>
      </w:r>
      <w:r w:rsidR="00872AB7" w:rsidRPr="00C73559">
        <w:rPr>
          <w:sz w:val="18"/>
        </w:rPr>
        <w:t xml:space="preserve"> </w:t>
      </w:r>
    </w:p>
  </w:footnote>
  <w:footnote w:id="2">
    <w:p w14:paraId="39C616BF" w14:textId="576D7F73" w:rsidR="00C44A3F" w:rsidRDefault="00C44A3F">
      <w:pPr>
        <w:pStyle w:val="Textonotapie"/>
      </w:pPr>
      <w:r>
        <w:rPr>
          <w:rStyle w:val="Refdenotaalpie"/>
        </w:rPr>
        <w:footnoteRef/>
      </w:r>
      <w:r>
        <w:t xml:space="preserve"> La proposición fue presentada en Comisión Primera Constitucional del Senado de la República y fue firmada por los Honorables Senadores: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5E1C" w14:textId="605B91FC" w:rsidR="003B0707" w:rsidRDefault="003B0707">
    <w:pPr>
      <w:pStyle w:val="Encabezado"/>
    </w:pPr>
  </w:p>
  <w:p w14:paraId="358B21FA" w14:textId="77777777" w:rsidR="003B0707" w:rsidRDefault="003B0707">
    <w:pPr>
      <w:pStyle w:val="Encabezado"/>
    </w:pPr>
  </w:p>
  <w:p w14:paraId="35A34A70" w14:textId="77777777" w:rsidR="003B0707" w:rsidRDefault="003B0707">
    <w:pPr>
      <w:pStyle w:val="Encabezado"/>
    </w:pPr>
  </w:p>
  <w:p w14:paraId="546B83A0" w14:textId="77777777" w:rsidR="003B0707" w:rsidRDefault="003B0707">
    <w:pPr>
      <w:pStyle w:val="Encabezado"/>
    </w:pPr>
  </w:p>
  <w:p w14:paraId="3BA58244" w14:textId="77777777" w:rsidR="003B0707" w:rsidRDefault="003B0707">
    <w:pPr>
      <w:pStyle w:val="Encabezado"/>
    </w:pPr>
  </w:p>
  <w:p w14:paraId="57834F2E" w14:textId="77777777" w:rsidR="003B0707" w:rsidRDefault="003B0707">
    <w:pPr>
      <w:pStyle w:val="Encabezado"/>
    </w:pPr>
  </w:p>
  <w:p w14:paraId="638187CD" w14:textId="77777777" w:rsidR="003B0707" w:rsidRDefault="003B07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A44"/>
    <w:multiLevelType w:val="multilevel"/>
    <w:tmpl w:val="49D2871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552CA5"/>
    <w:multiLevelType w:val="hybridMultilevel"/>
    <w:tmpl w:val="B360071C"/>
    <w:lvl w:ilvl="0" w:tplc="CCEAE8C6">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08275F89"/>
    <w:multiLevelType w:val="hybridMultilevel"/>
    <w:tmpl w:val="39781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133D53"/>
    <w:multiLevelType w:val="hybridMultilevel"/>
    <w:tmpl w:val="2CB8F76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9557A7"/>
    <w:multiLevelType w:val="hybridMultilevel"/>
    <w:tmpl w:val="7338BE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7C21B7"/>
    <w:multiLevelType w:val="hybridMultilevel"/>
    <w:tmpl w:val="39781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B8227F"/>
    <w:multiLevelType w:val="multilevel"/>
    <w:tmpl w:val="48347B90"/>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281308CC"/>
    <w:multiLevelType w:val="hybridMultilevel"/>
    <w:tmpl w:val="F26EF5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7A860DE"/>
    <w:multiLevelType w:val="hybridMultilevel"/>
    <w:tmpl w:val="EB50F4D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CB642D1"/>
    <w:multiLevelType w:val="hybridMultilevel"/>
    <w:tmpl w:val="AD8C55B0"/>
    <w:lvl w:ilvl="0" w:tplc="99FCE542">
      <w:start w:val="1"/>
      <w:numFmt w:val="decimal"/>
      <w:lvlText w:val="%1."/>
      <w:lvlJc w:val="left"/>
      <w:pPr>
        <w:ind w:left="600" w:hanging="360"/>
      </w:pPr>
      <w:rPr>
        <w:rFonts w:hint="default"/>
        <w:u w:val="none"/>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0" w15:restartNumberingAfterBreak="0">
    <w:nsid w:val="422E2D06"/>
    <w:multiLevelType w:val="multilevel"/>
    <w:tmpl w:val="5D9A33E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6A014F"/>
    <w:multiLevelType w:val="hybridMultilevel"/>
    <w:tmpl w:val="92B4AC32"/>
    <w:lvl w:ilvl="0" w:tplc="550AD576">
      <w:start w:val="1"/>
      <w:numFmt w:val="decimal"/>
      <w:lvlText w:val="%1."/>
      <w:lvlJc w:val="left"/>
      <w:pPr>
        <w:ind w:left="600" w:hanging="360"/>
      </w:pPr>
      <w:rPr>
        <w:rFonts w:hint="default"/>
        <w:u w:val="single"/>
      </w:rPr>
    </w:lvl>
    <w:lvl w:ilvl="1" w:tplc="040A0019" w:tentative="1">
      <w:start w:val="1"/>
      <w:numFmt w:val="lowerLetter"/>
      <w:lvlText w:val="%2."/>
      <w:lvlJc w:val="left"/>
      <w:pPr>
        <w:ind w:left="1320" w:hanging="360"/>
      </w:pPr>
    </w:lvl>
    <w:lvl w:ilvl="2" w:tplc="040A001B" w:tentative="1">
      <w:start w:val="1"/>
      <w:numFmt w:val="lowerRoman"/>
      <w:lvlText w:val="%3."/>
      <w:lvlJc w:val="right"/>
      <w:pPr>
        <w:ind w:left="2040" w:hanging="180"/>
      </w:pPr>
    </w:lvl>
    <w:lvl w:ilvl="3" w:tplc="040A000F" w:tentative="1">
      <w:start w:val="1"/>
      <w:numFmt w:val="decimal"/>
      <w:lvlText w:val="%4."/>
      <w:lvlJc w:val="left"/>
      <w:pPr>
        <w:ind w:left="2760" w:hanging="360"/>
      </w:pPr>
    </w:lvl>
    <w:lvl w:ilvl="4" w:tplc="040A0019" w:tentative="1">
      <w:start w:val="1"/>
      <w:numFmt w:val="lowerLetter"/>
      <w:lvlText w:val="%5."/>
      <w:lvlJc w:val="left"/>
      <w:pPr>
        <w:ind w:left="3480" w:hanging="360"/>
      </w:pPr>
    </w:lvl>
    <w:lvl w:ilvl="5" w:tplc="040A001B" w:tentative="1">
      <w:start w:val="1"/>
      <w:numFmt w:val="lowerRoman"/>
      <w:lvlText w:val="%6."/>
      <w:lvlJc w:val="right"/>
      <w:pPr>
        <w:ind w:left="4200" w:hanging="180"/>
      </w:pPr>
    </w:lvl>
    <w:lvl w:ilvl="6" w:tplc="040A000F" w:tentative="1">
      <w:start w:val="1"/>
      <w:numFmt w:val="decimal"/>
      <w:lvlText w:val="%7."/>
      <w:lvlJc w:val="left"/>
      <w:pPr>
        <w:ind w:left="4920" w:hanging="360"/>
      </w:pPr>
    </w:lvl>
    <w:lvl w:ilvl="7" w:tplc="040A0019" w:tentative="1">
      <w:start w:val="1"/>
      <w:numFmt w:val="lowerLetter"/>
      <w:lvlText w:val="%8."/>
      <w:lvlJc w:val="left"/>
      <w:pPr>
        <w:ind w:left="5640" w:hanging="360"/>
      </w:pPr>
    </w:lvl>
    <w:lvl w:ilvl="8" w:tplc="040A001B" w:tentative="1">
      <w:start w:val="1"/>
      <w:numFmt w:val="lowerRoman"/>
      <w:lvlText w:val="%9."/>
      <w:lvlJc w:val="right"/>
      <w:pPr>
        <w:ind w:left="6360" w:hanging="180"/>
      </w:pPr>
    </w:lvl>
  </w:abstractNum>
  <w:abstractNum w:abstractNumId="12" w15:restartNumberingAfterBreak="0">
    <w:nsid w:val="4F1778A5"/>
    <w:multiLevelType w:val="multilevel"/>
    <w:tmpl w:val="348EBB80"/>
    <w:lvl w:ilvl="0">
      <w:start w:val="1"/>
      <w:numFmt w:val="decimal"/>
      <w:lvlText w:val="%1"/>
      <w:lvlJc w:val="left"/>
      <w:pPr>
        <w:ind w:left="380" w:hanging="380"/>
      </w:pPr>
      <w:rPr>
        <w:rFonts w:hint="default"/>
      </w:rPr>
    </w:lvl>
    <w:lvl w:ilvl="1">
      <w:start w:val="1"/>
      <w:numFmt w:val="decimal"/>
      <w:lvlText w:val="%1.%2"/>
      <w:lvlJc w:val="left"/>
      <w:pPr>
        <w:ind w:left="620" w:hanging="3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56FC4634"/>
    <w:multiLevelType w:val="hybridMultilevel"/>
    <w:tmpl w:val="EDD0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41EE7"/>
    <w:multiLevelType w:val="hybridMultilevel"/>
    <w:tmpl w:val="4CB8B7BE"/>
    <w:lvl w:ilvl="0" w:tplc="4438738C">
      <w:start w:val="1"/>
      <w:numFmt w:val="decimal"/>
      <w:lvlText w:val="%1."/>
      <w:lvlJc w:val="left"/>
      <w:pPr>
        <w:ind w:left="786" w:hanging="360"/>
      </w:pPr>
      <w:rPr>
        <w:rFonts w:ascii="Arial" w:hAnsi="Arial" w:cs="Arial" w:hint="default"/>
      </w:rPr>
    </w:lvl>
    <w:lvl w:ilvl="1" w:tplc="240A0019">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4"/>
  </w:num>
  <w:num w:numId="2">
    <w:abstractNumId w:val="5"/>
  </w:num>
  <w:num w:numId="3">
    <w:abstractNumId w:val="8"/>
  </w:num>
  <w:num w:numId="4">
    <w:abstractNumId w:val="2"/>
  </w:num>
  <w:num w:numId="5">
    <w:abstractNumId w:val="4"/>
  </w:num>
  <w:num w:numId="6">
    <w:abstractNumId w:val="1"/>
  </w:num>
  <w:num w:numId="7">
    <w:abstractNumId w:val="0"/>
  </w:num>
  <w:num w:numId="8">
    <w:abstractNumId w:val="3"/>
  </w:num>
  <w:num w:numId="9">
    <w:abstractNumId w:val="6"/>
  </w:num>
  <w:num w:numId="10">
    <w:abstractNumId w:val="12"/>
  </w:num>
  <w:num w:numId="11">
    <w:abstractNumId w:val="7"/>
  </w:num>
  <w:num w:numId="12">
    <w:abstractNumId w:val="11"/>
  </w:num>
  <w:num w:numId="13">
    <w:abstractNumId w:val="9"/>
  </w:num>
  <w:num w:numId="14">
    <w:abstractNumId w:val="10"/>
  </w:num>
  <w:num w:numId="15">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essa Milana Monterroza Baleta">
    <w15:presenceInfo w15:providerId="None" w15:userId="Vanessa Milana Monterroza Bal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6A"/>
    <w:rsid w:val="00001AD7"/>
    <w:rsid w:val="00016F9C"/>
    <w:rsid w:val="000239CB"/>
    <w:rsid w:val="00035976"/>
    <w:rsid w:val="00035D6E"/>
    <w:rsid w:val="000368E8"/>
    <w:rsid w:val="00042EA6"/>
    <w:rsid w:val="00046596"/>
    <w:rsid w:val="00050ABB"/>
    <w:rsid w:val="00050B00"/>
    <w:rsid w:val="00054D56"/>
    <w:rsid w:val="00065663"/>
    <w:rsid w:val="00082CCF"/>
    <w:rsid w:val="00086A4E"/>
    <w:rsid w:val="00092AD0"/>
    <w:rsid w:val="00094B8C"/>
    <w:rsid w:val="000A048D"/>
    <w:rsid w:val="000A09BC"/>
    <w:rsid w:val="000A2CD0"/>
    <w:rsid w:val="000A3999"/>
    <w:rsid w:val="000A7DBC"/>
    <w:rsid w:val="000B01C9"/>
    <w:rsid w:val="000B1A98"/>
    <w:rsid w:val="000D5023"/>
    <w:rsid w:val="000F067C"/>
    <w:rsid w:val="000F40B1"/>
    <w:rsid w:val="001025E1"/>
    <w:rsid w:val="00103830"/>
    <w:rsid w:val="0012711F"/>
    <w:rsid w:val="001319AE"/>
    <w:rsid w:val="00135E22"/>
    <w:rsid w:val="00140A5E"/>
    <w:rsid w:val="00140D50"/>
    <w:rsid w:val="00141575"/>
    <w:rsid w:val="001431CE"/>
    <w:rsid w:val="00143202"/>
    <w:rsid w:val="0014393B"/>
    <w:rsid w:val="001555AA"/>
    <w:rsid w:val="0016156A"/>
    <w:rsid w:val="001622E0"/>
    <w:rsid w:val="00181479"/>
    <w:rsid w:val="00181DCF"/>
    <w:rsid w:val="00183BEA"/>
    <w:rsid w:val="0019074F"/>
    <w:rsid w:val="001A3BA8"/>
    <w:rsid w:val="001B2D47"/>
    <w:rsid w:val="001B3E45"/>
    <w:rsid w:val="001C2E67"/>
    <w:rsid w:val="001D1003"/>
    <w:rsid w:val="001D37F1"/>
    <w:rsid w:val="001D498D"/>
    <w:rsid w:val="001D49E0"/>
    <w:rsid w:val="001E4D74"/>
    <w:rsid w:val="00203D8F"/>
    <w:rsid w:val="00203DFA"/>
    <w:rsid w:val="00203ED2"/>
    <w:rsid w:val="00216352"/>
    <w:rsid w:val="00235E0C"/>
    <w:rsid w:val="002446D9"/>
    <w:rsid w:val="0025450B"/>
    <w:rsid w:val="002551F8"/>
    <w:rsid w:val="002573BA"/>
    <w:rsid w:val="002708A0"/>
    <w:rsid w:val="00276495"/>
    <w:rsid w:val="00280187"/>
    <w:rsid w:val="00284C51"/>
    <w:rsid w:val="00286AEC"/>
    <w:rsid w:val="002916F1"/>
    <w:rsid w:val="00291711"/>
    <w:rsid w:val="00297C8B"/>
    <w:rsid w:val="002A16BA"/>
    <w:rsid w:val="002A5970"/>
    <w:rsid w:val="002A7629"/>
    <w:rsid w:val="002B0761"/>
    <w:rsid w:val="002C0532"/>
    <w:rsid w:val="002D00CD"/>
    <w:rsid w:val="002D1CE6"/>
    <w:rsid w:val="002F2152"/>
    <w:rsid w:val="00302BB9"/>
    <w:rsid w:val="0031031A"/>
    <w:rsid w:val="00310A82"/>
    <w:rsid w:val="00316C65"/>
    <w:rsid w:val="00316CB3"/>
    <w:rsid w:val="00336992"/>
    <w:rsid w:val="00336DD5"/>
    <w:rsid w:val="0034733F"/>
    <w:rsid w:val="003523CD"/>
    <w:rsid w:val="00352D7D"/>
    <w:rsid w:val="00364035"/>
    <w:rsid w:val="00365270"/>
    <w:rsid w:val="00375ADE"/>
    <w:rsid w:val="00387D05"/>
    <w:rsid w:val="00395AD4"/>
    <w:rsid w:val="00396FC2"/>
    <w:rsid w:val="003A5E2C"/>
    <w:rsid w:val="003B0707"/>
    <w:rsid w:val="003D0AEE"/>
    <w:rsid w:val="003D5A08"/>
    <w:rsid w:val="003E04D0"/>
    <w:rsid w:val="003E455E"/>
    <w:rsid w:val="003E6E49"/>
    <w:rsid w:val="003F5D56"/>
    <w:rsid w:val="004023BC"/>
    <w:rsid w:val="00403A48"/>
    <w:rsid w:val="00405A07"/>
    <w:rsid w:val="004145EB"/>
    <w:rsid w:val="00416D5A"/>
    <w:rsid w:val="004210DC"/>
    <w:rsid w:val="0043593C"/>
    <w:rsid w:val="00441425"/>
    <w:rsid w:val="00452086"/>
    <w:rsid w:val="00454B4D"/>
    <w:rsid w:val="004644FC"/>
    <w:rsid w:val="00466F5F"/>
    <w:rsid w:val="00466FC6"/>
    <w:rsid w:val="00473FC6"/>
    <w:rsid w:val="00484220"/>
    <w:rsid w:val="004966AF"/>
    <w:rsid w:val="004A4E9F"/>
    <w:rsid w:val="004A643A"/>
    <w:rsid w:val="004B201B"/>
    <w:rsid w:val="004B5B64"/>
    <w:rsid w:val="004C2269"/>
    <w:rsid w:val="004C33A4"/>
    <w:rsid w:val="004D1CD8"/>
    <w:rsid w:val="004D3814"/>
    <w:rsid w:val="004D44F2"/>
    <w:rsid w:val="004D52A6"/>
    <w:rsid w:val="004E40CA"/>
    <w:rsid w:val="004E6DB4"/>
    <w:rsid w:val="004F150D"/>
    <w:rsid w:val="005001D5"/>
    <w:rsid w:val="00501808"/>
    <w:rsid w:val="00503F35"/>
    <w:rsid w:val="005070C2"/>
    <w:rsid w:val="005138B2"/>
    <w:rsid w:val="0051442C"/>
    <w:rsid w:val="00527F15"/>
    <w:rsid w:val="00555993"/>
    <w:rsid w:val="00597190"/>
    <w:rsid w:val="005A396A"/>
    <w:rsid w:val="005C45DE"/>
    <w:rsid w:val="005C6DDE"/>
    <w:rsid w:val="005E3793"/>
    <w:rsid w:val="005F013B"/>
    <w:rsid w:val="005F51F5"/>
    <w:rsid w:val="005F59E1"/>
    <w:rsid w:val="006018F4"/>
    <w:rsid w:val="00622A67"/>
    <w:rsid w:val="006278AF"/>
    <w:rsid w:val="00633F82"/>
    <w:rsid w:val="00634E12"/>
    <w:rsid w:val="00636BB5"/>
    <w:rsid w:val="0064415B"/>
    <w:rsid w:val="00664C1E"/>
    <w:rsid w:val="00676C9D"/>
    <w:rsid w:val="00677004"/>
    <w:rsid w:val="0068287D"/>
    <w:rsid w:val="006A2E69"/>
    <w:rsid w:val="006B52A8"/>
    <w:rsid w:val="006C178F"/>
    <w:rsid w:val="006C19DE"/>
    <w:rsid w:val="006D19BA"/>
    <w:rsid w:val="006E0984"/>
    <w:rsid w:val="006E784D"/>
    <w:rsid w:val="006F7F04"/>
    <w:rsid w:val="007148D5"/>
    <w:rsid w:val="00714F65"/>
    <w:rsid w:val="00724FF1"/>
    <w:rsid w:val="00726724"/>
    <w:rsid w:val="00726A32"/>
    <w:rsid w:val="00726F55"/>
    <w:rsid w:val="00730EA0"/>
    <w:rsid w:val="007321AF"/>
    <w:rsid w:val="00733078"/>
    <w:rsid w:val="00737F9D"/>
    <w:rsid w:val="0076053E"/>
    <w:rsid w:val="00772ABF"/>
    <w:rsid w:val="007777DD"/>
    <w:rsid w:val="0078375D"/>
    <w:rsid w:val="007873EC"/>
    <w:rsid w:val="00796371"/>
    <w:rsid w:val="007A2853"/>
    <w:rsid w:val="007A65B2"/>
    <w:rsid w:val="007B1DD2"/>
    <w:rsid w:val="007C632B"/>
    <w:rsid w:val="007C6341"/>
    <w:rsid w:val="007E5035"/>
    <w:rsid w:val="007E5CA5"/>
    <w:rsid w:val="007E6650"/>
    <w:rsid w:val="007F6CAF"/>
    <w:rsid w:val="007F7968"/>
    <w:rsid w:val="00800176"/>
    <w:rsid w:val="00802F0B"/>
    <w:rsid w:val="0081106C"/>
    <w:rsid w:val="00815179"/>
    <w:rsid w:val="008174CC"/>
    <w:rsid w:val="008209D5"/>
    <w:rsid w:val="008402B8"/>
    <w:rsid w:val="00846F95"/>
    <w:rsid w:val="0085691E"/>
    <w:rsid w:val="00857525"/>
    <w:rsid w:val="008616A2"/>
    <w:rsid w:val="00867B79"/>
    <w:rsid w:val="008704FB"/>
    <w:rsid w:val="008718D0"/>
    <w:rsid w:val="00872AB7"/>
    <w:rsid w:val="0087385B"/>
    <w:rsid w:val="0088022A"/>
    <w:rsid w:val="0088430C"/>
    <w:rsid w:val="0089307A"/>
    <w:rsid w:val="008B1B43"/>
    <w:rsid w:val="008B6DAA"/>
    <w:rsid w:val="008B715D"/>
    <w:rsid w:val="008B7638"/>
    <w:rsid w:val="008C30A9"/>
    <w:rsid w:val="008D5373"/>
    <w:rsid w:val="008D79F2"/>
    <w:rsid w:val="008E1A79"/>
    <w:rsid w:val="008F0725"/>
    <w:rsid w:val="008F3732"/>
    <w:rsid w:val="008F768C"/>
    <w:rsid w:val="00904907"/>
    <w:rsid w:val="009107A5"/>
    <w:rsid w:val="0091525B"/>
    <w:rsid w:val="009248F4"/>
    <w:rsid w:val="0092751C"/>
    <w:rsid w:val="00942977"/>
    <w:rsid w:val="00946858"/>
    <w:rsid w:val="0095737B"/>
    <w:rsid w:val="009608BE"/>
    <w:rsid w:val="00966FD7"/>
    <w:rsid w:val="009706B6"/>
    <w:rsid w:val="00971CEC"/>
    <w:rsid w:val="00977836"/>
    <w:rsid w:val="00984A8E"/>
    <w:rsid w:val="009B5BFE"/>
    <w:rsid w:val="009C0C6C"/>
    <w:rsid w:val="009C0C89"/>
    <w:rsid w:val="009D3486"/>
    <w:rsid w:val="009E6687"/>
    <w:rsid w:val="009E71F3"/>
    <w:rsid w:val="009F1F07"/>
    <w:rsid w:val="009F23AB"/>
    <w:rsid w:val="009F39EB"/>
    <w:rsid w:val="009F3EEE"/>
    <w:rsid w:val="009F4ECC"/>
    <w:rsid w:val="00A01259"/>
    <w:rsid w:val="00A04BFC"/>
    <w:rsid w:val="00A102A8"/>
    <w:rsid w:val="00A119AF"/>
    <w:rsid w:val="00A2169A"/>
    <w:rsid w:val="00A24EC6"/>
    <w:rsid w:val="00A32674"/>
    <w:rsid w:val="00A333C1"/>
    <w:rsid w:val="00A604B7"/>
    <w:rsid w:val="00A66F2C"/>
    <w:rsid w:val="00A74227"/>
    <w:rsid w:val="00A74767"/>
    <w:rsid w:val="00A76646"/>
    <w:rsid w:val="00A769FC"/>
    <w:rsid w:val="00A86CEF"/>
    <w:rsid w:val="00AA1C3C"/>
    <w:rsid w:val="00AA7F04"/>
    <w:rsid w:val="00AB3817"/>
    <w:rsid w:val="00AB3C6E"/>
    <w:rsid w:val="00AC054E"/>
    <w:rsid w:val="00AC4B73"/>
    <w:rsid w:val="00AD2E54"/>
    <w:rsid w:val="00AD39E4"/>
    <w:rsid w:val="00AD4A32"/>
    <w:rsid w:val="00AD5794"/>
    <w:rsid w:val="00AD62A4"/>
    <w:rsid w:val="00AD7FD5"/>
    <w:rsid w:val="00AF601B"/>
    <w:rsid w:val="00B04335"/>
    <w:rsid w:val="00B05453"/>
    <w:rsid w:val="00B11F91"/>
    <w:rsid w:val="00B17CF9"/>
    <w:rsid w:val="00B235D2"/>
    <w:rsid w:val="00B270BA"/>
    <w:rsid w:val="00B34587"/>
    <w:rsid w:val="00B371C4"/>
    <w:rsid w:val="00B417FB"/>
    <w:rsid w:val="00B541B8"/>
    <w:rsid w:val="00B72CD0"/>
    <w:rsid w:val="00B80990"/>
    <w:rsid w:val="00B8123E"/>
    <w:rsid w:val="00B8603E"/>
    <w:rsid w:val="00B938CA"/>
    <w:rsid w:val="00B9465B"/>
    <w:rsid w:val="00BA3619"/>
    <w:rsid w:val="00BA68F7"/>
    <w:rsid w:val="00BB4E8B"/>
    <w:rsid w:val="00BC0B27"/>
    <w:rsid w:val="00BD076D"/>
    <w:rsid w:val="00BD6418"/>
    <w:rsid w:val="00BD6737"/>
    <w:rsid w:val="00C066C2"/>
    <w:rsid w:val="00C1511B"/>
    <w:rsid w:val="00C17E8D"/>
    <w:rsid w:val="00C325AE"/>
    <w:rsid w:val="00C33ED4"/>
    <w:rsid w:val="00C44A3F"/>
    <w:rsid w:val="00C56E70"/>
    <w:rsid w:val="00C57598"/>
    <w:rsid w:val="00C64BAF"/>
    <w:rsid w:val="00C70CBB"/>
    <w:rsid w:val="00C71779"/>
    <w:rsid w:val="00C72FE2"/>
    <w:rsid w:val="00C73559"/>
    <w:rsid w:val="00C7359F"/>
    <w:rsid w:val="00C81C26"/>
    <w:rsid w:val="00C87F72"/>
    <w:rsid w:val="00C939F0"/>
    <w:rsid w:val="00C96D36"/>
    <w:rsid w:val="00CB301A"/>
    <w:rsid w:val="00CB5CD6"/>
    <w:rsid w:val="00CB5D9C"/>
    <w:rsid w:val="00CC09F1"/>
    <w:rsid w:val="00CD40B9"/>
    <w:rsid w:val="00CD7F5D"/>
    <w:rsid w:val="00CF5BC4"/>
    <w:rsid w:val="00D028B1"/>
    <w:rsid w:val="00D142E3"/>
    <w:rsid w:val="00D20002"/>
    <w:rsid w:val="00D47211"/>
    <w:rsid w:val="00D51A68"/>
    <w:rsid w:val="00D57A72"/>
    <w:rsid w:val="00D650AB"/>
    <w:rsid w:val="00D769CE"/>
    <w:rsid w:val="00D77CB2"/>
    <w:rsid w:val="00D81FA0"/>
    <w:rsid w:val="00D83625"/>
    <w:rsid w:val="00D92376"/>
    <w:rsid w:val="00D933D8"/>
    <w:rsid w:val="00DA0879"/>
    <w:rsid w:val="00DA1D18"/>
    <w:rsid w:val="00DC069E"/>
    <w:rsid w:val="00DC41F2"/>
    <w:rsid w:val="00DD0C08"/>
    <w:rsid w:val="00DE0B13"/>
    <w:rsid w:val="00DF162E"/>
    <w:rsid w:val="00DF32B6"/>
    <w:rsid w:val="00E009E0"/>
    <w:rsid w:val="00E0541A"/>
    <w:rsid w:val="00E060A1"/>
    <w:rsid w:val="00E10E4E"/>
    <w:rsid w:val="00E20EFB"/>
    <w:rsid w:val="00E33EDA"/>
    <w:rsid w:val="00E3679E"/>
    <w:rsid w:val="00E44B2D"/>
    <w:rsid w:val="00E51033"/>
    <w:rsid w:val="00E74CC8"/>
    <w:rsid w:val="00E81662"/>
    <w:rsid w:val="00E93008"/>
    <w:rsid w:val="00E966A1"/>
    <w:rsid w:val="00E97CFC"/>
    <w:rsid w:val="00EB3898"/>
    <w:rsid w:val="00EC5518"/>
    <w:rsid w:val="00ED2411"/>
    <w:rsid w:val="00ED37C7"/>
    <w:rsid w:val="00EF0CD7"/>
    <w:rsid w:val="00EF35FC"/>
    <w:rsid w:val="00EF3BD7"/>
    <w:rsid w:val="00EF4347"/>
    <w:rsid w:val="00F00F4E"/>
    <w:rsid w:val="00F01BFE"/>
    <w:rsid w:val="00F0683A"/>
    <w:rsid w:val="00F136D6"/>
    <w:rsid w:val="00F147F2"/>
    <w:rsid w:val="00F308CD"/>
    <w:rsid w:val="00F34611"/>
    <w:rsid w:val="00F362F6"/>
    <w:rsid w:val="00F439D6"/>
    <w:rsid w:val="00F47DDE"/>
    <w:rsid w:val="00F53933"/>
    <w:rsid w:val="00F56D56"/>
    <w:rsid w:val="00F64853"/>
    <w:rsid w:val="00F705D0"/>
    <w:rsid w:val="00FA4F0D"/>
    <w:rsid w:val="00FB0617"/>
    <w:rsid w:val="00FB52AF"/>
    <w:rsid w:val="00FC04EA"/>
    <w:rsid w:val="00FC1233"/>
    <w:rsid w:val="00FC37CE"/>
    <w:rsid w:val="00FE1616"/>
    <w:rsid w:val="00FE79D2"/>
    <w:rsid w:val="00FF49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45FE"/>
  <w15:docId w15:val="{33988D2C-9E70-4EC0-82AA-FBD7AEAF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72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72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72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6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68C"/>
  </w:style>
  <w:style w:type="paragraph" w:styleId="Piedepgina">
    <w:name w:val="footer"/>
    <w:basedOn w:val="Normal"/>
    <w:link w:val="PiedepginaCar"/>
    <w:uiPriority w:val="99"/>
    <w:unhideWhenUsed/>
    <w:rsid w:val="008F76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68C"/>
  </w:style>
  <w:style w:type="paragraph" w:styleId="Sinespaciado">
    <w:name w:val="No Spacing"/>
    <w:link w:val="SinespaciadoCar"/>
    <w:uiPriority w:val="1"/>
    <w:qFormat/>
    <w:rsid w:val="008F768C"/>
    <w:pPr>
      <w:spacing w:after="0" w:line="240" w:lineRule="auto"/>
    </w:pPr>
    <w:rPr>
      <w:rFonts w:eastAsiaTheme="minorEastAsia"/>
      <w:lang w:val="es-ES_tradnl"/>
    </w:rPr>
  </w:style>
  <w:style w:type="character" w:customStyle="1" w:styleId="SinespaciadoCar">
    <w:name w:val="Sin espaciado Car"/>
    <w:basedOn w:val="Fuentedeprrafopredeter"/>
    <w:link w:val="Sinespaciado"/>
    <w:uiPriority w:val="1"/>
    <w:rsid w:val="008F768C"/>
    <w:rPr>
      <w:rFonts w:eastAsiaTheme="minorEastAsia"/>
      <w:lang w:val="es-ES_tradnl"/>
    </w:rPr>
  </w:style>
  <w:style w:type="paragraph" w:styleId="Prrafodelista">
    <w:name w:val="List Paragraph"/>
    <w:basedOn w:val="Normal"/>
    <w:uiPriority w:val="34"/>
    <w:qFormat/>
    <w:rsid w:val="00CB5D9C"/>
    <w:pPr>
      <w:ind w:left="720"/>
      <w:contextualSpacing/>
    </w:pPr>
  </w:style>
  <w:style w:type="character" w:styleId="Textoennegrita">
    <w:name w:val="Strong"/>
    <w:basedOn w:val="Fuentedeprrafopredeter"/>
    <w:uiPriority w:val="22"/>
    <w:qFormat/>
    <w:rsid w:val="003E455E"/>
    <w:rPr>
      <w:b/>
      <w:bCs/>
    </w:rPr>
  </w:style>
  <w:style w:type="paragraph" w:styleId="NormalWeb">
    <w:name w:val="Normal (Web)"/>
    <w:basedOn w:val="Normal"/>
    <w:uiPriority w:val="99"/>
    <w:semiHidden/>
    <w:unhideWhenUsed/>
    <w:rsid w:val="006A2E6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6A2E69"/>
    <w:rPr>
      <w:color w:val="0000FF"/>
      <w:u w:val="single"/>
    </w:rPr>
  </w:style>
  <w:style w:type="character" w:styleId="Refdecomentario">
    <w:name w:val="annotation reference"/>
    <w:basedOn w:val="Fuentedeprrafopredeter"/>
    <w:uiPriority w:val="99"/>
    <w:semiHidden/>
    <w:unhideWhenUsed/>
    <w:rsid w:val="00A04BFC"/>
    <w:rPr>
      <w:sz w:val="16"/>
      <w:szCs w:val="16"/>
    </w:rPr>
  </w:style>
  <w:style w:type="paragraph" w:styleId="Textocomentario">
    <w:name w:val="annotation text"/>
    <w:basedOn w:val="Normal"/>
    <w:link w:val="TextocomentarioCar"/>
    <w:uiPriority w:val="99"/>
    <w:semiHidden/>
    <w:unhideWhenUsed/>
    <w:rsid w:val="00A04B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4BFC"/>
    <w:rPr>
      <w:sz w:val="20"/>
      <w:szCs w:val="20"/>
    </w:rPr>
  </w:style>
  <w:style w:type="paragraph" w:styleId="Asuntodelcomentario">
    <w:name w:val="annotation subject"/>
    <w:basedOn w:val="Textocomentario"/>
    <w:next w:val="Textocomentario"/>
    <w:link w:val="AsuntodelcomentarioCar"/>
    <w:uiPriority w:val="99"/>
    <w:semiHidden/>
    <w:unhideWhenUsed/>
    <w:rsid w:val="00A04BFC"/>
    <w:rPr>
      <w:b/>
      <w:bCs/>
    </w:rPr>
  </w:style>
  <w:style w:type="character" w:customStyle="1" w:styleId="AsuntodelcomentarioCar">
    <w:name w:val="Asunto del comentario Car"/>
    <w:basedOn w:val="TextocomentarioCar"/>
    <w:link w:val="Asuntodelcomentario"/>
    <w:uiPriority w:val="99"/>
    <w:semiHidden/>
    <w:rsid w:val="00A04BFC"/>
    <w:rPr>
      <w:b/>
      <w:bCs/>
      <w:sz w:val="20"/>
      <w:szCs w:val="20"/>
    </w:rPr>
  </w:style>
  <w:style w:type="paragraph" w:styleId="Textodeglobo">
    <w:name w:val="Balloon Text"/>
    <w:basedOn w:val="Normal"/>
    <w:link w:val="TextodegloboCar"/>
    <w:uiPriority w:val="99"/>
    <w:semiHidden/>
    <w:unhideWhenUsed/>
    <w:rsid w:val="00A04B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BFC"/>
    <w:rPr>
      <w:rFonts w:ascii="Segoe UI" w:hAnsi="Segoe UI" w:cs="Segoe UI"/>
      <w:sz w:val="18"/>
      <w:szCs w:val="18"/>
    </w:rPr>
  </w:style>
  <w:style w:type="character" w:customStyle="1" w:styleId="Ttulo1Car">
    <w:name w:val="Título 1 Car"/>
    <w:basedOn w:val="Fuentedeprrafopredeter"/>
    <w:link w:val="Ttulo1"/>
    <w:uiPriority w:val="9"/>
    <w:rsid w:val="00C72FE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72FE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72FE2"/>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C72FE2"/>
    <w:pPr>
      <w:ind w:left="283" w:hanging="283"/>
      <w:contextualSpacing/>
    </w:pPr>
  </w:style>
  <w:style w:type="paragraph" w:styleId="Textoindependiente">
    <w:name w:val="Body Text"/>
    <w:basedOn w:val="Normal"/>
    <w:link w:val="TextoindependienteCar"/>
    <w:uiPriority w:val="99"/>
    <w:unhideWhenUsed/>
    <w:rsid w:val="00C72FE2"/>
    <w:pPr>
      <w:spacing w:after="120"/>
    </w:pPr>
  </w:style>
  <w:style w:type="character" w:customStyle="1" w:styleId="TextoindependienteCar">
    <w:name w:val="Texto independiente Car"/>
    <w:basedOn w:val="Fuentedeprrafopredeter"/>
    <w:link w:val="Textoindependiente"/>
    <w:uiPriority w:val="99"/>
    <w:rsid w:val="00C72FE2"/>
  </w:style>
  <w:style w:type="character" w:customStyle="1" w:styleId="Mencinsinresolver1">
    <w:name w:val="Mención sin resolver1"/>
    <w:basedOn w:val="Fuentedeprrafopredeter"/>
    <w:uiPriority w:val="99"/>
    <w:semiHidden/>
    <w:unhideWhenUsed/>
    <w:rsid w:val="002F2152"/>
    <w:rPr>
      <w:color w:val="605E5C"/>
      <w:shd w:val="clear" w:color="auto" w:fill="E1DFDD"/>
    </w:rPr>
  </w:style>
  <w:style w:type="table" w:styleId="Tablaconcuadrcula">
    <w:name w:val="Table Grid"/>
    <w:basedOn w:val="Tablanormal"/>
    <w:uiPriority w:val="39"/>
    <w:rsid w:val="0050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018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808"/>
    <w:rPr>
      <w:sz w:val="20"/>
      <w:szCs w:val="20"/>
    </w:rPr>
  </w:style>
  <w:style w:type="character" w:styleId="Refdenotaalpie">
    <w:name w:val="footnote reference"/>
    <w:basedOn w:val="Fuentedeprrafopredeter"/>
    <w:uiPriority w:val="99"/>
    <w:semiHidden/>
    <w:unhideWhenUsed/>
    <w:rsid w:val="00501808"/>
    <w:rPr>
      <w:vertAlign w:val="superscript"/>
    </w:rPr>
  </w:style>
  <w:style w:type="paragraph" w:styleId="Revisin">
    <w:name w:val="Revision"/>
    <w:hidden/>
    <w:uiPriority w:val="99"/>
    <w:semiHidden/>
    <w:rsid w:val="00302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9445">
      <w:bodyDiv w:val="1"/>
      <w:marLeft w:val="0"/>
      <w:marRight w:val="0"/>
      <w:marTop w:val="0"/>
      <w:marBottom w:val="0"/>
      <w:divBdr>
        <w:top w:val="none" w:sz="0" w:space="0" w:color="auto"/>
        <w:left w:val="none" w:sz="0" w:space="0" w:color="auto"/>
        <w:bottom w:val="none" w:sz="0" w:space="0" w:color="auto"/>
        <w:right w:val="none" w:sz="0" w:space="0" w:color="auto"/>
      </w:divBdr>
    </w:div>
    <w:div w:id="206071344">
      <w:bodyDiv w:val="1"/>
      <w:marLeft w:val="0"/>
      <w:marRight w:val="0"/>
      <w:marTop w:val="0"/>
      <w:marBottom w:val="0"/>
      <w:divBdr>
        <w:top w:val="none" w:sz="0" w:space="0" w:color="auto"/>
        <w:left w:val="none" w:sz="0" w:space="0" w:color="auto"/>
        <w:bottom w:val="none" w:sz="0" w:space="0" w:color="auto"/>
        <w:right w:val="none" w:sz="0" w:space="0" w:color="auto"/>
      </w:divBdr>
    </w:div>
    <w:div w:id="226769982">
      <w:bodyDiv w:val="1"/>
      <w:marLeft w:val="0"/>
      <w:marRight w:val="0"/>
      <w:marTop w:val="0"/>
      <w:marBottom w:val="0"/>
      <w:divBdr>
        <w:top w:val="none" w:sz="0" w:space="0" w:color="auto"/>
        <w:left w:val="none" w:sz="0" w:space="0" w:color="auto"/>
        <w:bottom w:val="none" w:sz="0" w:space="0" w:color="auto"/>
        <w:right w:val="none" w:sz="0" w:space="0" w:color="auto"/>
      </w:divBdr>
    </w:div>
    <w:div w:id="481890008">
      <w:bodyDiv w:val="1"/>
      <w:marLeft w:val="0"/>
      <w:marRight w:val="0"/>
      <w:marTop w:val="0"/>
      <w:marBottom w:val="0"/>
      <w:divBdr>
        <w:top w:val="none" w:sz="0" w:space="0" w:color="auto"/>
        <w:left w:val="none" w:sz="0" w:space="0" w:color="auto"/>
        <w:bottom w:val="none" w:sz="0" w:space="0" w:color="auto"/>
        <w:right w:val="none" w:sz="0" w:space="0" w:color="auto"/>
      </w:divBdr>
    </w:div>
    <w:div w:id="655304185">
      <w:bodyDiv w:val="1"/>
      <w:marLeft w:val="0"/>
      <w:marRight w:val="0"/>
      <w:marTop w:val="0"/>
      <w:marBottom w:val="0"/>
      <w:divBdr>
        <w:top w:val="none" w:sz="0" w:space="0" w:color="auto"/>
        <w:left w:val="none" w:sz="0" w:space="0" w:color="auto"/>
        <w:bottom w:val="none" w:sz="0" w:space="0" w:color="auto"/>
        <w:right w:val="none" w:sz="0" w:space="0" w:color="auto"/>
      </w:divBdr>
    </w:div>
    <w:div w:id="1180504075">
      <w:bodyDiv w:val="1"/>
      <w:marLeft w:val="0"/>
      <w:marRight w:val="0"/>
      <w:marTop w:val="0"/>
      <w:marBottom w:val="0"/>
      <w:divBdr>
        <w:top w:val="none" w:sz="0" w:space="0" w:color="auto"/>
        <w:left w:val="none" w:sz="0" w:space="0" w:color="auto"/>
        <w:bottom w:val="none" w:sz="0" w:space="0" w:color="auto"/>
        <w:right w:val="none" w:sz="0" w:space="0" w:color="auto"/>
      </w:divBdr>
    </w:div>
    <w:div w:id="14323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8.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lf.org/sites/default/files/lineamientos_para_seleccion.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ecretariasenado.gov.co/senado/basedoc/c-037_1996.html" TargetMode="Externa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8.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C784-DAB9-4FE5-ACE3-00D05EAC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6110</Words>
  <Characters>33610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Milana Monterroza Baleta</dc:creator>
  <cp:lastModifiedBy>Vanessa Milana Monterroza Baleta</cp:lastModifiedBy>
  <cp:revision>2</cp:revision>
  <cp:lastPrinted>2019-07-20T03:01:00Z</cp:lastPrinted>
  <dcterms:created xsi:type="dcterms:W3CDTF">2019-07-31T14:35:00Z</dcterms:created>
  <dcterms:modified xsi:type="dcterms:W3CDTF">2019-07-31T14:35:00Z</dcterms:modified>
</cp:coreProperties>
</file>