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4FD70" w14:textId="77777777" w:rsidR="006B2020" w:rsidRPr="00D45CC0" w:rsidRDefault="006B2020">
      <w:pPr>
        <w:jc w:val="both"/>
        <w:rPr>
          <w:rFonts w:cs="Arial"/>
          <w:b/>
          <w:color w:val="000000" w:themeColor="text1"/>
          <w:rPrChange w:id="0" w:author="José Mario López Ramírez" w:date="2018-05-22T14:58:00Z">
            <w:rPr>
              <w:rFonts w:cs="Arial"/>
              <w:b/>
            </w:rPr>
          </w:rPrChange>
        </w:rPr>
        <w:pPrChange w:id="1" w:author="José Mario López Ramírez" w:date="2018-05-10T12:44:00Z">
          <w:pPr/>
        </w:pPrChange>
      </w:pPr>
    </w:p>
    <w:p w14:paraId="134B9485" w14:textId="552D70FA" w:rsidR="0050552B" w:rsidRPr="00D45CC0" w:rsidDel="00141B17" w:rsidRDefault="0050552B">
      <w:pPr>
        <w:spacing w:after="160"/>
        <w:jc w:val="both"/>
        <w:rPr>
          <w:del w:id="2" w:author="José Mario López Ramírez" w:date="2018-05-10T13:02:00Z"/>
          <w:rFonts w:eastAsia="Calibri" w:cs="Arial"/>
          <w:i/>
          <w:color w:val="000000" w:themeColor="text1"/>
          <w:lang w:eastAsia="en-US"/>
          <w:rPrChange w:id="3" w:author="José Mario López Ramírez" w:date="2018-05-22T14:58:00Z">
            <w:rPr>
              <w:del w:id="4" w:author="José Mario López Ramírez" w:date="2018-05-10T13:02:00Z"/>
              <w:rFonts w:ascii="Arial Narrow" w:eastAsia="Calibri" w:hAnsi="Arial Narrow"/>
              <w:i/>
              <w:lang w:eastAsia="en-US"/>
            </w:rPr>
          </w:rPrChange>
        </w:rPr>
        <w:pPrChange w:id="5" w:author="José Mario López Ramírez" w:date="2018-05-10T12:44:00Z">
          <w:pPr>
            <w:spacing w:after="160"/>
            <w:jc w:val="center"/>
          </w:pPr>
        </w:pPrChange>
      </w:pPr>
    </w:p>
    <w:p w14:paraId="53E4DB4E" w14:textId="716BD59B" w:rsidR="00B562C6" w:rsidRPr="00D45CC0" w:rsidRDefault="00B562C6">
      <w:pPr>
        <w:pStyle w:val="Sinespaciado"/>
        <w:jc w:val="center"/>
        <w:rPr>
          <w:ins w:id="6" w:author="José Mario López Ramírez" w:date="2018-05-10T12:40:00Z"/>
          <w:rFonts w:cs="Arial"/>
          <w:i/>
          <w:color w:val="000000" w:themeColor="text1"/>
          <w:rPrChange w:id="7" w:author="José Mario López Ramírez" w:date="2018-05-22T14:58:00Z">
            <w:rPr>
              <w:ins w:id="8" w:author="José Mario López Ramírez" w:date="2018-05-10T12:40:00Z"/>
            </w:rPr>
          </w:rPrChange>
        </w:rPr>
        <w:pPrChange w:id="9" w:author="José Mario López Ramírez" w:date="2018-05-10T12:44:00Z">
          <w:pPr>
            <w:pStyle w:val="Textoindependiente2"/>
            <w:jc w:val="center"/>
          </w:pPr>
        </w:pPrChange>
      </w:pPr>
      <w:ins w:id="10" w:author="José Mario López Ramírez" w:date="2018-05-10T12:40:00Z">
        <w:r w:rsidRPr="00D45CC0">
          <w:rPr>
            <w:rFonts w:cs="Arial"/>
            <w:i/>
            <w:color w:val="000000" w:themeColor="text1"/>
            <w:rPrChange w:id="11" w:author="José Mario López Ramírez" w:date="2018-05-22T14:58:00Z">
              <w:rPr/>
            </w:rPrChange>
          </w:rPr>
          <w:t>“POR LA CUAL SE REGULA EL SERVICIO PÚBLICO DE ADECUACIÓN DE TIERRAS ADT Y SE DICTAN OTRAS DISPOSICIONES”</w:t>
        </w:r>
      </w:ins>
    </w:p>
    <w:p w14:paraId="6E4F75EC" w14:textId="77777777" w:rsidR="00141B17" w:rsidRPr="00D45CC0" w:rsidRDefault="00141B17" w:rsidP="00141B17">
      <w:pPr>
        <w:pStyle w:val="Encabezado"/>
        <w:jc w:val="center"/>
        <w:rPr>
          <w:ins w:id="12" w:author="José Mario López Ramírez" w:date="2018-05-10T13:03:00Z"/>
          <w:rFonts w:cs="Arial"/>
          <w:b/>
          <w:color w:val="000000" w:themeColor="text1"/>
          <w:sz w:val="24"/>
          <w:szCs w:val="24"/>
          <w:rPrChange w:id="13" w:author="José Mario López Ramírez" w:date="2018-05-22T14:58:00Z">
            <w:rPr>
              <w:ins w:id="14" w:author="José Mario López Ramírez" w:date="2018-05-10T13:03:00Z"/>
              <w:rFonts w:ascii="Arial Narrow" w:hAnsi="Arial Narrow"/>
              <w:b/>
              <w:sz w:val="24"/>
              <w:szCs w:val="24"/>
            </w:rPr>
          </w:rPrChange>
        </w:rPr>
      </w:pPr>
    </w:p>
    <w:p w14:paraId="53B8A99B" w14:textId="77777777" w:rsidR="00141B17" w:rsidRPr="00D45CC0" w:rsidRDefault="00141B17" w:rsidP="00141B17">
      <w:pPr>
        <w:pStyle w:val="Encabezado"/>
        <w:jc w:val="center"/>
        <w:rPr>
          <w:ins w:id="15" w:author="José Mario López Ramírez" w:date="2018-05-10T13:03:00Z"/>
          <w:rFonts w:cs="Arial"/>
          <w:b/>
          <w:color w:val="000000" w:themeColor="text1"/>
          <w:sz w:val="24"/>
          <w:szCs w:val="24"/>
          <w:rPrChange w:id="16" w:author="José Mario López Ramírez" w:date="2018-05-22T14:58:00Z">
            <w:rPr>
              <w:ins w:id="17" w:author="José Mario López Ramírez" w:date="2018-05-10T13:03:00Z"/>
              <w:rFonts w:ascii="Arial Narrow" w:hAnsi="Arial Narrow"/>
              <w:b/>
              <w:sz w:val="24"/>
              <w:szCs w:val="24"/>
            </w:rPr>
          </w:rPrChange>
        </w:rPr>
      </w:pPr>
      <w:ins w:id="18" w:author="José Mario López Ramírez" w:date="2018-05-10T13:03:00Z">
        <w:r w:rsidRPr="00D45CC0">
          <w:rPr>
            <w:rFonts w:cs="Arial"/>
            <w:b/>
            <w:color w:val="000000" w:themeColor="text1"/>
            <w:sz w:val="24"/>
            <w:szCs w:val="24"/>
            <w:rPrChange w:id="19" w:author="José Mario López Ramírez" w:date="2018-05-22T14:58:00Z">
              <w:rPr>
                <w:rFonts w:ascii="Arial Narrow" w:hAnsi="Arial Narrow"/>
                <w:b/>
                <w:sz w:val="24"/>
                <w:szCs w:val="24"/>
              </w:rPr>
            </w:rPrChange>
          </w:rPr>
          <w:t xml:space="preserve">EL CONGRESO DE LA REPUBLICA DE COLOMBIA </w:t>
        </w:r>
      </w:ins>
    </w:p>
    <w:p w14:paraId="3A31F07D" w14:textId="77777777" w:rsidR="00141B17" w:rsidRPr="00D45CC0" w:rsidRDefault="00141B17" w:rsidP="00141B17">
      <w:pPr>
        <w:pStyle w:val="Encabezado"/>
        <w:jc w:val="center"/>
        <w:rPr>
          <w:ins w:id="20" w:author="José Mario López Ramírez" w:date="2018-05-10T13:03:00Z"/>
          <w:rFonts w:cs="Arial"/>
          <w:b/>
          <w:color w:val="000000" w:themeColor="text1"/>
          <w:sz w:val="24"/>
          <w:szCs w:val="24"/>
          <w:rPrChange w:id="21" w:author="José Mario López Ramírez" w:date="2018-05-22T14:58:00Z">
            <w:rPr>
              <w:ins w:id="22" w:author="José Mario López Ramírez" w:date="2018-05-10T13:03:00Z"/>
              <w:rFonts w:ascii="Arial Narrow" w:hAnsi="Arial Narrow"/>
              <w:b/>
              <w:sz w:val="24"/>
              <w:szCs w:val="24"/>
            </w:rPr>
          </w:rPrChange>
        </w:rPr>
      </w:pPr>
    </w:p>
    <w:p w14:paraId="28E3B092" w14:textId="41F99D9E" w:rsidR="00141B17" w:rsidRPr="00D45CC0" w:rsidRDefault="00141B17" w:rsidP="00141B17">
      <w:pPr>
        <w:pStyle w:val="Encabezado"/>
        <w:jc w:val="center"/>
        <w:rPr>
          <w:ins w:id="23" w:author="José Mario López Ramírez" w:date="2018-05-10T13:03:00Z"/>
          <w:rFonts w:cs="Arial"/>
          <w:b/>
          <w:color w:val="000000" w:themeColor="text1"/>
          <w:sz w:val="24"/>
          <w:szCs w:val="24"/>
          <w:rPrChange w:id="24" w:author="José Mario López Ramírez" w:date="2018-05-22T14:58:00Z">
            <w:rPr>
              <w:ins w:id="25" w:author="José Mario López Ramírez" w:date="2018-05-10T13:03:00Z"/>
              <w:rFonts w:ascii="Arial Narrow" w:hAnsi="Arial Narrow"/>
              <w:b/>
              <w:sz w:val="24"/>
              <w:szCs w:val="24"/>
            </w:rPr>
          </w:rPrChange>
        </w:rPr>
      </w:pPr>
      <w:ins w:id="26" w:author="José Mario López Ramírez" w:date="2018-05-10T13:03:00Z">
        <w:r w:rsidRPr="00D45CC0">
          <w:rPr>
            <w:rFonts w:cs="Arial"/>
            <w:b/>
            <w:color w:val="000000" w:themeColor="text1"/>
            <w:sz w:val="24"/>
            <w:szCs w:val="24"/>
            <w:rPrChange w:id="27" w:author="José Mario López Ramírez" w:date="2018-05-22T14:58:00Z">
              <w:rPr>
                <w:rFonts w:ascii="Arial Narrow" w:hAnsi="Arial Narrow"/>
                <w:b/>
                <w:sz w:val="24"/>
                <w:szCs w:val="24"/>
              </w:rPr>
            </w:rPrChange>
          </w:rPr>
          <w:t>DECRETA:</w:t>
        </w:r>
      </w:ins>
    </w:p>
    <w:p w14:paraId="6D4FF5AD" w14:textId="77777777" w:rsidR="00B562C6" w:rsidRPr="00D45CC0" w:rsidRDefault="00B562C6">
      <w:pPr>
        <w:jc w:val="both"/>
        <w:rPr>
          <w:ins w:id="28" w:author="José Mario López Ramírez" w:date="2018-05-10T12:40:00Z"/>
          <w:rFonts w:cs="Arial"/>
          <w:color w:val="000000" w:themeColor="text1"/>
          <w:rPrChange w:id="29" w:author="José Mario López Ramírez" w:date="2018-05-22T14:58:00Z">
            <w:rPr>
              <w:ins w:id="30" w:author="José Mario López Ramírez" w:date="2018-05-10T12:40:00Z"/>
              <w:rFonts w:cs="Arial"/>
            </w:rPr>
          </w:rPrChange>
        </w:rPr>
      </w:pPr>
    </w:p>
    <w:p w14:paraId="558D7C45" w14:textId="0DBE2491" w:rsidR="00560F5F" w:rsidRPr="00D45CC0" w:rsidDel="00B562C6" w:rsidRDefault="00560F5F">
      <w:pPr>
        <w:pStyle w:val="Sinespaciado"/>
        <w:pBdr>
          <w:left w:val="nil"/>
        </w:pBdr>
        <w:jc w:val="center"/>
        <w:rPr>
          <w:del w:id="31" w:author="José Mario López Ramírez" w:date="2018-05-10T12:40:00Z"/>
          <w:rFonts w:cs="Arial"/>
          <w:b/>
          <w:color w:val="000000" w:themeColor="text1"/>
          <w:rPrChange w:id="32" w:author="José Mario López Ramírez" w:date="2018-05-22T14:58:00Z">
            <w:rPr>
              <w:del w:id="33" w:author="José Mario López Ramírez" w:date="2018-05-10T12:40:00Z"/>
            </w:rPr>
          </w:rPrChange>
        </w:rPr>
        <w:pPrChange w:id="34" w:author="Usuario de Microsoft Office" w:date="2018-05-11T12:51:00Z">
          <w:pPr>
            <w:jc w:val="center"/>
          </w:pPr>
        </w:pPrChange>
      </w:pPr>
      <w:del w:id="35" w:author="José Mario López Ramírez" w:date="2018-05-10T12:40:00Z">
        <w:r w:rsidRPr="00D45CC0" w:rsidDel="00B562C6">
          <w:rPr>
            <w:rFonts w:cs="Arial"/>
            <w:b/>
            <w:color w:val="000000" w:themeColor="text1"/>
            <w:rPrChange w:id="36" w:author="José Mario López Ramírez" w:date="2018-05-22T14:58:00Z">
              <w:rPr/>
            </w:rPrChange>
          </w:rPr>
          <w:delText>“</w:delText>
        </w:r>
        <w:bookmarkStart w:id="37" w:name="_Hlk480445737"/>
        <w:r w:rsidRPr="00D45CC0" w:rsidDel="00B562C6">
          <w:rPr>
            <w:rFonts w:cs="Arial"/>
            <w:b/>
            <w:color w:val="000000" w:themeColor="text1"/>
            <w:rPrChange w:id="38" w:author="José Mario López Ramírez" w:date="2018-05-22T14:58:00Z">
              <w:rPr/>
            </w:rPrChange>
          </w:rPr>
          <w:delText>Por el cual se adiciona un título al Decreto 1071 de 2015, Decreto Único Reglamentario del Sector Administrativo Agropecuario, Pesquero y de Desarrollo Rural, para el establecimiento de un programa especial de dotación de tierras</w:delText>
        </w:r>
        <w:bookmarkEnd w:id="37"/>
        <w:r w:rsidRPr="00D45CC0" w:rsidDel="00B562C6">
          <w:rPr>
            <w:rFonts w:cs="Arial"/>
            <w:b/>
            <w:color w:val="000000" w:themeColor="text1"/>
            <w:rPrChange w:id="39" w:author="José Mario López Ramírez" w:date="2018-05-22T14:58:00Z">
              <w:rPr/>
            </w:rPrChange>
          </w:rPr>
          <w:delText>”</w:delText>
        </w:r>
      </w:del>
    </w:p>
    <w:p w14:paraId="2FE5479F" w14:textId="3F485FD4" w:rsidR="00560F5F" w:rsidRPr="00D45CC0" w:rsidDel="00B562C6" w:rsidRDefault="00560F5F">
      <w:pPr>
        <w:pStyle w:val="Sinespaciado"/>
        <w:pBdr>
          <w:left w:val="nil"/>
        </w:pBdr>
        <w:jc w:val="center"/>
        <w:rPr>
          <w:del w:id="40" w:author="José Mario López Ramírez" w:date="2018-05-10T12:40:00Z"/>
          <w:rFonts w:cs="Arial"/>
          <w:b/>
          <w:color w:val="000000" w:themeColor="text1"/>
          <w:rPrChange w:id="41" w:author="José Mario López Ramírez" w:date="2018-05-22T14:58:00Z">
            <w:rPr>
              <w:del w:id="42" w:author="José Mario López Ramírez" w:date="2018-05-10T12:40:00Z"/>
            </w:rPr>
          </w:rPrChange>
        </w:rPr>
        <w:pPrChange w:id="43" w:author="Usuario de Microsoft Office" w:date="2018-05-11T12:51:00Z">
          <w:pPr>
            <w:jc w:val="center"/>
          </w:pPr>
        </w:pPrChange>
      </w:pPr>
    </w:p>
    <w:p w14:paraId="09F96F77" w14:textId="3847D786" w:rsidR="00560F5F" w:rsidRPr="00D45CC0" w:rsidDel="00B562C6" w:rsidRDefault="00961049">
      <w:pPr>
        <w:pStyle w:val="Sinespaciado"/>
        <w:pBdr>
          <w:left w:val="nil"/>
        </w:pBdr>
        <w:jc w:val="center"/>
        <w:rPr>
          <w:del w:id="44" w:author="José Mario López Ramírez" w:date="2018-05-10T12:40:00Z"/>
          <w:rFonts w:cs="Arial"/>
          <w:b/>
          <w:color w:val="000000" w:themeColor="text1"/>
          <w:rPrChange w:id="45" w:author="José Mario López Ramírez" w:date="2018-05-22T14:58:00Z">
            <w:rPr>
              <w:del w:id="46" w:author="José Mario López Ramírez" w:date="2018-05-10T12:40:00Z"/>
            </w:rPr>
          </w:rPrChange>
        </w:rPr>
        <w:pPrChange w:id="47" w:author="Usuario de Microsoft Office" w:date="2018-05-11T12:51:00Z">
          <w:pPr>
            <w:pStyle w:val="Textoindependiente2"/>
            <w:jc w:val="center"/>
          </w:pPr>
        </w:pPrChange>
      </w:pPr>
      <w:del w:id="48" w:author="José Mario López Ramírez" w:date="2018-05-10T12:40:00Z">
        <w:r w:rsidRPr="00D45CC0" w:rsidDel="00B562C6">
          <w:rPr>
            <w:rFonts w:cs="Arial"/>
            <w:b/>
            <w:bCs/>
            <w:color w:val="000000" w:themeColor="text1"/>
            <w:rPrChange w:id="49" w:author="José Mario López Ramírez" w:date="2018-05-22T14:58:00Z">
              <w:rPr>
                <w:b/>
                <w:bCs/>
              </w:rPr>
            </w:rPrChange>
          </w:rPr>
          <w:delText>EL PRESIDENTE DE LA REPÚ</w:delText>
        </w:r>
        <w:r w:rsidR="00560F5F" w:rsidRPr="00D45CC0" w:rsidDel="00B562C6">
          <w:rPr>
            <w:rFonts w:cs="Arial"/>
            <w:b/>
            <w:bCs/>
            <w:color w:val="000000" w:themeColor="text1"/>
            <w:rPrChange w:id="50" w:author="José Mario López Ramírez" w:date="2018-05-22T14:58:00Z">
              <w:rPr>
                <w:b/>
                <w:bCs/>
              </w:rPr>
            </w:rPrChange>
          </w:rPr>
          <w:delText>BLICA DE COLOMBIA</w:delText>
        </w:r>
      </w:del>
    </w:p>
    <w:p w14:paraId="4135CD65" w14:textId="6F62374C" w:rsidR="00560F5F" w:rsidRPr="00D45CC0" w:rsidDel="00B562C6" w:rsidRDefault="00560F5F">
      <w:pPr>
        <w:pBdr>
          <w:left w:val="nil"/>
        </w:pBdr>
        <w:jc w:val="center"/>
        <w:rPr>
          <w:del w:id="51" w:author="José Mario López Ramírez" w:date="2018-05-10T12:40:00Z"/>
          <w:rFonts w:cs="Arial"/>
          <w:b/>
          <w:color w:val="000000" w:themeColor="text1"/>
          <w:rPrChange w:id="52" w:author="José Mario López Ramírez" w:date="2018-05-22T14:58:00Z">
            <w:rPr>
              <w:del w:id="53" w:author="José Mario López Ramírez" w:date="2018-05-10T12:40:00Z"/>
              <w:rFonts w:cs="Arial"/>
            </w:rPr>
          </w:rPrChange>
        </w:rPr>
        <w:pPrChange w:id="54" w:author="Usuario de Microsoft Office" w:date="2018-05-11T12:51:00Z">
          <w:pPr>
            <w:jc w:val="center"/>
          </w:pPr>
        </w:pPrChange>
      </w:pPr>
      <w:del w:id="55" w:author="José Mario López Ramírez" w:date="2018-05-10T12:40:00Z">
        <w:r w:rsidRPr="00D45CC0" w:rsidDel="00B562C6">
          <w:rPr>
            <w:rFonts w:cs="Arial"/>
            <w:b/>
            <w:color w:val="000000" w:themeColor="text1"/>
            <w:rPrChange w:id="56" w:author="José Mario López Ramírez" w:date="2018-05-22T14:58:00Z">
              <w:rPr>
                <w:rFonts w:cs="Arial"/>
              </w:rPr>
            </w:rPrChange>
          </w:rPr>
          <w:delText>En ejercicio de sus facultades constitucionales y legales, y en particular las previstas en el numeral 11 del artículo 189 de la Constitución Política de 1991, el ordinal segundo del artículo 1° y el literal c) del artículo 31 de la Ley 160 de 1994, modificado por el artículo 27 de la Ley 1151 de 2007 y,</w:delText>
        </w:r>
      </w:del>
    </w:p>
    <w:p w14:paraId="48157920" w14:textId="25F05346" w:rsidR="00560F5F" w:rsidRPr="00D45CC0" w:rsidDel="00B562C6" w:rsidRDefault="00560F5F">
      <w:pPr>
        <w:pBdr>
          <w:left w:val="nil"/>
        </w:pBdr>
        <w:jc w:val="center"/>
        <w:rPr>
          <w:del w:id="57" w:author="José Mario López Ramírez" w:date="2018-05-10T12:40:00Z"/>
          <w:rFonts w:cs="Arial"/>
          <w:b/>
          <w:bCs/>
          <w:color w:val="000000" w:themeColor="text1"/>
          <w:rPrChange w:id="58" w:author="José Mario López Ramírez" w:date="2018-05-22T14:58:00Z">
            <w:rPr>
              <w:del w:id="59" w:author="José Mario López Ramírez" w:date="2018-05-10T12:40:00Z"/>
              <w:rFonts w:cs="Arial"/>
              <w:b/>
              <w:bCs/>
            </w:rPr>
          </w:rPrChange>
        </w:rPr>
        <w:pPrChange w:id="60" w:author="Usuario de Microsoft Office" w:date="2018-05-11T12:51:00Z">
          <w:pPr>
            <w:jc w:val="center"/>
          </w:pPr>
        </w:pPrChange>
      </w:pPr>
    </w:p>
    <w:p w14:paraId="7AD4ADDE" w14:textId="0FB7773B" w:rsidR="00560F5F" w:rsidRPr="00D45CC0" w:rsidDel="00B562C6" w:rsidRDefault="00560F5F">
      <w:pPr>
        <w:pBdr>
          <w:left w:val="nil"/>
        </w:pBdr>
        <w:jc w:val="center"/>
        <w:rPr>
          <w:del w:id="61" w:author="José Mario López Ramírez" w:date="2018-05-10T12:40:00Z"/>
          <w:rFonts w:cs="Arial"/>
          <w:b/>
          <w:bCs/>
          <w:color w:val="000000" w:themeColor="text1"/>
          <w:rPrChange w:id="62" w:author="José Mario López Ramírez" w:date="2018-05-22T14:58:00Z">
            <w:rPr>
              <w:del w:id="63" w:author="José Mario López Ramírez" w:date="2018-05-10T12:40:00Z"/>
              <w:rFonts w:cs="Arial"/>
              <w:b/>
              <w:bCs/>
            </w:rPr>
          </w:rPrChange>
        </w:rPr>
        <w:pPrChange w:id="64" w:author="Usuario de Microsoft Office" w:date="2018-05-11T12:51:00Z">
          <w:pPr>
            <w:jc w:val="center"/>
          </w:pPr>
        </w:pPrChange>
      </w:pPr>
    </w:p>
    <w:p w14:paraId="4C1F1768" w14:textId="35BFC054" w:rsidR="00560F5F" w:rsidRPr="00D45CC0" w:rsidDel="00B562C6" w:rsidRDefault="00560F5F">
      <w:pPr>
        <w:pBdr>
          <w:left w:val="nil"/>
        </w:pBdr>
        <w:jc w:val="center"/>
        <w:rPr>
          <w:del w:id="65" w:author="José Mario López Ramírez" w:date="2018-05-10T12:40:00Z"/>
          <w:rFonts w:cs="Arial"/>
          <w:b/>
          <w:bCs/>
          <w:color w:val="000000" w:themeColor="text1"/>
          <w:rPrChange w:id="66" w:author="José Mario López Ramírez" w:date="2018-05-22T14:58:00Z">
            <w:rPr>
              <w:del w:id="67" w:author="José Mario López Ramírez" w:date="2018-05-10T12:40:00Z"/>
              <w:rFonts w:cs="Arial"/>
              <w:b/>
              <w:bCs/>
            </w:rPr>
          </w:rPrChange>
        </w:rPr>
        <w:pPrChange w:id="68" w:author="Usuario de Microsoft Office" w:date="2018-05-11T12:51:00Z">
          <w:pPr>
            <w:jc w:val="center"/>
          </w:pPr>
        </w:pPrChange>
      </w:pPr>
      <w:del w:id="69" w:author="José Mario López Ramírez" w:date="2018-05-10T12:40:00Z">
        <w:r w:rsidRPr="00D45CC0" w:rsidDel="00B562C6">
          <w:rPr>
            <w:rFonts w:cs="Arial"/>
            <w:b/>
            <w:bCs/>
            <w:color w:val="000000" w:themeColor="text1"/>
            <w:rPrChange w:id="70" w:author="José Mario López Ramírez" w:date="2018-05-22T14:58:00Z">
              <w:rPr>
                <w:rFonts w:cs="Arial"/>
                <w:b/>
                <w:bCs/>
              </w:rPr>
            </w:rPrChange>
          </w:rPr>
          <w:delText>CONSIDERANDO</w:delText>
        </w:r>
      </w:del>
    </w:p>
    <w:p w14:paraId="5FD1D110" w14:textId="184227E4" w:rsidR="00560F5F" w:rsidRPr="00D45CC0" w:rsidDel="00B562C6" w:rsidRDefault="00560F5F">
      <w:pPr>
        <w:pBdr>
          <w:left w:val="nil"/>
        </w:pBdr>
        <w:jc w:val="center"/>
        <w:rPr>
          <w:del w:id="71" w:author="José Mario López Ramírez" w:date="2018-05-10T12:40:00Z"/>
          <w:rFonts w:cs="Arial"/>
          <w:b/>
          <w:bCs/>
          <w:color w:val="000000" w:themeColor="text1"/>
          <w:rPrChange w:id="72" w:author="José Mario López Ramírez" w:date="2018-05-22T14:58:00Z">
            <w:rPr>
              <w:del w:id="73" w:author="José Mario López Ramírez" w:date="2018-05-10T12:40:00Z"/>
              <w:rFonts w:cs="Arial"/>
              <w:b/>
              <w:bCs/>
            </w:rPr>
          </w:rPrChange>
        </w:rPr>
        <w:pPrChange w:id="74" w:author="Usuario de Microsoft Office" w:date="2018-05-11T12:51:00Z">
          <w:pPr>
            <w:jc w:val="both"/>
          </w:pPr>
        </w:pPrChange>
      </w:pPr>
    </w:p>
    <w:p w14:paraId="0F4E3C51" w14:textId="71DEE4B1" w:rsidR="00560F5F" w:rsidRPr="00D45CC0" w:rsidDel="00B562C6" w:rsidRDefault="00560F5F">
      <w:pPr>
        <w:pBdr>
          <w:left w:val="nil"/>
        </w:pBdr>
        <w:jc w:val="center"/>
        <w:rPr>
          <w:del w:id="75" w:author="José Mario López Ramírez" w:date="2018-05-10T12:40:00Z"/>
          <w:rFonts w:cs="Arial"/>
          <w:b/>
          <w:color w:val="000000" w:themeColor="text1"/>
          <w:rPrChange w:id="76" w:author="José Mario López Ramírez" w:date="2018-05-22T14:58:00Z">
            <w:rPr>
              <w:del w:id="77" w:author="José Mario López Ramírez" w:date="2018-05-10T12:40:00Z"/>
              <w:rFonts w:cs="Arial"/>
            </w:rPr>
          </w:rPrChange>
        </w:rPr>
        <w:pPrChange w:id="78" w:author="Usuario de Microsoft Office" w:date="2018-05-11T12:51:00Z">
          <w:pPr>
            <w:jc w:val="both"/>
          </w:pPr>
        </w:pPrChange>
      </w:pPr>
      <w:del w:id="79" w:author="José Mario López Ramírez" w:date="2018-05-10T12:40:00Z">
        <w:r w:rsidRPr="00D45CC0" w:rsidDel="00B562C6">
          <w:rPr>
            <w:rFonts w:cs="Arial"/>
            <w:b/>
            <w:color w:val="000000" w:themeColor="text1"/>
            <w:rPrChange w:id="80" w:author="José Mario López Ramírez" w:date="2018-05-22T14:58:00Z">
              <w:rPr>
                <w:rFonts w:cs="Arial"/>
              </w:rPr>
            </w:rPrChange>
          </w:rPr>
          <w:delText xml:space="preserve">Que </w:delText>
        </w:r>
        <w:bookmarkStart w:id="81" w:name="bookmark"/>
        <w:bookmarkEnd w:id="81"/>
        <w:r w:rsidRPr="00D45CC0" w:rsidDel="00B562C6">
          <w:rPr>
            <w:rFonts w:cs="Arial"/>
            <w:b/>
            <w:color w:val="000000" w:themeColor="text1"/>
            <w:rPrChange w:id="82" w:author="José Mario López Ramírez" w:date="2018-05-22T14:58:00Z">
              <w:rPr>
                <w:rFonts w:cs="Arial"/>
              </w:rPr>
            </w:rPrChange>
          </w:rPr>
          <w:delText>según el artículo 64 de la Constitución Política de 1991, es deber del Estado promover el acceso progresivo a la propiedad de la tierra de los trabajadores agrarios, en forma individual o asociativa.</w:delText>
        </w:r>
      </w:del>
    </w:p>
    <w:p w14:paraId="476C9950" w14:textId="0EF84993" w:rsidR="00560F5F" w:rsidRPr="00D45CC0" w:rsidDel="00B562C6" w:rsidRDefault="00560F5F">
      <w:pPr>
        <w:pBdr>
          <w:left w:val="nil"/>
        </w:pBdr>
        <w:jc w:val="center"/>
        <w:rPr>
          <w:del w:id="83" w:author="José Mario López Ramírez" w:date="2018-05-10T12:40:00Z"/>
          <w:rFonts w:cs="Arial"/>
          <w:b/>
          <w:color w:val="000000" w:themeColor="text1"/>
          <w:rPrChange w:id="84" w:author="José Mario López Ramírez" w:date="2018-05-22T14:58:00Z">
            <w:rPr>
              <w:del w:id="85" w:author="José Mario López Ramírez" w:date="2018-05-10T12:40:00Z"/>
              <w:rFonts w:cs="Arial"/>
            </w:rPr>
          </w:rPrChange>
        </w:rPr>
        <w:pPrChange w:id="86" w:author="Usuario de Microsoft Office" w:date="2018-05-11T12:51:00Z">
          <w:pPr>
            <w:jc w:val="both"/>
          </w:pPr>
        </w:pPrChange>
      </w:pPr>
    </w:p>
    <w:p w14:paraId="2C425A25" w14:textId="789956E2" w:rsidR="00560F5F" w:rsidRPr="00D45CC0" w:rsidDel="00B562C6" w:rsidRDefault="00560F5F">
      <w:pPr>
        <w:pBdr>
          <w:left w:val="nil"/>
        </w:pBdr>
        <w:jc w:val="center"/>
        <w:rPr>
          <w:del w:id="87" w:author="José Mario López Ramírez" w:date="2018-05-10T12:40:00Z"/>
          <w:rFonts w:cs="Arial"/>
          <w:b/>
          <w:color w:val="000000" w:themeColor="text1"/>
          <w:rPrChange w:id="88" w:author="José Mario López Ramírez" w:date="2018-05-22T14:58:00Z">
            <w:rPr>
              <w:del w:id="89" w:author="José Mario López Ramírez" w:date="2018-05-10T12:40:00Z"/>
              <w:rFonts w:cs="Arial"/>
            </w:rPr>
          </w:rPrChange>
        </w:rPr>
        <w:pPrChange w:id="90" w:author="Usuario de Microsoft Office" w:date="2018-05-11T12:51:00Z">
          <w:pPr>
            <w:jc w:val="both"/>
          </w:pPr>
        </w:pPrChange>
      </w:pPr>
      <w:del w:id="91" w:author="José Mario López Ramírez" w:date="2018-05-10T12:40:00Z">
        <w:r w:rsidRPr="00D45CC0" w:rsidDel="00B562C6">
          <w:rPr>
            <w:rFonts w:cs="Arial"/>
            <w:b/>
            <w:color w:val="000000" w:themeColor="text1"/>
            <w:rPrChange w:id="92" w:author="José Mario López Ramírez" w:date="2018-05-22T14:58:00Z">
              <w:rPr>
                <w:rFonts w:cs="Arial"/>
              </w:rPr>
            </w:rPrChange>
          </w:rPr>
          <w:delText xml:space="preserve">Que la Ley 160 de 1994, </w:delText>
        </w:r>
        <w:r w:rsidRPr="00D45CC0" w:rsidDel="00B562C6">
          <w:rPr>
            <w:rFonts w:cs="Arial"/>
            <w:b/>
            <w:i/>
            <w:iCs/>
            <w:color w:val="000000" w:themeColor="text1"/>
            <w:rPrChange w:id="93" w:author="José Mario López Ramírez" w:date="2018-05-22T14:58:00Z">
              <w:rPr>
                <w:rFonts w:cs="Arial"/>
                <w:i/>
                <w:iCs/>
              </w:rPr>
            </w:rPrChange>
          </w:rPr>
          <w:delText>“Por la cual se crea el Sistema Nacional de Reforma Agraria y Desarrollo Rural Campesino, se establece un subsidio para la adquisición de tierras, se reforma el Instituto Colombiano de la Reforma Agraria y se dictan otras disposiciones</w:delText>
        </w:r>
        <w:r w:rsidRPr="00D45CC0" w:rsidDel="00B562C6">
          <w:rPr>
            <w:rFonts w:cs="Arial"/>
            <w:b/>
            <w:color w:val="000000" w:themeColor="text1"/>
            <w:rPrChange w:id="94" w:author="José Mario López Ramírez" w:date="2018-05-22T14:58:00Z">
              <w:rPr>
                <w:rFonts w:cs="Arial"/>
              </w:rPr>
            </w:rPrChange>
          </w:rPr>
          <w:delText>”, inspirada en el precepto constitucional referido, tiene por objeto entre otros, mejorar el ingreso y la calidad de vida de la población campesina, promover, apoyar y coordinar el mejoramiento económico, social y cultural de la población rural y estimular la participación de las organizaciones campesinas en el proceso integral de la Reforma Agraria y el Desarrollo Rural Campesino para lograr su fortalecimiento.</w:delText>
        </w:r>
      </w:del>
    </w:p>
    <w:p w14:paraId="08890D3E" w14:textId="437E562B" w:rsidR="00560F5F" w:rsidRPr="00D45CC0" w:rsidDel="00B562C6" w:rsidRDefault="00560F5F">
      <w:pPr>
        <w:pBdr>
          <w:left w:val="nil"/>
        </w:pBdr>
        <w:jc w:val="center"/>
        <w:rPr>
          <w:del w:id="95" w:author="José Mario López Ramírez" w:date="2018-05-10T12:40:00Z"/>
          <w:rFonts w:cs="Arial"/>
          <w:b/>
          <w:color w:val="000000" w:themeColor="text1"/>
          <w:rPrChange w:id="96" w:author="José Mario López Ramírez" w:date="2018-05-22T14:58:00Z">
            <w:rPr>
              <w:del w:id="97" w:author="José Mario López Ramírez" w:date="2018-05-10T12:40:00Z"/>
              <w:rFonts w:cs="Arial"/>
            </w:rPr>
          </w:rPrChange>
        </w:rPr>
        <w:pPrChange w:id="98" w:author="Usuario de Microsoft Office" w:date="2018-05-11T12:51:00Z">
          <w:pPr>
            <w:jc w:val="both"/>
          </w:pPr>
        </w:pPrChange>
      </w:pPr>
    </w:p>
    <w:p w14:paraId="0CCDC829" w14:textId="39F2A15B" w:rsidR="00560F5F" w:rsidRPr="00D45CC0" w:rsidDel="00B562C6" w:rsidRDefault="00560F5F">
      <w:pPr>
        <w:pStyle w:val="Textoindependiente"/>
        <w:jc w:val="center"/>
        <w:rPr>
          <w:del w:id="99" w:author="José Mario López Ramírez" w:date="2018-05-10T12:40:00Z"/>
          <w:rFonts w:cs="Arial"/>
          <w:bCs w:val="0"/>
          <w:color w:val="000000" w:themeColor="text1"/>
          <w:sz w:val="24"/>
          <w:szCs w:val="24"/>
          <w:rPrChange w:id="100" w:author="José Mario López Ramírez" w:date="2018-05-22T14:58:00Z">
            <w:rPr>
              <w:del w:id="101" w:author="José Mario López Ramírez" w:date="2018-05-10T12:40:00Z"/>
              <w:rFonts w:cs="Arial"/>
              <w:bCs w:val="0"/>
              <w:sz w:val="24"/>
              <w:szCs w:val="24"/>
            </w:rPr>
          </w:rPrChange>
        </w:rPr>
        <w:pPrChange w:id="102" w:author="Usuario de Microsoft Office" w:date="2018-05-11T12:51:00Z">
          <w:pPr>
            <w:pStyle w:val="Textoindependiente"/>
          </w:pPr>
        </w:pPrChange>
      </w:pPr>
      <w:del w:id="103" w:author="José Mario López Ramírez" w:date="2018-05-10T12:40:00Z">
        <w:r w:rsidRPr="00D45CC0" w:rsidDel="00B562C6">
          <w:rPr>
            <w:rFonts w:cs="Arial"/>
            <w:b w:val="0"/>
            <w:bCs w:val="0"/>
            <w:color w:val="000000" w:themeColor="text1"/>
            <w:sz w:val="24"/>
            <w:szCs w:val="24"/>
            <w:rPrChange w:id="104" w:author="José Mario López Ramírez" w:date="2018-05-22T14:58:00Z">
              <w:rPr>
                <w:rFonts w:cs="Arial"/>
                <w:b w:val="0"/>
                <w:bCs w:val="0"/>
              </w:rPr>
            </w:rPrChange>
          </w:rPr>
          <w:delText xml:space="preserve">Que mediante el ordinal primero del artículo 1º de la Ley referida, se prevé </w:delText>
        </w:r>
        <w:r w:rsidRPr="00D45CC0" w:rsidDel="00B562C6">
          <w:rPr>
            <w:rFonts w:cs="Arial"/>
            <w:b w:val="0"/>
            <w:bCs w:val="0"/>
            <w:i/>
            <w:color w:val="000000" w:themeColor="text1"/>
            <w:sz w:val="24"/>
            <w:szCs w:val="24"/>
            <w:rPrChange w:id="105" w:author="José Mario López Ramírez" w:date="2018-05-22T14:58:00Z">
              <w:rPr>
                <w:rFonts w:cs="Arial"/>
                <w:b w:val="0"/>
                <w:bCs w:val="0"/>
                <w:i/>
              </w:rPr>
            </w:rPrChange>
          </w:rPr>
          <w:delText>“Promover y consolidar la paz, a través de mecanismos encaminados a lograr la justicia social, la democracia participativa y el bienestar de la población campesina.”</w:delText>
        </w:r>
      </w:del>
    </w:p>
    <w:p w14:paraId="4D848F0E" w14:textId="2C25018B" w:rsidR="00560F5F" w:rsidRPr="00D45CC0" w:rsidDel="00B562C6" w:rsidRDefault="00560F5F">
      <w:pPr>
        <w:pStyle w:val="Textoindependiente"/>
        <w:jc w:val="center"/>
        <w:rPr>
          <w:del w:id="106" w:author="José Mario López Ramírez" w:date="2018-05-10T12:40:00Z"/>
          <w:rFonts w:cs="Arial"/>
          <w:bCs w:val="0"/>
          <w:color w:val="000000" w:themeColor="text1"/>
          <w:sz w:val="24"/>
          <w:szCs w:val="24"/>
          <w:rPrChange w:id="107" w:author="José Mario López Ramírez" w:date="2018-05-22T14:58:00Z">
            <w:rPr>
              <w:del w:id="108" w:author="José Mario López Ramírez" w:date="2018-05-10T12:40:00Z"/>
              <w:rFonts w:cs="Arial"/>
              <w:bCs w:val="0"/>
              <w:sz w:val="24"/>
              <w:szCs w:val="24"/>
            </w:rPr>
          </w:rPrChange>
        </w:rPr>
        <w:pPrChange w:id="109" w:author="Usuario de Microsoft Office" w:date="2018-05-11T12:51:00Z">
          <w:pPr>
            <w:pStyle w:val="Textoindependiente"/>
          </w:pPr>
        </w:pPrChange>
      </w:pPr>
    </w:p>
    <w:p w14:paraId="7170F4D5" w14:textId="271BC1C7" w:rsidR="00560F5F" w:rsidRPr="00D45CC0" w:rsidDel="00B562C6" w:rsidRDefault="00560F5F">
      <w:pPr>
        <w:pStyle w:val="Textoindependiente"/>
        <w:jc w:val="center"/>
        <w:rPr>
          <w:del w:id="110" w:author="José Mario López Ramírez" w:date="2018-05-10T12:40:00Z"/>
          <w:rFonts w:cs="Arial"/>
          <w:bCs w:val="0"/>
          <w:color w:val="000000" w:themeColor="text1"/>
          <w:sz w:val="24"/>
          <w:szCs w:val="24"/>
          <w:rPrChange w:id="111" w:author="José Mario López Ramírez" w:date="2018-05-22T14:58:00Z">
            <w:rPr>
              <w:del w:id="112" w:author="José Mario López Ramírez" w:date="2018-05-10T12:40:00Z"/>
              <w:rFonts w:cs="Arial"/>
              <w:bCs w:val="0"/>
              <w:sz w:val="24"/>
              <w:szCs w:val="24"/>
            </w:rPr>
          </w:rPrChange>
        </w:rPr>
        <w:pPrChange w:id="113" w:author="Usuario de Microsoft Office" w:date="2018-05-11T12:51:00Z">
          <w:pPr>
            <w:pStyle w:val="Textoindependiente"/>
          </w:pPr>
        </w:pPrChange>
      </w:pPr>
      <w:del w:id="114" w:author="José Mario López Ramírez" w:date="2018-05-10T12:40:00Z">
        <w:r w:rsidRPr="00D45CC0" w:rsidDel="00B562C6">
          <w:rPr>
            <w:rFonts w:cs="Arial"/>
            <w:b w:val="0"/>
            <w:bCs w:val="0"/>
            <w:color w:val="000000" w:themeColor="text1"/>
            <w:sz w:val="24"/>
            <w:szCs w:val="24"/>
            <w:rPrChange w:id="115" w:author="José Mario López Ramírez" w:date="2018-05-22T14:58:00Z">
              <w:rPr>
                <w:rFonts w:cs="Arial"/>
                <w:b w:val="0"/>
                <w:bCs w:val="0"/>
              </w:rPr>
            </w:rPrChange>
          </w:rPr>
          <w:delText xml:space="preserve">Que mediante el ordinal segundo del artículo 1º de la Ley referida, se consagró como objetivos reformar la estructura social agraria por medio de procedimientos enderezados a eliminar y prevenir la inequitativa concentración de la propiedad rústica o </w:delText>
        </w:r>
        <w:r w:rsidRPr="00D45CC0" w:rsidDel="00B562C6">
          <w:rPr>
            <w:rFonts w:cs="Arial"/>
            <w:b w:val="0"/>
            <w:bCs w:val="0"/>
            <w:color w:val="000000" w:themeColor="text1"/>
            <w:sz w:val="24"/>
            <w:szCs w:val="24"/>
            <w:rPrChange w:id="116" w:author="José Mario López Ramírez" w:date="2018-05-22T14:58:00Z">
              <w:rPr>
                <w:rFonts w:cs="Arial"/>
                <w:b w:val="0"/>
                <w:bCs w:val="0"/>
              </w:rPr>
            </w:rPrChange>
          </w:rPr>
          <w:lastRenderedPageBreak/>
          <w:delText>su fraccionamiento antieconómico y dotar de tierras entre otros a los beneficiarios de los programas especiales que establezca el Gobierno Nacional.</w:delText>
        </w:r>
      </w:del>
    </w:p>
    <w:p w14:paraId="156D8D09" w14:textId="6EE5AD1B" w:rsidR="00560F5F" w:rsidRPr="00D45CC0" w:rsidDel="00B562C6" w:rsidRDefault="00560F5F">
      <w:pPr>
        <w:pStyle w:val="Textoindependiente"/>
        <w:jc w:val="center"/>
        <w:rPr>
          <w:del w:id="117" w:author="José Mario López Ramírez" w:date="2018-05-10T12:40:00Z"/>
          <w:rFonts w:cs="Arial"/>
          <w:bCs w:val="0"/>
          <w:color w:val="000000" w:themeColor="text1"/>
          <w:sz w:val="24"/>
          <w:szCs w:val="24"/>
          <w:rPrChange w:id="118" w:author="José Mario López Ramírez" w:date="2018-05-22T14:58:00Z">
            <w:rPr>
              <w:del w:id="119" w:author="José Mario López Ramírez" w:date="2018-05-10T12:40:00Z"/>
              <w:rFonts w:cs="Arial"/>
              <w:bCs w:val="0"/>
              <w:sz w:val="24"/>
              <w:szCs w:val="24"/>
            </w:rPr>
          </w:rPrChange>
        </w:rPr>
        <w:pPrChange w:id="120" w:author="Usuario de Microsoft Office" w:date="2018-05-11T12:51:00Z">
          <w:pPr>
            <w:pStyle w:val="Textoindependiente"/>
          </w:pPr>
        </w:pPrChange>
      </w:pPr>
    </w:p>
    <w:p w14:paraId="26C85D46" w14:textId="47C8CC5D" w:rsidR="00560F5F" w:rsidRPr="00D45CC0" w:rsidDel="00B562C6" w:rsidRDefault="00560F5F">
      <w:pPr>
        <w:pBdr>
          <w:left w:val="nil"/>
        </w:pBdr>
        <w:jc w:val="center"/>
        <w:rPr>
          <w:del w:id="121" w:author="José Mario López Ramírez" w:date="2018-05-10T12:40:00Z"/>
          <w:rFonts w:cs="Arial"/>
          <w:b/>
          <w:color w:val="000000" w:themeColor="text1"/>
          <w:rPrChange w:id="122" w:author="José Mario López Ramírez" w:date="2018-05-22T14:58:00Z">
            <w:rPr>
              <w:del w:id="123" w:author="José Mario López Ramírez" w:date="2018-05-10T12:40:00Z"/>
              <w:rFonts w:cs="Arial"/>
            </w:rPr>
          </w:rPrChange>
        </w:rPr>
        <w:pPrChange w:id="124" w:author="Usuario de Microsoft Office" w:date="2018-05-11T12:51:00Z">
          <w:pPr>
            <w:jc w:val="both"/>
          </w:pPr>
        </w:pPrChange>
      </w:pPr>
      <w:del w:id="125" w:author="José Mario López Ramírez" w:date="2018-05-10T12:40:00Z">
        <w:r w:rsidRPr="00D45CC0" w:rsidDel="00B562C6">
          <w:rPr>
            <w:rFonts w:cs="Arial"/>
            <w:b/>
            <w:color w:val="000000" w:themeColor="text1"/>
            <w:rPrChange w:id="126" w:author="José Mario López Ramírez" w:date="2018-05-22T14:58:00Z">
              <w:rPr>
                <w:rFonts w:cs="Arial"/>
              </w:rPr>
            </w:rPrChange>
          </w:rPr>
          <w:delText>Que el artículo 31 de la Ley 160 de 1994, modificado por el artículo 27 de la Ley 1151 de 2007, establece que la Agencia Nacional de Tierras -ANT- podrá adquirir mediante negociación directa, o decretar la expropiación de predios, mejoras rurales y servidumbres de propiedad privada o que hagan parte del patrimonio de entidades de derecho público, con el objeto de dar cumplimiento a los fines de interés social y utilidad pública definidos en la ley, únicamente en los casos allí contemplados, entre ellos el previsto en el literal C que establece, beneficiar a los campesinos, personas o entidades respecto de las cuales el Gobierno Nacional establezca programas especiales de dotación de tierras o zonas de manejo especial o que sean de interés ecológico.</w:delText>
        </w:r>
      </w:del>
    </w:p>
    <w:p w14:paraId="6FAF1973" w14:textId="7D54E300" w:rsidR="00560F5F" w:rsidRPr="00D45CC0" w:rsidDel="00B562C6" w:rsidRDefault="00560F5F">
      <w:pPr>
        <w:pBdr>
          <w:left w:val="nil"/>
        </w:pBdr>
        <w:jc w:val="center"/>
        <w:rPr>
          <w:del w:id="127" w:author="José Mario López Ramírez" w:date="2018-05-10T12:40:00Z"/>
          <w:rFonts w:cs="Arial"/>
          <w:b/>
          <w:color w:val="000000" w:themeColor="text1"/>
          <w:rPrChange w:id="128" w:author="José Mario López Ramírez" w:date="2018-05-22T14:58:00Z">
            <w:rPr>
              <w:del w:id="129" w:author="José Mario López Ramírez" w:date="2018-05-10T12:40:00Z"/>
              <w:rFonts w:cs="Arial"/>
            </w:rPr>
          </w:rPrChange>
        </w:rPr>
        <w:pPrChange w:id="130" w:author="Usuario de Microsoft Office" w:date="2018-05-11T12:51:00Z">
          <w:pPr>
            <w:jc w:val="both"/>
          </w:pPr>
        </w:pPrChange>
      </w:pPr>
    </w:p>
    <w:p w14:paraId="2B703482" w14:textId="25501E4D" w:rsidR="00560F5F" w:rsidRPr="00D45CC0" w:rsidDel="00B562C6" w:rsidRDefault="00560F5F">
      <w:pPr>
        <w:pBdr>
          <w:left w:val="nil"/>
        </w:pBdr>
        <w:jc w:val="center"/>
        <w:rPr>
          <w:del w:id="131" w:author="José Mario López Ramírez" w:date="2018-05-10T12:40:00Z"/>
          <w:rFonts w:cs="Arial"/>
          <w:b/>
          <w:color w:val="000000" w:themeColor="text1"/>
          <w:rPrChange w:id="132" w:author="José Mario López Ramírez" w:date="2018-05-22T14:58:00Z">
            <w:rPr>
              <w:del w:id="133" w:author="José Mario López Ramírez" w:date="2018-05-10T12:40:00Z"/>
              <w:rFonts w:cs="Arial"/>
            </w:rPr>
          </w:rPrChange>
        </w:rPr>
        <w:pPrChange w:id="134" w:author="Usuario de Microsoft Office" w:date="2018-05-11T12:51:00Z">
          <w:pPr>
            <w:jc w:val="both"/>
          </w:pPr>
        </w:pPrChange>
      </w:pPr>
      <w:del w:id="135" w:author="José Mario López Ramírez" w:date="2018-05-10T12:40:00Z">
        <w:r w:rsidRPr="00D45CC0" w:rsidDel="00B562C6">
          <w:rPr>
            <w:rFonts w:cs="Arial"/>
            <w:b/>
            <w:color w:val="000000" w:themeColor="text1"/>
            <w:rPrChange w:id="136" w:author="José Mario López Ramírez" w:date="2018-05-22T14:58:00Z">
              <w:rPr>
                <w:rFonts w:cs="Arial"/>
              </w:rPr>
            </w:rPrChange>
          </w:rPr>
          <w:delText>Que en desarrollo del contenido del artículo 22 constitucional y en ejercicio de las atribuciones conferidas por la Ley 418 de 1997, el Gobierno Nacional suscribió con el grupo armado FARC–EP el Acuerdo Final para la Terminación del Conflicto y la Construcción de una Paz Estable y Duradera (en adelante Acuerdo Final), el cual fue refrendado por el Congreso de la República mediante decisión política del día 30 de noviembre de 2016.</w:delText>
        </w:r>
      </w:del>
    </w:p>
    <w:p w14:paraId="0A9B3014" w14:textId="0DA734AF" w:rsidR="00560F5F" w:rsidRPr="00D45CC0" w:rsidDel="00B562C6" w:rsidRDefault="00560F5F">
      <w:pPr>
        <w:pBdr>
          <w:left w:val="nil"/>
        </w:pBdr>
        <w:jc w:val="center"/>
        <w:rPr>
          <w:del w:id="137" w:author="José Mario López Ramírez" w:date="2018-05-10T12:40:00Z"/>
          <w:rFonts w:cs="Arial"/>
          <w:b/>
          <w:color w:val="000000" w:themeColor="text1"/>
          <w:rPrChange w:id="138" w:author="José Mario López Ramírez" w:date="2018-05-22T14:58:00Z">
            <w:rPr>
              <w:del w:id="139" w:author="José Mario López Ramírez" w:date="2018-05-10T12:40:00Z"/>
              <w:rFonts w:cs="Arial"/>
            </w:rPr>
          </w:rPrChange>
        </w:rPr>
        <w:pPrChange w:id="140" w:author="Usuario de Microsoft Office" w:date="2018-05-11T12:51:00Z">
          <w:pPr>
            <w:jc w:val="both"/>
          </w:pPr>
        </w:pPrChange>
      </w:pPr>
    </w:p>
    <w:p w14:paraId="7E90225D" w14:textId="407BD37C" w:rsidR="00560F5F" w:rsidRPr="00D45CC0" w:rsidDel="00B562C6" w:rsidRDefault="00560F5F">
      <w:pPr>
        <w:pBdr>
          <w:left w:val="nil"/>
        </w:pBdr>
        <w:jc w:val="center"/>
        <w:rPr>
          <w:del w:id="141" w:author="José Mario López Ramírez" w:date="2018-05-10T12:40:00Z"/>
          <w:rFonts w:cs="Arial"/>
          <w:b/>
          <w:color w:val="000000" w:themeColor="text1"/>
          <w:rPrChange w:id="142" w:author="José Mario López Ramírez" w:date="2018-05-22T14:58:00Z">
            <w:rPr>
              <w:del w:id="143" w:author="José Mario López Ramírez" w:date="2018-05-10T12:40:00Z"/>
              <w:rFonts w:cs="Arial"/>
            </w:rPr>
          </w:rPrChange>
        </w:rPr>
        <w:pPrChange w:id="144" w:author="Usuario de Microsoft Office" w:date="2018-05-11T12:51:00Z">
          <w:pPr>
            <w:jc w:val="both"/>
          </w:pPr>
        </w:pPrChange>
      </w:pPr>
      <w:del w:id="145" w:author="José Mario López Ramírez" w:date="2018-05-10T12:40:00Z">
        <w:r w:rsidRPr="00D45CC0" w:rsidDel="00B562C6">
          <w:rPr>
            <w:rFonts w:cs="Arial"/>
            <w:b/>
            <w:color w:val="000000" w:themeColor="text1"/>
            <w:rPrChange w:id="146" w:author="José Mario López Ramírez" w:date="2018-05-22T14:58:00Z">
              <w:rPr>
                <w:rFonts w:cs="Arial"/>
              </w:rPr>
            </w:rPrChange>
          </w:rPr>
          <w:delText>Que en el punto 3.2.2.3 del Acuerdo Final, referente a la “Organización institucional - Consejo Nacional de la Reincorporación”, se pactó la creación de un Consejo Nacional de la Reincorporación (CNR), con el objetivo de definir las actividades, establecer el cronograma y adelantar el seguimiento del proceso de reincorporación a la vida civil de los miembros de las FARC-EP, entre otros.</w:delText>
        </w:r>
      </w:del>
    </w:p>
    <w:p w14:paraId="7A834557" w14:textId="696D0374" w:rsidR="00560F5F" w:rsidRPr="00D45CC0" w:rsidDel="00B562C6" w:rsidRDefault="00560F5F">
      <w:pPr>
        <w:pBdr>
          <w:left w:val="nil"/>
        </w:pBdr>
        <w:jc w:val="center"/>
        <w:rPr>
          <w:del w:id="147" w:author="José Mario López Ramírez" w:date="2018-05-10T12:40:00Z"/>
          <w:rFonts w:cs="Arial"/>
          <w:b/>
          <w:color w:val="000000" w:themeColor="text1"/>
          <w:rPrChange w:id="148" w:author="José Mario López Ramírez" w:date="2018-05-22T14:58:00Z">
            <w:rPr>
              <w:del w:id="149" w:author="José Mario López Ramírez" w:date="2018-05-10T12:40:00Z"/>
              <w:rFonts w:cs="Arial"/>
            </w:rPr>
          </w:rPrChange>
        </w:rPr>
        <w:pPrChange w:id="150" w:author="Usuario de Microsoft Office" w:date="2018-05-11T12:51:00Z">
          <w:pPr>
            <w:jc w:val="both"/>
          </w:pPr>
        </w:pPrChange>
      </w:pPr>
    </w:p>
    <w:p w14:paraId="190808AE" w14:textId="2D828D67" w:rsidR="00560F5F" w:rsidRPr="00D45CC0" w:rsidDel="00B562C6" w:rsidRDefault="00560F5F">
      <w:pPr>
        <w:pBdr>
          <w:left w:val="nil"/>
        </w:pBdr>
        <w:jc w:val="center"/>
        <w:rPr>
          <w:del w:id="151" w:author="José Mario López Ramírez" w:date="2018-05-10T12:40:00Z"/>
          <w:rFonts w:cs="Arial"/>
          <w:b/>
          <w:color w:val="000000" w:themeColor="text1"/>
          <w:rPrChange w:id="152" w:author="José Mario López Ramírez" w:date="2018-05-22T14:58:00Z">
            <w:rPr>
              <w:del w:id="153" w:author="José Mario López Ramírez" w:date="2018-05-10T12:40:00Z"/>
              <w:rFonts w:cs="Arial"/>
            </w:rPr>
          </w:rPrChange>
        </w:rPr>
        <w:pPrChange w:id="154" w:author="Usuario de Microsoft Office" w:date="2018-05-11T12:51:00Z">
          <w:pPr>
            <w:jc w:val="both"/>
          </w:pPr>
        </w:pPrChange>
      </w:pPr>
      <w:del w:id="155" w:author="José Mario López Ramírez" w:date="2018-05-10T12:40:00Z">
        <w:r w:rsidRPr="00D45CC0" w:rsidDel="00B562C6">
          <w:rPr>
            <w:rFonts w:cs="Arial"/>
            <w:b/>
            <w:color w:val="000000" w:themeColor="text1"/>
            <w:rPrChange w:id="156" w:author="José Mario López Ramírez" w:date="2018-05-22T14:58:00Z">
              <w:rPr>
                <w:rFonts w:cs="Arial"/>
              </w:rPr>
            </w:rPrChange>
          </w:rPr>
          <w:delText>Que mediante el Decreto 2027 de 2016 fue creado el Consejo Nacional de la Reincorporación (CNR), como una instancia con la función de definir las actividades, establecer el cronograma y adelantar el seguimiento del proceso de reincorporación de los integrantes de las FARC-EP, a la vida legal, en lo económico, lo social y lo político.</w:delText>
        </w:r>
      </w:del>
    </w:p>
    <w:p w14:paraId="6441A83E" w14:textId="047760EB" w:rsidR="00560F5F" w:rsidRPr="00D45CC0" w:rsidDel="00B562C6" w:rsidRDefault="00560F5F">
      <w:pPr>
        <w:pBdr>
          <w:left w:val="nil"/>
        </w:pBdr>
        <w:jc w:val="center"/>
        <w:rPr>
          <w:del w:id="157" w:author="José Mario López Ramírez" w:date="2018-05-10T12:40:00Z"/>
          <w:rFonts w:cs="Arial"/>
          <w:b/>
          <w:color w:val="000000" w:themeColor="text1"/>
          <w:rPrChange w:id="158" w:author="José Mario López Ramírez" w:date="2018-05-22T14:58:00Z">
            <w:rPr>
              <w:del w:id="159" w:author="José Mario López Ramírez" w:date="2018-05-10T12:40:00Z"/>
              <w:rFonts w:cs="Arial"/>
            </w:rPr>
          </w:rPrChange>
        </w:rPr>
        <w:pPrChange w:id="160" w:author="Usuario de Microsoft Office" w:date="2018-05-11T12:51:00Z">
          <w:pPr>
            <w:jc w:val="both"/>
          </w:pPr>
        </w:pPrChange>
      </w:pPr>
    </w:p>
    <w:p w14:paraId="45E032BB" w14:textId="2DA7169C" w:rsidR="00560F5F" w:rsidRPr="00D45CC0" w:rsidDel="00B562C6" w:rsidRDefault="00560F5F">
      <w:pPr>
        <w:pBdr>
          <w:left w:val="nil"/>
        </w:pBdr>
        <w:jc w:val="center"/>
        <w:rPr>
          <w:del w:id="161" w:author="José Mario López Ramírez" w:date="2018-05-10T12:40:00Z"/>
          <w:rFonts w:cs="Arial"/>
          <w:b/>
          <w:color w:val="000000" w:themeColor="text1"/>
          <w:rPrChange w:id="162" w:author="José Mario López Ramírez" w:date="2018-05-22T14:58:00Z">
            <w:rPr>
              <w:del w:id="163" w:author="José Mario López Ramírez" w:date="2018-05-10T12:40:00Z"/>
              <w:rFonts w:cs="Arial"/>
            </w:rPr>
          </w:rPrChange>
        </w:rPr>
        <w:pPrChange w:id="164" w:author="Usuario de Microsoft Office" w:date="2018-05-11T12:51:00Z">
          <w:pPr>
            <w:jc w:val="both"/>
          </w:pPr>
        </w:pPrChange>
      </w:pPr>
      <w:del w:id="165" w:author="José Mario López Ramírez" w:date="2018-05-10T12:40:00Z">
        <w:r w:rsidRPr="00D45CC0" w:rsidDel="00B562C6">
          <w:rPr>
            <w:rFonts w:cs="Arial"/>
            <w:b/>
            <w:color w:val="000000" w:themeColor="text1"/>
            <w:rPrChange w:id="166" w:author="José Mario López Ramírez" w:date="2018-05-22T14:58:00Z">
              <w:rPr>
                <w:rFonts w:cs="Arial"/>
              </w:rPr>
            </w:rPrChange>
          </w:rPr>
          <w:delText>Que en el marco del Consejo Nacional de la Reincorporación (CNR), se ha discutido la necesidad de permitir la dotación de tierras a ex integrantes de las FARC-EP acreditados por el Alto Comisionado para la Paz, que tengan vocación agraria, sin tierra o con tierra insuficiente, con el objetivo de permitir a esta población adelantar proyectos productivos sostenibles para una reincorporación económica exitosa.</w:delText>
        </w:r>
      </w:del>
    </w:p>
    <w:p w14:paraId="45071277" w14:textId="6EF7D560" w:rsidR="00560F5F" w:rsidRPr="00D45CC0" w:rsidDel="00B562C6" w:rsidRDefault="00560F5F">
      <w:pPr>
        <w:pBdr>
          <w:left w:val="nil"/>
        </w:pBdr>
        <w:jc w:val="center"/>
        <w:rPr>
          <w:del w:id="167" w:author="José Mario López Ramírez" w:date="2018-05-10T12:40:00Z"/>
          <w:rFonts w:cs="Arial"/>
          <w:b/>
          <w:color w:val="000000" w:themeColor="text1"/>
          <w:rPrChange w:id="168" w:author="José Mario López Ramírez" w:date="2018-05-22T14:58:00Z">
            <w:rPr>
              <w:del w:id="169" w:author="José Mario López Ramírez" w:date="2018-05-10T12:40:00Z"/>
              <w:rFonts w:cs="Arial"/>
            </w:rPr>
          </w:rPrChange>
        </w:rPr>
        <w:pPrChange w:id="170" w:author="Usuario de Microsoft Office" w:date="2018-05-11T12:51:00Z">
          <w:pPr>
            <w:jc w:val="both"/>
          </w:pPr>
        </w:pPrChange>
      </w:pPr>
    </w:p>
    <w:p w14:paraId="3B5C339A" w14:textId="55231C56" w:rsidR="00560F5F" w:rsidRPr="00D45CC0" w:rsidDel="00B562C6" w:rsidRDefault="00560F5F">
      <w:pPr>
        <w:pBdr>
          <w:left w:val="nil"/>
        </w:pBdr>
        <w:jc w:val="center"/>
        <w:rPr>
          <w:del w:id="171" w:author="José Mario López Ramírez" w:date="2018-05-10T12:40:00Z"/>
          <w:rFonts w:cs="Arial"/>
          <w:b/>
          <w:color w:val="000000" w:themeColor="text1"/>
          <w:rPrChange w:id="172" w:author="José Mario López Ramírez" w:date="2018-05-22T14:58:00Z">
            <w:rPr>
              <w:del w:id="173" w:author="José Mario López Ramírez" w:date="2018-05-10T12:40:00Z"/>
              <w:rFonts w:cs="Arial"/>
            </w:rPr>
          </w:rPrChange>
        </w:rPr>
        <w:pPrChange w:id="174" w:author="Usuario de Microsoft Office" w:date="2018-05-11T12:51:00Z">
          <w:pPr>
            <w:jc w:val="both"/>
          </w:pPr>
        </w:pPrChange>
      </w:pPr>
      <w:del w:id="175" w:author="José Mario López Ramírez" w:date="2018-05-10T12:40:00Z">
        <w:r w:rsidRPr="00D45CC0" w:rsidDel="00B562C6">
          <w:rPr>
            <w:rFonts w:cs="Arial"/>
            <w:b/>
            <w:color w:val="000000" w:themeColor="text1"/>
            <w:rPrChange w:id="176" w:author="José Mario López Ramírez" w:date="2018-05-22T14:58:00Z">
              <w:rPr>
                <w:rFonts w:cs="Arial"/>
              </w:rPr>
            </w:rPrChange>
          </w:rPr>
          <w:delText>Que el programa de dotación mencionado, es perfectamente concordante con el aludido ordinal primero del artículo 1º de la Ley 160 de 1994, ya que se constituiría en un mecanismo para consolidar la paz a través de la reincorporación económica sostenible de los ex integrantes de las FARC-EP.</w:delText>
        </w:r>
      </w:del>
    </w:p>
    <w:p w14:paraId="5B3462A6" w14:textId="3F02E855" w:rsidR="00560F5F" w:rsidRPr="00D45CC0" w:rsidDel="00B562C6" w:rsidRDefault="00560F5F">
      <w:pPr>
        <w:pBdr>
          <w:left w:val="nil"/>
        </w:pBdr>
        <w:jc w:val="center"/>
        <w:rPr>
          <w:del w:id="177" w:author="José Mario López Ramírez" w:date="2018-05-10T12:40:00Z"/>
          <w:rFonts w:cs="Arial"/>
          <w:b/>
          <w:color w:val="000000" w:themeColor="text1"/>
          <w:rPrChange w:id="178" w:author="José Mario López Ramírez" w:date="2018-05-22T14:58:00Z">
            <w:rPr>
              <w:del w:id="179" w:author="José Mario López Ramírez" w:date="2018-05-10T12:40:00Z"/>
              <w:rFonts w:cs="Arial"/>
            </w:rPr>
          </w:rPrChange>
        </w:rPr>
        <w:pPrChange w:id="180" w:author="Usuario de Microsoft Office" w:date="2018-05-11T12:51:00Z">
          <w:pPr>
            <w:jc w:val="both"/>
          </w:pPr>
        </w:pPrChange>
      </w:pPr>
    </w:p>
    <w:p w14:paraId="03B973FE" w14:textId="2056821A" w:rsidR="00560F5F" w:rsidRPr="00D45CC0" w:rsidDel="00B562C6" w:rsidRDefault="00560F5F">
      <w:pPr>
        <w:pBdr>
          <w:left w:val="nil"/>
        </w:pBdr>
        <w:jc w:val="center"/>
        <w:rPr>
          <w:del w:id="181" w:author="José Mario López Ramírez" w:date="2018-05-10T12:40:00Z"/>
          <w:rFonts w:cs="Arial"/>
          <w:b/>
          <w:color w:val="000000" w:themeColor="text1"/>
          <w:rPrChange w:id="182" w:author="José Mario López Ramírez" w:date="2018-05-22T14:58:00Z">
            <w:rPr>
              <w:del w:id="183" w:author="José Mario López Ramírez" w:date="2018-05-10T12:40:00Z"/>
              <w:rFonts w:cs="Arial"/>
            </w:rPr>
          </w:rPrChange>
        </w:rPr>
        <w:pPrChange w:id="184" w:author="Usuario de Microsoft Office" w:date="2018-05-11T12:51:00Z">
          <w:pPr>
            <w:jc w:val="both"/>
          </w:pPr>
        </w:pPrChange>
      </w:pPr>
      <w:del w:id="185" w:author="José Mario López Ramírez" w:date="2018-05-10T12:40:00Z">
        <w:r w:rsidRPr="00D45CC0" w:rsidDel="00B562C6">
          <w:rPr>
            <w:rFonts w:cs="Arial"/>
            <w:b/>
            <w:color w:val="000000" w:themeColor="text1"/>
            <w:rPrChange w:id="186" w:author="José Mario López Ramírez" w:date="2018-05-22T14:58:00Z">
              <w:rPr>
                <w:rFonts w:cs="Arial"/>
              </w:rPr>
            </w:rPrChange>
          </w:rPr>
          <w:lastRenderedPageBreak/>
          <w:delText>Que la viabilidad de los procesos de transición del conflicto hacia la paz depende del otorgamiento de medidas necesarias para hacer que esta se convierta en irreversible, estable y duradera, siendo consecuente proporcionar a los excombatientes medidas que le permitan adquirir competencias, conocimientos y herramientas para sostenerse social y económicamente en la vida civil y de esta manera evitar que recaigan en la ilegalidad.</w:delText>
        </w:r>
      </w:del>
    </w:p>
    <w:p w14:paraId="7CA38A25" w14:textId="31C9D625" w:rsidR="00560F5F" w:rsidRPr="00D45CC0" w:rsidDel="00B562C6" w:rsidRDefault="00560F5F">
      <w:pPr>
        <w:pBdr>
          <w:left w:val="nil"/>
        </w:pBdr>
        <w:jc w:val="center"/>
        <w:rPr>
          <w:del w:id="187" w:author="José Mario López Ramírez" w:date="2018-05-10T12:40:00Z"/>
          <w:rFonts w:cs="Arial"/>
          <w:b/>
          <w:color w:val="000000" w:themeColor="text1"/>
          <w:rPrChange w:id="188" w:author="José Mario López Ramírez" w:date="2018-05-22T14:58:00Z">
            <w:rPr>
              <w:del w:id="189" w:author="José Mario López Ramírez" w:date="2018-05-10T12:40:00Z"/>
              <w:rFonts w:cs="Arial"/>
            </w:rPr>
          </w:rPrChange>
        </w:rPr>
        <w:pPrChange w:id="190" w:author="Usuario de Microsoft Office" w:date="2018-05-11T12:51:00Z">
          <w:pPr>
            <w:jc w:val="both"/>
          </w:pPr>
        </w:pPrChange>
      </w:pPr>
    </w:p>
    <w:p w14:paraId="28F7BA75" w14:textId="7E1B37E8" w:rsidR="00560F5F" w:rsidRPr="00D45CC0" w:rsidDel="00B562C6" w:rsidRDefault="00560F5F">
      <w:pPr>
        <w:pBdr>
          <w:left w:val="nil"/>
        </w:pBdr>
        <w:jc w:val="center"/>
        <w:rPr>
          <w:del w:id="191" w:author="José Mario López Ramírez" w:date="2018-05-10T12:40:00Z"/>
          <w:rFonts w:cs="Arial"/>
          <w:b/>
          <w:color w:val="000000" w:themeColor="text1"/>
          <w:rPrChange w:id="192" w:author="José Mario López Ramírez" w:date="2018-05-22T14:58:00Z">
            <w:rPr>
              <w:del w:id="193" w:author="José Mario López Ramírez" w:date="2018-05-10T12:40:00Z"/>
              <w:rFonts w:cs="Arial"/>
            </w:rPr>
          </w:rPrChange>
        </w:rPr>
        <w:pPrChange w:id="194" w:author="Usuario de Microsoft Office" w:date="2018-05-11T12:51:00Z">
          <w:pPr>
            <w:jc w:val="both"/>
          </w:pPr>
        </w:pPrChange>
      </w:pPr>
      <w:del w:id="195" w:author="José Mario López Ramírez" w:date="2018-05-10T12:40:00Z">
        <w:r w:rsidRPr="00D45CC0" w:rsidDel="00B562C6">
          <w:rPr>
            <w:rFonts w:cs="Arial"/>
            <w:b/>
            <w:color w:val="000000" w:themeColor="text1"/>
            <w:rPrChange w:id="196" w:author="José Mario López Ramírez" w:date="2018-05-22T14:58:00Z">
              <w:rPr>
                <w:rFonts w:cs="Arial"/>
              </w:rPr>
            </w:rPrChange>
          </w:rPr>
          <w:delText>Que dentro de estas medidas se puede entender el programa especial de dotación de tierras, que tiene como objetivo brindar la oportunidad a un excombatiente para el acceso a un terreno donde pueda adelantar un proyecto productivo que le suministre el sustento y la estabilidad económica en el mediano y largo plazo.</w:delText>
        </w:r>
      </w:del>
    </w:p>
    <w:p w14:paraId="42B8EEA6" w14:textId="0A7AA251" w:rsidR="00560F5F" w:rsidRPr="00D45CC0" w:rsidDel="00B562C6" w:rsidRDefault="00560F5F">
      <w:pPr>
        <w:pBdr>
          <w:left w:val="nil"/>
        </w:pBdr>
        <w:jc w:val="center"/>
        <w:rPr>
          <w:del w:id="197" w:author="José Mario López Ramírez" w:date="2018-05-10T12:40:00Z"/>
          <w:rFonts w:cs="Arial"/>
          <w:b/>
          <w:color w:val="000000" w:themeColor="text1"/>
          <w:rPrChange w:id="198" w:author="José Mario López Ramírez" w:date="2018-05-22T14:58:00Z">
            <w:rPr>
              <w:del w:id="199" w:author="José Mario López Ramírez" w:date="2018-05-10T12:40:00Z"/>
              <w:rFonts w:cs="Arial"/>
            </w:rPr>
          </w:rPrChange>
        </w:rPr>
        <w:pPrChange w:id="200" w:author="Usuario de Microsoft Office" w:date="2018-05-11T12:51:00Z">
          <w:pPr>
            <w:jc w:val="both"/>
          </w:pPr>
        </w:pPrChange>
      </w:pPr>
    </w:p>
    <w:p w14:paraId="4BA82F78" w14:textId="11834BBA" w:rsidR="00560F5F" w:rsidRPr="00D45CC0" w:rsidDel="00B562C6" w:rsidRDefault="00560F5F">
      <w:pPr>
        <w:pBdr>
          <w:left w:val="nil"/>
        </w:pBdr>
        <w:jc w:val="center"/>
        <w:rPr>
          <w:del w:id="201" w:author="José Mario López Ramírez" w:date="2018-05-10T12:40:00Z"/>
          <w:rFonts w:cs="Arial"/>
          <w:b/>
          <w:color w:val="000000" w:themeColor="text1"/>
          <w:rPrChange w:id="202" w:author="José Mario López Ramírez" w:date="2018-05-22T14:58:00Z">
            <w:rPr>
              <w:del w:id="203" w:author="José Mario López Ramírez" w:date="2018-05-10T12:40:00Z"/>
              <w:rFonts w:cs="Arial"/>
            </w:rPr>
          </w:rPrChange>
        </w:rPr>
        <w:pPrChange w:id="204" w:author="Usuario de Microsoft Office" w:date="2018-05-11T12:51:00Z">
          <w:pPr>
            <w:jc w:val="both"/>
          </w:pPr>
        </w:pPrChange>
      </w:pPr>
      <w:del w:id="205" w:author="José Mario López Ramírez" w:date="2018-05-10T12:40:00Z">
        <w:r w:rsidRPr="00D45CC0" w:rsidDel="00B562C6">
          <w:rPr>
            <w:rFonts w:cs="Arial"/>
            <w:b/>
            <w:color w:val="000000" w:themeColor="text1"/>
            <w:rPrChange w:id="206" w:author="José Mario López Ramírez" w:date="2018-05-22T14:58:00Z">
              <w:rPr>
                <w:rFonts w:cs="Arial"/>
              </w:rPr>
            </w:rPrChange>
          </w:rPr>
          <w:delText>Que estas medidas además, se constituyen en garantías de no repetición, las cuales buscan impedir que los hechos que dieron lugar a una violación de los derechos humanos no vuelvan a suceder y a su vez evitar que los ex combatientes reincidan en actividades ilegales para su sustento convirtiéndose en un problema de orden público que va en detrimento de la consolidación de la paz, siendo estas medidas instrumentos que contribuyen a la preservación del orden público y también a la cristalización de avances en el logro de la paz.</w:delText>
        </w:r>
      </w:del>
    </w:p>
    <w:p w14:paraId="0E31EE48" w14:textId="74FCE4A0" w:rsidR="00560F5F" w:rsidRPr="00D45CC0" w:rsidDel="00B562C6" w:rsidRDefault="00560F5F">
      <w:pPr>
        <w:pBdr>
          <w:left w:val="nil"/>
        </w:pBdr>
        <w:jc w:val="center"/>
        <w:rPr>
          <w:del w:id="207" w:author="José Mario López Ramírez" w:date="2018-05-10T12:40:00Z"/>
          <w:rFonts w:cs="Arial"/>
          <w:b/>
          <w:color w:val="000000" w:themeColor="text1"/>
          <w:rPrChange w:id="208" w:author="José Mario López Ramírez" w:date="2018-05-22T14:58:00Z">
            <w:rPr>
              <w:del w:id="209" w:author="José Mario López Ramírez" w:date="2018-05-10T12:40:00Z"/>
              <w:rFonts w:cs="Arial"/>
            </w:rPr>
          </w:rPrChange>
        </w:rPr>
        <w:pPrChange w:id="210" w:author="Usuario de Microsoft Office" w:date="2018-05-11T12:51:00Z">
          <w:pPr>
            <w:jc w:val="both"/>
          </w:pPr>
        </w:pPrChange>
      </w:pPr>
    </w:p>
    <w:p w14:paraId="2C8EF1E9" w14:textId="753CCC4B" w:rsidR="00560F5F" w:rsidRPr="00D45CC0" w:rsidDel="00B562C6" w:rsidRDefault="00560F5F">
      <w:pPr>
        <w:pBdr>
          <w:left w:val="nil"/>
        </w:pBdr>
        <w:jc w:val="center"/>
        <w:rPr>
          <w:del w:id="211" w:author="José Mario López Ramírez" w:date="2018-05-10T12:40:00Z"/>
          <w:rFonts w:cs="Arial"/>
          <w:b/>
          <w:color w:val="000000" w:themeColor="text1"/>
          <w:rPrChange w:id="212" w:author="José Mario López Ramírez" w:date="2018-05-22T14:58:00Z">
            <w:rPr>
              <w:del w:id="213" w:author="José Mario López Ramírez" w:date="2018-05-10T12:40:00Z"/>
              <w:rFonts w:cs="Arial"/>
            </w:rPr>
          </w:rPrChange>
        </w:rPr>
        <w:pPrChange w:id="214" w:author="Usuario de Microsoft Office" w:date="2018-05-11T12:51:00Z">
          <w:pPr>
            <w:jc w:val="both"/>
          </w:pPr>
        </w:pPrChange>
      </w:pPr>
      <w:del w:id="215" w:author="José Mario López Ramírez" w:date="2018-05-10T12:40:00Z">
        <w:r w:rsidRPr="00D45CC0" w:rsidDel="00B562C6">
          <w:rPr>
            <w:rFonts w:cs="Arial"/>
            <w:b/>
            <w:color w:val="000000" w:themeColor="text1"/>
            <w:rPrChange w:id="216" w:author="José Mario López Ramírez" w:date="2018-05-22T14:58:00Z">
              <w:rPr>
                <w:rFonts w:cs="Arial"/>
              </w:rPr>
            </w:rPrChange>
          </w:rPr>
          <w:delText xml:space="preserve">Que el Decreto 1071 de 2015 </w:delText>
        </w:r>
        <w:r w:rsidRPr="00D45CC0" w:rsidDel="00B562C6">
          <w:rPr>
            <w:rFonts w:cs="Arial"/>
            <w:b/>
            <w:i/>
            <w:color w:val="000000" w:themeColor="text1"/>
            <w:rPrChange w:id="217" w:author="José Mario López Ramírez" w:date="2018-05-22T14:58:00Z">
              <w:rPr>
                <w:rFonts w:cs="Arial"/>
                <w:i/>
              </w:rPr>
            </w:rPrChange>
          </w:rPr>
          <w:delText>“Decreto Único Reglamentario del Sector Administrativo Agropecuario, Pesquero y de Desarrollo Rural”</w:delText>
        </w:r>
        <w:r w:rsidR="00C255BB" w:rsidRPr="00D45CC0" w:rsidDel="00B562C6">
          <w:rPr>
            <w:rFonts w:cs="Arial"/>
            <w:b/>
            <w:i/>
            <w:color w:val="000000" w:themeColor="text1"/>
            <w:rPrChange w:id="218" w:author="José Mario López Ramírez" w:date="2018-05-22T14:58:00Z">
              <w:rPr>
                <w:rFonts w:cs="Arial"/>
                <w:i/>
              </w:rPr>
            </w:rPrChange>
          </w:rPr>
          <w:delText>,</w:delText>
        </w:r>
        <w:r w:rsidRPr="00D45CC0" w:rsidDel="00B562C6">
          <w:rPr>
            <w:rFonts w:cs="Arial"/>
            <w:b/>
            <w:color w:val="000000" w:themeColor="text1"/>
            <w:rPrChange w:id="219" w:author="José Mario López Ramírez" w:date="2018-05-22T14:58:00Z">
              <w:rPr>
                <w:rFonts w:cs="Arial"/>
              </w:rPr>
            </w:rPrChange>
          </w:rPr>
          <w:delText xml:space="preserve"> compil</w:delText>
        </w:r>
        <w:r w:rsidR="00C255BB" w:rsidRPr="00D45CC0" w:rsidDel="00B562C6">
          <w:rPr>
            <w:rFonts w:cs="Arial"/>
            <w:b/>
            <w:color w:val="000000" w:themeColor="text1"/>
            <w:rPrChange w:id="220" w:author="José Mario López Ramírez" w:date="2018-05-22T14:58:00Z">
              <w:rPr>
                <w:rFonts w:cs="Arial"/>
              </w:rPr>
            </w:rPrChange>
          </w:rPr>
          <w:delText>ó</w:delText>
        </w:r>
        <w:r w:rsidRPr="00D45CC0" w:rsidDel="00B562C6">
          <w:rPr>
            <w:rFonts w:cs="Arial"/>
            <w:b/>
            <w:color w:val="000000" w:themeColor="text1"/>
            <w:rPrChange w:id="221" w:author="José Mario López Ramírez" w:date="2018-05-22T14:58:00Z">
              <w:rPr>
                <w:rFonts w:cs="Arial"/>
              </w:rPr>
            </w:rPrChange>
          </w:rPr>
          <w:delText xml:space="preserve"> todas las normas del sector agrario y desarrollo rural, en tal sentido, se hace necesario adicionar un título al libro 2 en la parte 14 para crear el programa especial de adquisición y dotación de tierras de las personas desmovilizadas y reincorporadas a la vida civil en el marco del </w:delText>
        </w:r>
        <w:r w:rsidR="00C255BB" w:rsidRPr="00D45CC0" w:rsidDel="00B562C6">
          <w:rPr>
            <w:rFonts w:cs="Arial"/>
            <w:b/>
            <w:color w:val="000000" w:themeColor="text1"/>
            <w:rPrChange w:id="222" w:author="José Mario López Ramírez" w:date="2018-05-22T14:58:00Z">
              <w:rPr>
                <w:rFonts w:cs="Arial"/>
              </w:rPr>
            </w:rPrChange>
          </w:rPr>
          <w:delText>A</w:delText>
        </w:r>
        <w:r w:rsidRPr="00D45CC0" w:rsidDel="00B562C6">
          <w:rPr>
            <w:rFonts w:cs="Arial"/>
            <w:b/>
            <w:color w:val="000000" w:themeColor="text1"/>
            <w:rPrChange w:id="223" w:author="José Mario López Ramírez" w:date="2018-05-22T14:58:00Z">
              <w:rPr>
                <w:rFonts w:cs="Arial"/>
              </w:rPr>
            </w:rPrChange>
          </w:rPr>
          <w:delText xml:space="preserve">cuerdo </w:delText>
        </w:r>
        <w:r w:rsidR="00C255BB" w:rsidRPr="00D45CC0" w:rsidDel="00B562C6">
          <w:rPr>
            <w:rFonts w:cs="Arial"/>
            <w:b/>
            <w:color w:val="000000" w:themeColor="text1"/>
            <w:rPrChange w:id="224" w:author="José Mario López Ramírez" w:date="2018-05-22T14:58:00Z">
              <w:rPr>
                <w:rFonts w:cs="Arial"/>
              </w:rPr>
            </w:rPrChange>
          </w:rPr>
          <w:delText>Final</w:delText>
        </w:r>
        <w:r w:rsidRPr="00D45CC0" w:rsidDel="00B562C6">
          <w:rPr>
            <w:rFonts w:cs="Arial"/>
            <w:b/>
            <w:color w:val="000000" w:themeColor="text1"/>
            <w:rPrChange w:id="225" w:author="José Mario López Ramírez" w:date="2018-05-22T14:58:00Z">
              <w:rPr>
                <w:rFonts w:cs="Arial"/>
              </w:rPr>
            </w:rPrChange>
          </w:rPr>
          <w:delText>.</w:delText>
        </w:r>
      </w:del>
    </w:p>
    <w:p w14:paraId="02E34280" w14:textId="13470062" w:rsidR="00560F5F" w:rsidRPr="00D45CC0" w:rsidDel="00B562C6" w:rsidRDefault="00560F5F">
      <w:pPr>
        <w:pBdr>
          <w:left w:val="nil"/>
        </w:pBdr>
        <w:jc w:val="center"/>
        <w:rPr>
          <w:del w:id="226" w:author="José Mario López Ramírez" w:date="2018-05-10T12:40:00Z"/>
          <w:rFonts w:cs="Arial"/>
          <w:b/>
          <w:color w:val="000000" w:themeColor="text1"/>
          <w:rPrChange w:id="227" w:author="José Mario López Ramírez" w:date="2018-05-22T14:58:00Z">
            <w:rPr>
              <w:del w:id="228" w:author="José Mario López Ramírez" w:date="2018-05-10T12:40:00Z"/>
              <w:rFonts w:cs="Arial"/>
            </w:rPr>
          </w:rPrChange>
        </w:rPr>
        <w:pPrChange w:id="229" w:author="Usuario de Microsoft Office" w:date="2018-05-11T12:51:00Z">
          <w:pPr>
            <w:jc w:val="both"/>
          </w:pPr>
        </w:pPrChange>
      </w:pPr>
    </w:p>
    <w:p w14:paraId="637AED95" w14:textId="5D61CF04" w:rsidR="00560F5F" w:rsidRPr="00D45CC0" w:rsidDel="00B562C6" w:rsidRDefault="00560F5F">
      <w:pPr>
        <w:pBdr>
          <w:left w:val="nil"/>
        </w:pBdr>
        <w:jc w:val="center"/>
        <w:rPr>
          <w:del w:id="230" w:author="José Mario López Ramírez" w:date="2018-05-10T12:40:00Z"/>
          <w:rFonts w:cs="Arial"/>
          <w:b/>
          <w:color w:val="000000" w:themeColor="text1"/>
          <w:rPrChange w:id="231" w:author="José Mario López Ramírez" w:date="2018-05-22T14:58:00Z">
            <w:rPr>
              <w:del w:id="232" w:author="José Mario López Ramírez" w:date="2018-05-10T12:40:00Z"/>
              <w:rFonts w:cs="Arial"/>
            </w:rPr>
          </w:rPrChange>
        </w:rPr>
        <w:pPrChange w:id="233" w:author="Usuario de Microsoft Office" w:date="2018-05-11T12:51:00Z">
          <w:pPr>
            <w:jc w:val="both"/>
          </w:pPr>
        </w:pPrChange>
      </w:pPr>
      <w:del w:id="234" w:author="José Mario López Ramírez" w:date="2018-05-10T12:40:00Z">
        <w:r w:rsidRPr="00D45CC0" w:rsidDel="00B562C6">
          <w:rPr>
            <w:rFonts w:cs="Arial"/>
            <w:b/>
            <w:color w:val="000000" w:themeColor="text1"/>
            <w:rPrChange w:id="235" w:author="José Mario López Ramírez" w:date="2018-05-22T14:58:00Z">
              <w:rPr>
                <w:rFonts w:cs="Arial"/>
              </w:rPr>
            </w:rPrChange>
          </w:rPr>
          <w:delText xml:space="preserve">Que el Acuerdo Final contiene también el acuerdo </w:delText>
        </w:r>
        <w:r w:rsidRPr="00D45CC0" w:rsidDel="00B562C6">
          <w:rPr>
            <w:rFonts w:cs="Arial"/>
            <w:b/>
            <w:i/>
            <w:color w:val="000000" w:themeColor="text1"/>
            <w:rPrChange w:id="236" w:author="José Mario López Ramírez" w:date="2018-05-22T14:58:00Z">
              <w:rPr>
                <w:rFonts w:cs="Arial"/>
                <w:i/>
              </w:rPr>
            </w:rPrChange>
          </w:rPr>
          <w:delText>“Reincorporación de las FARC-EP a la vida civil –en lo económico, lo social y lo político- de acuerdo con sus intereses”</w:delText>
        </w:r>
        <w:r w:rsidRPr="00D45CC0" w:rsidDel="00B562C6">
          <w:rPr>
            <w:rFonts w:cs="Arial"/>
            <w:b/>
            <w:color w:val="000000" w:themeColor="text1"/>
            <w:rPrChange w:id="237" w:author="José Mario López Ramírez" w:date="2018-05-22T14:58:00Z">
              <w:rPr>
                <w:rFonts w:cs="Arial"/>
              </w:rPr>
            </w:rPrChange>
          </w:rPr>
          <w:delText xml:space="preserve">. Según el cual sentar las bases para la construcción de una paz estable y duradera requiere de la reincorporación efectiva de las FARC-EP a la vida social, económica y política del país. </w:delText>
        </w:r>
        <w:r w:rsidR="001D0509" w:rsidRPr="00D45CC0" w:rsidDel="00B562C6">
          <w:rPr>
            <w:rFonts w:cs="Arial"/>
            <w:b/>
            <w:color w:val="000000" w:themeColor="text1"/>
            <w:rPrChange w:id="238" w:author="José Mario López Ramírez" w:date="2018-05-22T14:58:00Z">
              <w:rPr>
                <w:rFonts w:cs="Arial"/>
              </w:rPr>
            </w:rPrChange>
          </w:rPr>
          <w:delText>Que l</w:delText>
        </w:r>
        <w:r w:rsidRPr="00D45CC0" w:rsidDel="00B562C6">
          <w:rPr>
            <w:rFonts w:cs="Arial"/>
            <w:b/>
            <w:color w:val="000000" w:themeColor="text1"/>
            <w:rPrChange w:id="239" w:author="José Mario López Ramírez" w:date="2018-05-22T14:58:00Z">
              <w:rPr>
                <w:rFonts w:cs="Arial"/>
              </w:rPr>
            </w:rPrChange>
          </w:rPr>
          <w:delText>a reincorporación ratifica el compromiso de las FARC-EP de cerrar el capítulo del conflicto interno, convertirse en actor válido dentro de la democracia y contribuir decididamente a la consolidación de la convivencia pacífica, a la no repetición y a transformar las condiciones que han facilitado la persistencia de la violencia en el territorio.</w:delText>
        </w:r>
      </w:del>
    </w:p>
    <w:p w14:paraId="7DF95919" w14:textId="0C4FBB80" w:rsidR="00560F5F" w:rsidRPr="00D45CC0" w:rsidDel="00B562C6" w:rsidRDefault="00560F5F">
      <w:pPr>
        <w:pBdr>
          <w:left w:val="nil"/>
        </w:pBdr>
        <w:jc w:val="center"/>
        <w:rPr>
          <w:del w:id="240" w:author="José Mario López Ramírez" w:date="2018-05-10T12:40:00Z"/>
          <w:rFonts w:cs="Arial"/>
          <w:b/>
          <w:color w:val="000000" w:themeColor="text1"/>
          <w:rPrChange w:id="241" w:author="José Mario López Ramírez" w:date="2018-05-22T14:58:00Z">
            <w:rPr>
              <w:del w:id="242" w:author="José Mario López Ramírez" w:date="2018-05-10T12:40:00Z"/>
              <w:rFonts w:cs="Arial"/>
            </w:rPr>
          </w:rPrChange>
        </w:rPr>
        <w:pPrChange w:id="243" w:author="Usuario de Microsoft Office" w:date="2018-05-11T12:51:00Z">
          <w:pPr>
            <w:jc w:val="both"/>
          </w:pPr>
        </w:pPrChange>
      </w:pPr>
    </w:p>
    <w:p w14:paraId="61DC2178" w14:textId="06D3BC74" w:rsidR="00560F5F" w:rsidRPr="00D45CC0" w:rsidDel="00B562C6" w:rsidRDefault="00560F5F">
      <w:pPr>
        <w:pBdr>
          <w:left w:val="nil"/>
        </w:pBdr>
        <w:jc w:val="center"/>
        <w:rPr>
          <w:del w:id="244" w:author="José Mario López Ramírez" w:date="2018-05-10T12:40:00Z"/>
          <w:rFonts w:cs="Arial"/>
          <w:b/>
          <w:color w:val="000000" w:themeColor="text1"/>
          <w:rPrChange w:id="245" w:author="José Mario López Ramírez" w:date="2018-05-22T14:58:00Z">
            <w:rPr>
              <w:del w:id="246" w:author="José Mario López Ramírez" w:date="2018-05-10T12:40:00Z"/>
              <w:rFonts w:cs="Arial"/>
            </w:rPr>
          </w:rPrChange>
        </w:rPr>
        <w:pPrChange w:id="247" w:author="Usuario de Microsoft Office" w:date="2018-05-11T12:51:00Z">
          <w:pPr>
            <w:jc w:val="both"/>
          </w:pPr>
        </w:pPrChange>
      </w:pPr>
      <w:del w:id="248" w:author="José Mario López Ramírez" w:date="2018-05-10T12:40:00Z">
        <w:r w:rsidRPr="00D45CC0" w:rsidDel="00B562C6">
          <w:rPr>
            <w:rFonts w:cs="Arial"/>
            <w:b/>
            <w:color w:val="000000" w:themeColor="text1"/>
            <w:rPrChange w:id="249" w:author="José Mario López Ramírez" w:date="2018-05-22T14:58:00Z">
              <w:rPr>
                <w:rFonts w:cs="Arial"/>
              </w:rPr>
            </w:rPrChange>
          </w:rPr>
          <w:delText>Que la Ley 1151 de 2007 mediante su artículo 27 modificó el artículo 31 de la Ley 160 de 1994, sin que al efecto modificase el artículo 32 de la citada Ley que consagra el procedimiento para la adquisición directa de predios y mejoras rurales.</w:delText>
        </w:r>
      </w:del>
    </w:p>
    <w:p w14:paraId="54FCEF81" w14:textId="03F1545C" w:rsidR="00560F5F" w:rsidRPr="00D45CC0" w:rsidDel="00B562C6" w:rsidRDefault="00560F5F">
      <w:pPr>
        <w:pBdr>
          <w:left w:val="nil"/>
        </w:pBdr>
        <w:jc w:val="center"/>
        <w:rPr>
          <w:del w:id="250" w:author="José Mario López Ramírez" w:date="2018-05-10T12:40:00Z"/>
          <w:rFonts w:cs="Arial"/>
          <w:b/>
          <w:color w:val="000000" w:themeColor="text1"/>
          <w:rPrChange w:id="251" w:author="José Mario López Ramírez" w:date="2018-05-22T14:58:00Z">
            <w:rPr>
              <w:del w:id="252" w:author="José Mario López Ramírez" w:date="2018-05-10T12:40:00Z"/>
              <w:rFonts w:cs="Arial"/>
            </w:rPr>
          </w:rPrChange>
        </w:rPr>
        <w:pPrChange w:id="253" w:author="Usuario de Microsoft Office" w:date="2018-05-11T12:51:00Z">
          <w:pPr>
            <w:jc w:val="both"/>
          </w:pPr>
        </w:pPrChange>
      </w:pPr>
    </w:p>
    <w:p w14:paraId="067D0BD2" w14:textId="4F9EA148" w:rsidR="00560F5F" w:rsidRPr="00D45CC0" w:rsidDel="00B562C6" w:rsidRDefault="00560F5F">
      <w:pPr>
        <w:pBdr>
          <w:left w:val="nil"/>
        </w:pBdr>
        <w:jc w:val="center"/>
        <w:rPr>
          <w:del w:id="254" w:author="José Mario López Ramírez" w:date="2018-05-10T12:40:00Z"/>
          <w:rFonts w:cs="Arial"/>
          <w:b/>
          <w:color w:val="000000" w:themeColor="text1"/>
          <w:rPrChange w:id="255" w:author="José Mario López Ramírez" w:date="2018-05-22T14:58:00Z">
            <w:rPr>
              <w:del w:id="256" w:author="José Mario López Ramírez" w:date="2018-05-10T12:40:00Z"/>
              <w:rFonts w:cs="Arial"/>
            </w:rPr>
          </w:rPrChange>
        </w:rPr>
        <w:pPrChange w:id="257" w:author="Usuario de Microsoft Office" w:date="2018-05-11T12:51:00Z">
          <w:pPr>
            <w:jc w:val="both"/>
          </w:pPr>
        </w:pPrChange>
      </w:pPr>
      <w:del w:id="258" w:author="José Mario López Ramírez" w:date="2018-05-10T12:40:00Z">
        <w:r w:rsidRPr="00D45CC0" w:rsidDel="00B562C6">
          <w:rPr>
            <w:rFonts w:cs="Arial"/>
            <w:b/>
            <w:color w:val="000000" w:themeColor="text1"/>
            <w:rPrChange w:id="259" w:author="José Mario López Ramírez" w:date="2018-05-22T14:58:00Z">
              <w:rPr>
                <w:rFonts w:cs="Arial"/>
              </w:rPr>
            </w:rPrChange>
          </w:rPr>
          <w:delText>Que, de acuerdo con lo anterior, para los efectos del presente Decreto se hará remisión al Decreto 2666 de 1994 en lo pertinente.</w:delText>
        </w:r>
      </w:del>
    </w:p>
    <w:p w14:paraId="063B369B" w14:textId="139E1FCD" w:rsidR="00560F5F" w:rsidRPr="00D45CC0" w:rsidDel="00B562C6" w:rsidRDefault="00560F5F">
      <w:pPr>
        <w:pBdr>
          <w:left w:val="nil"/>
        </w:pBdr>
        <w:jc w:val="center"/>
        <w:rPr>
          <w:del w:id="260" w:author="José Mario López Ramírez" w:date="2018-05-10T12:40:00Z"/>
          <w:rFonts w:cs="Arial"/>
          <w:b/>
          <w:color w:val="000000" w:themeColor="text1"/>
          <w:rPrChange w:id="261" w:author="José Mario López Ramírez" w:date="2018-05-22T14:58:00Z">
            <w:rPr>
              <w:del w:id="262" w:author="José Mario López Ramírez" w:date="2018-05-10T12:40:00Z"/>
              <w:rFonts w:cs="Arial"/>
            </w:rPr>
          </w:rPrChange>
        </w:rPr>
        <w:pPrChange w:id="263" w:author="Usuario de Microsoft Office" w:date="2018-05-11T12:51:00Z">
          <w:pPr>
            <w:jc w:val="both"/>
          </w:pPr>
        </w:pPrChange>
      </w:pPr>
    </w:p>
    <w:p w14:paraId="28AA9E71" w14:textId="303319D7" w:rsidR="00560F5F" w:rsidRPr="00D45CC0" w:rsidDel="00B562C6" w:rsidRDefault="00560F5F">
      <w:pPr>
        <w:pBdr>
          <w:left w:val="nil"/>
        </w:pBdr>
        <w:jc w:val="center"/>
        <w:rPr>
          <w:del w:id="264" w:author="José Mario López Ramírez" w:date="2018-05-10T12:40:00Z"/>
          <w:rFonts w:cs="Arial"/>
          <w:b/>
          <w:color w:val="000000" w:themeColor="text1"/>
          <w:rPrChange w:id="265" w:author="José Mario López Ramírez" w:date="2018-05-22T14:58:00Z">
            <w:rPr>
              <w:del w:id="266" w:author="José Mario López Ramírez" w:date="2018-05-10T12:40:00Z"/>
              <w:rFonts w:cs="Arial"/>
            </w:rPr>
          </w:rPrChange>
        </w:rPr>
        <w:pPrChange w:id="267" w:author="Usuario de Microsoft Office" w:date="2018-05-11T12:51:00Z">
          <w:pPr>
            <w:jc w:val="both"/>
          </w:pPr>
        </w:pPrChange>
      </w:pPr>
      <w:bookmarkStart w:id="268" w:name="bookmark1"/>
      <w:bookmarkEnd w:id="268"/>
      <w:del w:id="269" w:author="José Mario López Ramírez" w:date="2018-05-10T12:40:00Z">
        <w:r w:rsidRPr="00D45CC0" w:rsidDel="00B562C6">
          <w:rPr>
            <w:rFonts w:cs="Arial"/>
            <w:b/>
            <w:color w:val="000000" w:themeColor="text1"/>
            <w:rPrChange w:id="270" w:author="José Mario López Ramírez" w:date="2018-05-22T14:58:00Z">
              <w:rPr>
                <w:rFonts w:cs="Arial"/>
              </w:rPr>
            </w:rPrChange>
          </w:rPr>
          <w:delText>Que, en mérito de lo expuesto,</w:delText>
        </w:r>
      </w:del>
    </w:p>
    <w:p w14:paraId="348D2F7E" w14:textId="33731556" w:rsidR="00560F5F" w:rsidRPr="00D45CC0" w:rsidDel="00B562C6" w:rsidRDefault="00560F5F">
      <w:pPr>
        <w:pBdr>
          <w:left w:val="nil"/>
        </w:pBdr>
        <w:jc w:val="center"/>
        <w:rPr>
          <w:del w:id="271" w:author="José Mario López Ramírez" w:date="2018-05-10T12:40:00Z"/>
          <w:rFonts w:cs="Arial"/>
          <w:b/>
          <w:color w:val="000000" w:themeColor="text1"/>
          <w:rPrChange w:id="272" w:author="José Mario López Ramírez" w:date="2018-05-22T14:58:00Z">
            <w:rPr>
              <w:del w:id="273" w:author="José Mario López Ramírez" w:date="2018-05-10T12:40:00Z"/>
              <w:rFonts w:cs="Arial"/>
            </w:rPr>
          </w:rPrChange>
        </w:rPr>
        <w:pPrChange w:id="274" w:author="Usuario de Microsoft Office" w:date="2018-05-11T12:51:00Z">
          <w:pPr>
            <w:jc w:val="both"/>
          </w:pPr>
        </w:pPrChange>
      </w:pPr>
    </w:p>
    <w:p w14:paraId="2763B178" w14:textId="610661FA" w:rsidR="00560F5F" w:rsidRPr="00D45CC0" w:rsidDel="00B562C6" w:rsidRDefault="00560F5F">
      <w:pPr>
        <w:pBdr>
          <w:left w:val="nil"/>
        </w:pBdr>
        <w:jc w:val="center"/>
        <w:rPr>
          <w:del w:id="275" w:author="José Mario López Ramírez" w:date="2018-05-10T12:40:00Z"/>
          <w:rFonts w:cs="Arial"/>
          <w:b/>
          <w:color w:val="000000" w:themeColor="text1"/>
          <w:rPrChange w:id="276" w:author="José Mario López Ramírez" w:date="2018-05-22T14:58:00Z">
            <w:rPr>
              <w:del w:id="277" w:author="José Mario López Ramírez" w:date="2018-05-10T12:40:00Z"/>
              <w:rFonts w:cs="Arial"/>
            </w:rPr>
          </w:rPrChange>
        </w:rPr>
        <w:pPrChange w:id="278" w:author="Usuario de Microsoft Office" w:date="2018-05-11T12:51:00Z">
          <w:pPr>
            <w:jc w:val="both"/>
          </w:pPr>
        </w:pPrChange>
      </w:pPr>
    </w:p>
    <w:p w14:paraId="369C0104" w14:textId="38426EAD" w:rsidR="00560F5F" w:rsidRPr="00D45CC0" w:rsidDel="00B562C6" w:rsidRDefault="00560F5F">
      <w:pPr>
        <w:pBdr>
          <w:left w:val="nil"/>
        </w:pBdr>
        <w:jc w:val="center"/>
        <w:rPr>
          <w:del w:id="279" w:author="José Mario López Ramírez" w:date="2018-05-10T12:40:00Z"/>
          <w:rFonts w:cs="Arial"/>
          <w:b/>
          <w:bCs/>
          <w:color w:val="000000" w:themeColor="text1"/>
          <w:rPrChange w:id="280" w:author="José Mario López Ramírez" w:date="2018-05-22T14:58:00Z">
            <w:rPr>
              <w:del w:id="281" w:author="José Mario López Ramírez" w:date="2018-05-10T12:40:00Z"/>
              <w:rFonts w:cs="Arial"/>
              <w:b/>
              <w:bCs/>
            </w:rPr>
          </w:rPrChange>
        </w:rPr>
        <w:pPrChange w:id="282" w:author="Usuario de Microsoft Office" w:date="2018-05-11T12:51:00Z">
          <w:pPr>
            <w:jc w:val="center"/>
          </w:pPr>
        </w:pPrChange>
      </w:pPr>
      <w:del w:id="283" w:author="José Mario López Ramírez" w:date="2018-05-10T12:40:00Z">
        <w:r w:rsidRPr="00D45CC0" w:rsidDel="00B562C6">
          <w:rPr>
            <w:rFonts w:cs="Arial"/>
            <w:b/>
            <w:bCs/>
            <w:color w:val="000000" w:themeColor="text1"/>
            <w:rPrChange w:id="284" w:author="José Mario López Ramírez" w:date="2018-05-22T14:58:00Z">
              <w:rPr>
                <w:rFonts w:cs="Arial"/>
                <w:b/>
                <w:bCs/>
              </w:rPr>
            </w:rPrChange>
          </w:rPr>
          <w:delText>DECRETA:</w:delText>
        </w:r>
      </w:del>
    </w:p>
    <w:p w14:paraId="19DFC7AE" w14:textId="679CC48D" w:rsidR="00560F5F" w:rsidRPr="00D45CC0" w:rsidDel="00B562C6" w:rsidRDefault="00560F5F">
      <w:pPr>
        <w:pBdr>
          <w:left w:val="nil"/>
        </w:pBdr>
        <w:jc w:val="center"/>
        <w:rPr>
          <w:del w:id="285" w:author="José Mario López Ramírez" w:date="2018-05-10T12:40:00Z"/>
          <w:rFonts w:cs="Arial"/>
          <w:b/>
          <w:bCs/>
          <w:color w:val="000000" w:themeColor="text1"/>
          <w:rPrChange w:id="286" w:author="José Mario López Ramírez" w:date="2018-05-22T14:58:00Z">
            <w:rPr>
              <w:del w:id="287" w:author="José Mario López Ramírez" w:date="2018-05-10T12:40:00Z"/>
              <w:rFonts w:cs="Arial"/>
              <w:b/>
              <w:bCs/>
            </w:rPr>
          </w:rPrChange>
        </w:rPr>
        <w:pPrChange w:id="288" w:author="Usuario de Microsoft Office" w:date="2018-05-11T12:51:00Z">
          <w:pPr>
            <w:jc w:val="center"/>
          </w:pPr>
        </w:pPrChange>
      </w:pPr>
    </w:p>
    <w:p w14:paraId="38FC0DCB" w14:textId="0599551F" w:rsidR="00560F5F" w:rsidRPr="00D45CC0" w:rsidDel="00B562C6" w:rsidRDefault="00560F5F">
      <w:pPr>
        <w:pBdr>
          <w:left w:val="nil"/>
        </w:pBdr>
        <w:jc w:val="center"/>
        <w:rPr>
          <w:del w:id="289" w:author="José Mario López Ramírez" w:date="2018-05-10T12:40:00Z"/>
          <w:rFonts w:cs="Arial"/>
          <w:b/>
          <w:color w:val="000000" w:themeColor="text1"/>
          <w:rPrChange w:id="290" w:author="José Mario López Ramírez" w:date="2018-05-22T14:58:00Z">
            <w:rPr>
              <w:del w:id="291" w:author="José Mario López Ramírez" w:date="2018-05-10T12:40:00Z"/>
              <w:rFonts w:cs="Arial"/>
            </w:rPr>
          </w:rPrChange>
        </w:rPr>
        <w:pPrChange w:id="292" w:author="Usuario de Microsoft Office" w:date="2018-05-11T12:51:00Z">
          <w:pPr>
            <w:jc w:val="both"/>
          </w:pPr>
        </w:pPrChange>
      </w:pPr>
      <w:del w:id="293" w:author="José Mario López Ramírez" w:date="2018-05-10T12:40:00Z">
        <w:r w:rsidRPr="00D45CC0" w:rsidDel="00B562C6">
          <w:rPr>
            <w:rFonts w:cs="Arial"/>
            <w:b/>
            <w:bCs/>
            <w:color w:val="000000" w:themeColor="text1"/>
            <w:rPrChange w:id="294" w:author="José Mario López Ramírez" w:date="2018-05-22T14:58:00Z">
              <w:rPr>
                <w:rFonts w:cs="Arial"/>
                <w:b/>
                <w:bCs/>
              </w:rPr>
            </w:rPrChange>
          </w:rPr>
          <w:delText>Artículo 1.</w:delText>
        </w:r>
        <w:r w:rsidRPr="00D45CC0" w:rsidDel="00B562C6">
          <w:rPr>
            <w:rFonts w:cs="Arial"/>
            <w:b/>
            <w:color w:val="000000" w:themeColor="text1"/>
            <w:rPrChange w:id="295" w:author="José Mario López Ramírez" w:date="2018-05-22T14:58:00Z">
              <w:rPr>
                <w:rFonts w:cs="Arial"/>
              </w:rPr>
            </w:rPrChange>
          </w:rPr>
          <w:delText xml:space="preserve"> Adiciónese el Título 22 a la Parte 14 del Libro 2 del Decreto 1071 de 2015, </w:delText>
        </w:r>
        <w:r w:rsidR="00961049" w:rsidRPr="00D45CC0" w:rsidDel="00B562C6">
          <w:rPr>
            <w:rFonts w:cs="Arial"/>
            <w:b/>
            <w:color w:val="000000" w:themeColor="text1"/>
            <w:rPrChange w:id="296" w:author="José Mario López Ramírez" w:date="2018-05-22T14:58:00Z">
              <w:rPr>
                <w:rFonts w:cs="Arial"/>
              </w:rPr>
            </w:rPrChange>
          </w:rPr>
          <w:delText xml:space="preserve">del </w:delText>
        </w:r>
        <w:r w:rsidRPr="00D45CC0" w:rsidDel="00B562C6">
          <w:rPr>
            <w:rFonts w:cs="Arial"/>
            <w:b/>
            <w:color w:val="000000" w:themeColor="text1"/>
            <w:rPrChange w:id="297" w:author="José Mario López Ramírez" w:date="2018-05-22T14:58:00Z">
              <w:rPr>
                <w:rFonts w:cs="Arial"/>
              </w:rPr>
            </w:rPrChange>
          </w:rPr>
          <w:delText>Decreto Único Reglamentario del Sector Administrativo Agropecuario, Pesquero y de Desarrollo Rural, así:</w:delText>
        </w:r>
      </w:del>
    </w:p>
    <w:p w14:paraId="38A9E556" w14:textId="666345B9" w:rsidR="00560F5F" w:rsidRPr="00D45CC0" w:rsidDel="00B562C6" w:rsidRDefault="00560F5F">
      <w:pPr>
        <w:pBdr>
          <w:left w:val="nil"/>
        </w:pBdr>
        <w:jc w:val="center"/>
        <w:rPr>
          <w:del w:id="298" w:author="José Mario López Ramírez" w:date="2018-05-10T12:40:00Z"/>
          <w:rFonts w:cs="Arial"/>
          <w:b/>
          <w:color w:val="000000" w:themeColor="text1"/>
          <w:rPrChange w:id="299" w:author="José Mario López Ramírez" w:date="2018-05-22T14:58:00Z">
            <w:rPr>
              <w:del w:id="300" w:author="José Mario López Ramírez" w:date="2018-05-10T12:40:00Z"/>
              <w:rFonts w:cs="Arial"/>
            </w:rPr>
          </w:rPrChange>
        </w:rPr>
        <w:pPrChange w:id="301" w:author="Usuario de Microsoft Office" w:date="2018-05-11T12:51:00Z">
          <w:pPr>
            <w:jc w:val="both"/>
          </w:pPr>
        </w:pPrChange>
      </w:pPr>
    </w:p>
    <w:p w14:paraId="68CFDDBF" w14:textId="5DB224BC" w:rsidR="00560F5F" w:rsidRPr="00D45CC0" w:rsidDel="00B562C6" w:rsidRDefault="00560F5F">
      <w:pPr>
        <w:pBdr>
          <w:left w:val="nil"/>
        </w:pBdr>
        <w:jc w:val="center"/>
        <w:rPr>
          <w:del w:id="302" w:author="José Mario López Ramírez" w:date="2018-05-10T12:40:00Z"/>
          <w:rFonts w:cs="Arial"/>
          <w:b/>
          <w:bCs/>
          <w:color w:val="000000" w:themeColor="text1"/>
          <w:rPrChange w:id="303" w:author="José Mario López Ramírez" w:date="2018-05-22T14:58:00Z">
            <w:rPr>
              <w:del w:id="304" w:author="José Mario López Ramírez" w:date="2018-05-10T12:40:00Z"/>
              <w:rFonts w:cs="Arial"/>
              <w:b/>
              <w:bCs/>
            </w:rPr>
          </w:rPrChange>
        </w:rPr>
        <w:pPrChange w:id="305" w:author="Usuario de Microsoft Office" w:date="2018-05-11T12:51:00Z">
          <w:pPr>
            <w:jc w:val="center"/>
          </w:pPr>
        </w:pPrChange>
      </w:pPr>
      <w:del w:id="306" w:author="José Mario López Ramírez" w:date="2018-05-10T12:40:00Z">
        <w:r w:rsidRPr="00D45CC0" w:rsidDel="00B562C6">
          <w:rPr>
            <w:rFonts w:cs="Arial"/>
            <w:b/>
            <w:bCs/>
            <w:color w:val="000000" w:themeColor="text1"/>
            <w:rPrChange w:id="307" w:author="José Mario López Ramírez" w:date="2018-05-22T14:58:00Z">
              <w:rPr>
                <w:rFonts w:cs="Arial"/>
                <w:b/>
                <w:bCs/>
              </w:rPr>
            </w:rPrChange>
          </w:rPr>
          <w:delText>TITULO 22</w:delText>
        </w:r>
      </w:del>
    </w:p>
    <w:p w14:paraId="097AC97F" w14:textId="1638180A" w:rsidR="00560F5F" w:rsidRPr="00D45CC0" w:rsidDel="00B562C6" w:rsidRDefault="00560F5F">
      <w:pPr>
        <w:pBdr>
          <w:left w:val="nil"/>
        </w:pBdr>
        <w:jc w:val="center"/>
        <w:rPr>
          <w:del w:id="308" w:author="José Mario López Ramírez" w:date="2018-05-10T12:40:00Z"/>
          <w:rFonts w:cs="Arial"/>
          <w:b/>
          <w:bCs/>
          <w:color w:val="000000" w:themeColor="text1"/>
          <w:rPrChange w:id="309" w:author="José Mario López Ramírez" w:date="2018-05-22T14:58:00Z">
            <w:rPr>
              <w:del w:id="310" w:author="José Mario López Ramírez" w:date="2018-05-10T12:40:00Z"/>
              <w:rFonts w:cs="Arial"/>
              <w:b/>
              <w:bCs/>
            </w:rPr>
          </w:rPrChange>
        </w:rPr>
        <w:pPrChange w:id="311" w:author="Usuario de Microsoft Office" w:date="2018-05-11T12:51:00Z">
          <w:pPr>
            <w:jc w:val="center"/>
          </w:pPr>
        </w:pPrChange>
      </w:pPr>
    </w:p>
    <w:p w14:paraId="4690D033" w14:textId="56894A9C" w:rsidR="00560F5F" w:rsidRPr="00D45CC0" w:rsidDel="00B562C6" w:rsidRDefault="00560F5F">
      <w:pPr>
        <w:pBdr>
          <w:left w:val="nil"/>
        </w:pBdr>
        <w:jc w:val="center"/>
        <w:rPr>
          <w:del w:id="312" w:author="José Mario López Ramírez" w:date="2018-05-10T12:40:00Z"/>
          <w:rFonts w:cs="Arial"/>
          <w:b/>
          <w:bCs/>
          <w:color w:val="000000" w:themeColor="text1"/>
          <w:rPrChange w:id="313" w:author="José Mario López Ramírez" w:date="2018-05-22T14:58:00Z">
            <w:rPr>
              <w:del w:id="314" w:author="José Mario López Ramírez" w:date="2018-05-10T12:40:00Z"/>
              <w:rFonts w:cs="Arial"/>
              <w:b/>
              <w:bCs/>
            </w:rPr>
          </w:rPrChange>
        </w:rPr>
        <w:pPrChange w:id="315" w:author="Usuario de Microsoft Office" w:date="2018-05-11T12:51:00Z">
          <w:pPr>
            <w:jc w:val="center"/>
          </w:pPr>
        </w:pPrChange>
      </w:pPr>
      <w:del w:id="316" w:author="José Mario López Ramírez" w:date="2018-05-10T12:40:00Z">
        <w:r w:rsidRPr="00D45CC0" w:rsidDel="00B562C6">
          <w:rPr>
            <w:rFonts w:cs="Arial"/>
            <w:b/>
            <w:bCs/>
            <w:color w:val="000000" w:themeColor="text1"/>
            <w:rPrChange w:id="317" w:author="José Mario López Ramírez" w:date="2018-05-22T14:58:00Z">
              <w:rPr>
                <w:rFonts w:cs="Arial"/>
                <w:b/>
                <w:bCs/>
              </w:rPr>
            </w:rPrChange>
          </w:rPr>
          <w:delText>PROGRAMA ESPECIAL DE DOTACIÓN DE TIERRAS</w:delText>
        </w:r>
        <w:r w:rsidRPr="00D45CC0" w:rsidDel="00B562C6">
          <w:rPr>
            <w:rFonts w:cs="Arial"/>
            <w:b/>
            <w:color w:val="000000" w:themeColor="text1"/>
            <w:rPrChange w:id="318" w:author="José Mario López Ramírez" w:date="2018-05-22T14:58:00Z">
              <w:rPr>
                <w:rFonts w:cs="Arial"/>
              </w:rPr>
            </w:rPrChange>
          </w:rPr>
          <w:delText xml:space="preserve"> </w:delText>
        </w:r>
        <w:r w:rsidRPr="00D45CC0" w:rsidDel="00B562C6">
          <w:rPr>
            <w:rFonts w:cs="Arial"/>
            <w:b/>
            <w:bCs/>
            <w:color w:val="000000" w:themeColor="text1"/>
            <w:rPrChange w:id="319" w:author="José Mario López Ramírez" w:date="2018-05-22T14:58:00Z">
              <w:rPr>
                <w:rFonts w:cs="Arial"/>
                <w:b/>
                <w:bCs/>
              </w:rPr>
            </w:rPrChange>
          </w:rPr>
          <w:delText>CON FINES DE REINCORPORACIÓN.</w:delText>
        </w:r>
      </w:del>
    </w:p>
    <w:p w14:paraId="3C8FFDCF" w14:textId="6C002473" w:rsidR="00560F5F" w:rsidRPr="00D45CC0" w:rsidDel="00B562C6" w:rsidRDefault="00560F5F">
      <w:pPr>
        <w:pBdr>
          <w:left w:val="nil"/>
        </w:pBdr>
        <w:jc w:val="center"/>
        <w:rPr>
          <w:del w:id="320" w:author="José Mario López Ramírez" w:date="2018-05-10T12:40:00Z"/>
          <w:rFonts w:cs="Arial"/>
          <w:b/>
          <w:color w:val="000000" w:themeColor="text1"/>
          <w:rPrChange w:id="321" w:author="José Mario López Ramírez" w:date="2018-05-22T14:58:00Z">
            <w:rPr>
              <w:del w:id="322" w:author="José Mario López Ramírez" w:date="2018-05-10T12:40:00Z"/>
              <w:rFonts w:cs="Arial"/>
            </w:rPr>
          </w:rPrChange>
        </w:rPr>
        <w:pPrChange w:id="323" w:author="Usuario de Microsoft Office" w:date="2018-05-11T12:51:00Z">
          <w:pPr>
            <w:jc w:val="center"/>
          </w:pPr>
        </w:pPrChange>
      </w:pPr>
    </w:p>
    <w:p w14:paraId="7B08BA66" w14:textId="5C83518D" w:rsidR="00560F5F" w:rsidRPr="00D45CC0" w:rsidDel="00B562C6" w:rsidRDefault="00560F5F">
      <w:pPr>
        <w:pBdr>
          <w:left w:val="nil"/>
        </w:pBdr>
        <w:jc w:val="center"/>
        <w:rPr>
          <w:del w:id="324" w:author="José Mario López Ramírez" w:date="2018-05-10T12:40:00Z"/>
          <w:rFonts w:cs="Arial"/>
          <w:b/>
          <w:color w:val="000000" w:themeColor="text1"/>
          <w:rPrChange w:id="325" w:author="José Mario López Ramírez" w:date="2018-05-22T14:58:00Z">
            <w:rPr>
              <w:del w:id="326" w:author="José Mario López Ramírez" w:date="2018-05-10T12:40:00Z"/>
              <w:rFonts w:cs="Arial"/>
            </w:rPr>
          </w:rPrChange>
        </w:rPr>
        <w:pPrChange w:id="327" w:author="Usuario de Microsoft Office" w:date="2018-05-11T12:51:00Z">
          <w:pPr>
            <w:jc w:val="both"/>
          </w:pPr>
        </w:pPrChange>
      </w:pPr>
    </w:p>
    <w:p w14:paraId="18E3D0D8" w14:textId="173660EC" w:rsidR="00560F5F" w:rsidRPr="00D45CC0" w:rsidDel="00B562C6" w:rsidRDefault="00560F5F">
      <w:pPr>
        <w:pBdr>
          <w:left w:val="nil"/>
        </w:pBdr>
        <w:jc w:val="center"/>
        <w:rPr>
          <w:del w:id="328" w:author="José Mario López Ramírez" w:date="2018-05-10T12:40:00Z"/>
          <w:rFonts w:cs="Arial"/>
          <w:b/>
          <w:color w:val="000000" w:themeColor="text1"/>
          <w:rPrChange w:id="329" w:author="José Mario López Ramírez" w:date="2018-05-22T14:58:00Z">
            <w:rPr>
              <w:del w:id="330" w:author="José Mario López Ramírez" w:date="2018-05-10T12:40:00Z"/>
              <w:rFonts w:cs="Arial"/>
            </w:rPr>
          </w:rPrChange>
        </w:rPr>
        <w:pPrChange w:id="331" w:author="Usuario de Microsoft Office" w:date="2018-05-11T12:51:00Z">
          <w:pPr>
            <w:jc w:val="both"/>
          </w:pPr>
        </w:pPrChange>
      </w:pPr>
      <w:del w:id="332" w:author="José Mario López Ramírez" w:date="2018-05-10T12:40:00Z">
        <w:r w:rsidRPr="00D45CC0" w:rsidDel="00B562C6">
          <w:rPr>
            <w:rFonts w:cs="Arial"/>
            <w:b/>
            <w:bCs/>
            <w:color w:val="000000" w:themeColor="text1"/>
            <w:rPrChange w:id="333" w:author="José Mario López Ramírez" w:date="2018-05-22T14:58:00Z">
              <w:rPr>
                <w:rFonts w:cs="Arial"/>
                <w:b/>
                <w:bCs/>
              </w:rPr>
            </w:rPrChange>
          </w:rPr>
          <w:delText>Artículo 2.14.22.1.</w:delText>
        </w:r>
        <w:r w:rsidRPr="00D45CC0" w:rsidDel="00B562C6">
          <w:rPr>
            <w:rFonts w:cs="Arial"/>
            <w:b/>
            <w:color w:val="000000" w:themeColor="text1"/>
            <w:rPrChange w:id="334" w:author="José Mario López Ramírez" w:date="2018-05-22T14:58:00Z">
              <w:rPr>
                <w:rFonts w:cs="Arial"/>
              </w:rPr>
            </w:rPrChange>
          </w:rPr>
          <w:delText xml:space="preserve"> </w:delText>
        </w:r>
        <w:r w:rsidRPr="00D45CC0" w:rsidDel="00B562C6">
          <w:rPr>
            <w:rFonts w:cs="Arial"/>
            <w:b/>
            <w:bCs/>
            <w:color w:val="000000" w:themeColor="text1"/>
            <w:rPrChange w:id="335" w:author="José Mario López Ramírez" w:date="2018-05-22T14:58:00Z">
              <w:rPr>
                <w:rFonts w:cs="Arial"/>
                <w:b/>
                <w:bCs/>
              </w:rPr>
            </w:rPrChange>
          </w:rPr>
          <w:delText>Naturaleza del programa</w:delText>
        </w:r>
        <w:r w:rsidRPr="00D45CC0" w:rsidDel="00B562C6">
          <w:rPr>
            <w:rFonts w:cs="Arial"/>
            <w:b/>
            <w:color w:val="000000" w:themeColor="text1"/>
            <w:rPrChange w:id="336" w:author="José Mario López Ramírez" w:date="2018-05-22T14:58:00Z">
              <w:rPr>
                <w:rFonts w:cs="Arial"/>
              </w:rPr>
            </w:rPrChange>
          </w:rPr>
          <w:delText>. Créase un programa especial de dotación</w:delText>
        </w:r>
        <w:r w:rsidR="00D346A8" w:rsidRPr="00D45CC0" w:rsidDel="00B562C6">
          <w:rPr>
            <w:rFonts w:cs="Arial"/>
            <w:b/>
            <w:color w:val="000000" w:themeColor="text1"/>
            <w:rPrChange w:id="337" w:author="José Mario López Ramírez" w:date="2018-05-22T14:58:00Z">
              <w:rPr>
                <w:rFonts w:cs="Arial"/>
              </w:rPr>
            </w:rPrChange>
          </w:rPr>
          <w:delText xml:space="preserve"> de tierras en el que la Agencia Nacional de Tierras (ANT) podrá adquirirlas mediante negociación directa, </w:delText>
        </w:r>
        <w:r w:rsidRPr="00D45CC0" w:rsidDel="00B562C6">
          <w:rPr>
            <w:rFonts w:cs="Arial"/>
            <w:b/>
            <w:color w:val="000000" w:themeColor="text1"/>
            <w:rPrChange w:id="338" w:author="José Mario López Ramírez" w:date="2018-05-22T14:58:00Z">
              <w:rPr>
                <w:rFonts w:cs="Arial"/>
              </w:rPr>
            </w:rPrChange>
          </w:rPr>
          <w:delText xml:space="preserve">en favor de cualquiera de las formas de asociación legalmente permitidas, constituidas por exintegrantes de las extintas FARC-EP, acreditados por el Alto Comisionado para la Paz, que han hecho el tránsito a la legalidad y se encuentren en proceso de </w:delText>
        </w:r>
        <w:r w:rsidR="00D346A8" w:rsidRPr="00D45CC0" w:rsidDel="00B562C6">
          <w:rPr>
            <w:rFonts w:cs="Arial"/>
            <w:b/>
            <w:color w:val="000000" w:themeColor="text1"/>
            <w:rPrChange w:id="339" w:author="José Mario López Ramírez" w:date="2018-05-22T14:58:00Z">
              <w:rPr>
                <w:rFonts w:cs="Arial"/>
              </w:rPr>
            </w:rPrChange>
          </w:rPr>
          <w:delText>reincorporación a la vida civil.</w:delText>
        </w:r>
      </w:del>
    </w:p>
    <w:p w14:paraId="76CFB69F" w14:textId="1C30F662" w:rsidR="00560F5F" w:rsidRPr="00D45CC0" w:rsidDel="00B562C6" w:rsidRDefault="00560F5F">
      <w:pPr>
        <w:pBdr>
          <w:left w:val="nil"/>
        </w:pBdr>
        <w:jc w:val="center"/>
        <w:rPr>
          <w:del w:id="340" w:author="José Mario López Ramírez" w:date="2018-05-10T12:40:00Z"/>
          <w:rFonts w:cs="Arial"/>
          <w:b/>
          <w:color w:val="000000" w:themeColor="text1"/>
          <w:rPrChange w:id="341" w:author="José Mario López Ramírez" w:date="2018-05-22T14:58:00Z">
            <w:rPr>
              <w:del w:id="342" w:author="José Mario López Ramírez" w:date="2018-05-10T12:40:00Z"/>
              <w:rFonts w:cs="Arial"/>
            </w:rPr>
          </w:rPrChange>
        </w:rPr>
        <w:pPrChange w:id="343" w:author="Usuario de Microsoft Office" w:date="2018-05-11T12:51:00Z">
          <w:pPr>
            <w:jc w:val="both"/>
          </w:pPr>
        </w:pPrChange>
      </w:pPr>
    </w:p>
    <w:p w14:paraId="199DEEE5" w14:textId="7070023E" w:rsidR="00560F5F" w:rsidRPr="00D45CC0" w:rsidDel="00B562C6" w:rsidRDefault="00560F5F">
      <w:pPr>
        <w:pBdr>
          <w:left w:val="nil"/>
        </w:pBdr>
        <w:jc w:val="center"/>
        <w:rPr>
          <w:del w:id="344" w:author="José Mario López Ramírez" w:date="2018-05-10T12:40:00Z"/>
          <w:rFonts w:cs="Arial"/>
          <w:b/>
          <w:color w:val="000000" w:themeColor="text1"/>
          <w:rPrChange w:id="345" w:author="José Mario López Ramírez" w:date="2018-05-22T14:58:00Z">
            <w:rPr>
              <w:del w:id="346" w:author="José Mario López Ramírez" w:date="2018-05-10T12:40:00Z"/>
              <w:rFonts w:cs="Arial"/>
            </w:rPr>
          </w:rPrChange>
        </w:rPr>
        <w:pPrChange w:id="347" w:author="Usuario de Microsoft Office" w:date="2018-05-11T12:51:00Z">
          <w:pPr>
            <w:jc w:val="both"/>
          </w:pPr>
        </w:pPrChange>
      </w:pPr>
      <w:del w:id="348" w:author="José Mario López Ramírez" w:date="2018-05-10T12:40:00Z">
        <w:r w:rsidRPr="00D45CC0" w:rsidDel="00B562C6">
          <w:rPr>
            <w:rFonts w:cs="Arial"/>
            <w:b/>
            <w:color w:val="000000" w:themeColor="text1"/>
            <w:rPrChange w:id="349" w:author="José Mario López Ramírez" w:date="2018-05-22T14:58:00Z">
              <w:rPr>
                <w:rFonts w:cs="Arial"/>
              </w:rPr>
            </w:rPrChange>
          </w:rPr>
          <w:delText>​El programa especial de dotación de tierras se sujetará al procedimiento y condiciones señaladas en la Ley 160 de 1994 o la norma que la modifique, sustituya, complemente o adicione y se ejecutará mediante la compra y adjudicación directa de predios; además tendrá en cuenta los predios rurales con extinción de dominio que sean asignados a la Agencia Nacional de Tierras – ANT- por la Sociedad de Activos Especiales –SAE- S.A.S o el organismo en que se delegue tal función.</w:delText>
        </w:r>
      </w:del>
    </w:p>
    <w:p w14:paraId="5AE287DA" w14:textId="1412F48B" w:rsidR="00560F5F" w:rsidRPr="00D45CC0" w:rsidDel="00B562C6" w:rsidRDefault="00560F5F">
      <w:pPr>
        <w:pBdr>
          <w:left w:val="nil"/>
        </w:pBdr>
        <w:jc w:val="center"/>
        <w:rPr>
          <w:del w:id="350" w:author="José Mario López Ramírez" w:date="2018-05-10T12:40:00Z"/>
          <w:rFonts w:cs="Arial"/>
          <w:b/>
          <w:color w:val="000000" w:themeColor="text1"/>
          <w:rPrChange w:id="351" w:author="José Mario López Ramírez" w:date="2018-05-22T14:58:00Z">
            <w:rPr>
              <w:del w:id="352" w:author="José Mario López Ramírez" w:date="2018-05-10T12:40:00Z"/>
              <w:rFonts w:cs="Arial"/>
            </w:rPr>
          </w:rPrChange>
        </w:rPr>
        <w:pPrChange w:id="353" w:author="Usuario de Microsoft Office" w:date="2018-05-11T12:51:00Z">
          <w:pPr>
            <w:jc w:val="both"/>
          </w:pPr>
        </w:pPrChange>
      </w:pPr>
    </w:p>
    <w:p w14:paraId="3F82AD08" w14:textId="7A98990C" w:rsidR="00560F5F" w:rsidRPr="00D45CC0" w:rsidDel="00B562C6" w:rsidRDefault="00560F5F">
      <w:pPr>
        <w:pBdr>
          <w:left w:val="nil"/>
        </w:pBdr>
        <w:jc w:val="center"/>
        <w:rPr>
          <w:del w:id="354" w:author="José Mario López Ramírez" w:date="2018-05-10T12:40:00Z"/>
          <w:rFonts w:cs="Arial"/>
          <w:b/>
          <w:color w:val="000000" w:themeColor="text1"/>
          <w:rPrChange w:id="355" w:author="José Mario López Ramírez" w:date="2018-05-22T14:58:00Z">
            <w:rPr>
              <w:del w:id="356" w:author="José Mario López Ramírez" w:date="2018-05-10T12:40:00Z"/>
              <w:rFonts w:cs="Arial"/>
            </w:rPr>
          </w:rPrChange>
        </w:rPr>
        <w:pPrChange w:id="357" w:author="Usuario de Microsoft Office" w:date="2018-05-11T12:51:00Z">
          <w:pPr>
            <w:jc w:val="both"/>
          </w:pPr>
        </w:pPrChange>
      </w:pPr>
      <w:del w:id="358" w:author="José Mario López Ramírez" w:date="2018-05-10T12:40:00Z">
        <w:r w:rsidRPr="00D45CC0" w:rsidDel="00B562C6">
          <w:rPr>
            <w:rFonts w:cs="Arial"/>
            <w:b/>
            <w:bCs/>
            <w:color w:val="000000" w:themeColor="text1"/>
            <w:rPrChange w:id="359" w:author="José Mario López Ramírez" w:date="2018-05-22T14:58:00Z">
              <w:rPr>
                <w:rFonts w:cs="Arial"/>
                <w:b/>
                <w:bCs/>
              </w:rPr>
            </w:rPrChange>
          </w:rPr>
          <w:delText>Parágrafo</w:delText>
        </w:r>
        <w:r w:rsidRPr="00D45CC0" w:rsidDel="00B562C6">
          <w:rPr>
            <w:rFonts w:cs="Arial"/>
            <w:b/>
            <w:color w:val="000000" w:themeColor="text1"/>
            <w:rPrChange w:id="360" w:author="José Mario López Ramírez" w:date="2018-05-22T14:58:00Z">
              <w:rPr>
                <w:rFonts w:cs="Arial"/>
              </w:rPr>
            </w:rPrChange>
          </w:rPr>
          <w:delText>. Para efectos de lo dispuesto en este artículo, las asociaciones deberán estar integradas en su totalidad por exintegrantes de las FARC-EP, sin perjuicio de la participación del núcleo familiar del asociado en el desarrollo del respectivo proyecto productivo.</w:delText>
        </w:r>
      </w:del>
    </w:p>
    <w:p w14:paraId="1334E8E5" w14:textId="051D1532" w:rsidR="00BB5E2D" w:rsidRPr="00D45CC0" w:rsidDel="00B562C6" w:rsidRDefault="00560F5F">
      <w:pPr>
        <w:pBdr>
          <w:left w:val="nil"/>
        </w:pBdr>
        <w:jc w:val="center"/>
        <w:rPr>
          <w:del w:id="361" w:author="José Mario López Ramírez" w:date="2018-05-10T12:40:00Z"/>
          <w:rFonts w:cs="Arial"/>
          <w:b/>
          <w:color w:val="000000" w:themeColor="text1"/>
          <w:rPrChange w:id="362" w:author="José Mario López Ramírez" w:date="2018-05-22T14:58:00Z">
            <w:rPr>
              <w:del w:id="363" w:author="José Mario López Ramírez" w:date="2018-05-10T12:40:00Z"/>
              <w:rFonts w:cs="Arial"/>
            </w:rPr>
          </w:rPrChange>
        </w:rPr>
        <w:pPrChange w:id="364" w:author="Usuario de Microsoft Office" w:date="2018-05-11T12:51:00Z">
          <w:pPr>
            <w:jc w:val="both"/>
          </w:pPr>
        </w:pPrChange>
      </w:pPr>
      <w:del w:id="365" w:author="José Mario López Ramírez" w:date="2018-05-10T12:40:00Z">
        <w:r w:rsidRPr="00D45CC0" w:rsidDel="00B562C6">
          <w:rPr>
            <w:rFonts w:eastAsia="Arial Unicode MS" w:cs="Arial"/>
            <w:b/>
            <w:color w:val="000000" w:themeColor="text1"/>
            <w:rPrChange w:id="366" w:author="José Mario López Ramírez" w:date="2018-05-22T14:58:00Z">
              <w:rPr>
                <w:rFonts w:eastAsia="Arial Unicode MS" w:cs="Arial"/>
              </w:rPr>
            </w:rPrChange>
          </w:rPr>
          <w:br/>
        </w:r>
        <w:r w:rsidRPr="00D45CC0" w:rsidDel="00B562C6">
          <w:rPr>
            <w:rFonts w:cs="Arial"/>
            <w:b/>
            <w:bCs/>
            <w:color w:val="000000" w:themeColor="text1"/>
            <w:u w:color="221E1F"/>
            <w:shd w:val="clear" w:color="auto" w:fill="FFFFFF"/>
            <w:rPrChange w:id="367" w:author="José Mario López Ramírez" w:date="2018-05-22T14:58:00Z">
              <w:rPr>
                <w:rFonts w:cs="Arial"/>
                <w:b/>
                <w:bCs/>
                <w:color w:val="221E1F"/>
                <w:u w:color="221E1F"/>
                <w:shd w:val="clear" w:color="auto" w:fill="FFFFFF"/>
              </w:rPr>
            </w:rPrChange>
          </w:rPr>
          <w:delText>Artículo 2.14.22.2</w:delText>
        </w:r>
        <w:r w:rsidRPr="00D45CC0" w:rsidDel="00B562C6">
          <w:rPr>
            <w:rFonts w:cs="Arial"/>
            <w:b/>
            <w:bCs/>
            <w:color w:val="000000" w:themeColor="text1"/>
            <w:rPrChange w:id="368" w:author="José Mario López Ramírez" w:date="2018-05-22T14:58:00Z">
              <w:rPr>
                <w:rFonts w:cs="Arial"/>
                <w:b/>
                <w:bCs/>
              </w:rPr>
            </w:rPrChange>
          </w:rPr>
          <w:delText>. Beneficiarios.</w:delText>
        </w:r>
        <w:r w:rsidRPr="00D45CC0" w:rsidDel="00B562C6">
          <w:rPr>
            <w:rFonts w:cs="Arial"/>
            <w:b/>
            <w:color w:val="000000" w:themeColor="text1"/>
            <w:rPrChange w:id="369" w:author="José Mario López Ramírez" w:date="2018-05-22T14:58:00Z">
              <w:rPr>
                <w:rFonts w:cs="Arial"/>
              </w:rPr>
            </w:rPrChange>
          </w:rPr>
          <w:delText xml:space="preserve"> Serán beneficiarios del programa especial de dotación de tierras que se establece en este título,</w:delText>
        </w:r>
        <w:r w:rsidR="00D346A8" w:rsidRPr="00D45CC0" w:rsidDel="00B562C6">
          <w:rPr>
            <w:rFonts w:cs="Arial"/>
            <w:b/>
            <w:color w:val="000000" w:themeColor="text1"/>
            <w:rPrChange w:id="370" w:author="José Mario López Ramírez" w:date="2018-05-22T14:58:00Z">
              <w:rPr>
                <w:rFonts w:cs="Arial"/>
              </w:rPr>
            </w:rPrChange>
          </w:rPr>
          <w:delText xml:space="preserve"> por una sola vez,</w:delText>
        </w:r>
        <w:r w:rsidRPr="00D45CC0" w:rsidDel="00B562C6">
          <w:rPr>
            <w:rFonts w:cs="Arial"/>
            <w:b/>
            <w:color w:val="000000" w:themeColor="text1"/>
            <w:rPrChange w:id="371" w:author="José Mario López Ramírez" w:date="2018-05-22T14:58:00Z">
              <w:rPr>
                <w:rFonts w:cs="Arial"/>
              </w:rPr>
            </w:rPrChange>
          </w:rPr>
          <w:delText xml:space="preserve"> las asociaciones permitidas por la ley debidamente constituidas por personas ex integrantes de las FARC-EP acreditados por </w:delText>
        </w:r>
        <w:r w:rsidR="002B1A24" w:rsidRPr="00D45CC0" w:rsidDel="00B562C6">
          <w:rPr>
            <w:rFonts w:cs="Arial"/>
            <w:b/>
            <w:color w:val="000000" w:themeColor="text1"/>
            <w:rPrChange w:id="372" w:author="José Mario López Ramírez" w:date="2018-05-22T14:58:00Z">
              <w:rPr>
                <w:rFonts w:cs="Arial"/>
              </w:rPr>
            </w:rPrChange>
          </w:rPr>
          <w:delText>el Alto Comisionado para la Paz, que tengan vocación agraria</w:delText>
        </w:r>
        <w:r w:rsidR="00BB5E2D" w:rsidRPr="00D45CC0" w:rsidDel="00B562C6">
          <w:rPr>
            <w:rFonts w:cs="Arial"/>
            <w:b/>
            <w:color w:val="000000" w:themeColor="text1"/>
            <w:rPrChange w:id="373" w:author="José Mario López Ramírez" w:date="2018-05-22T14:58:00Z">
              <w:rPr>
                <w:rFonts w:cs="Arial"/>
              </w:rPr>
            </w:rPrChange>
          </w:rPr>
          <w:delText xml:space="preserve"> y sin tierra o con tierra insuficiente</w:delText>
        </w:r>
        <w:r w:rsidR="002B1A24" w:rsidRPr="00D45CC0" w:rsidDel="00B562C6">
          <w:rPr>
            <w:rFonts w:cs="Arial"/>
            <w:b/>
            <w:color w:val="000000" w:themeColor="text1"/>
            <w:rPrChange w:id="374" w:author="José Mario López Ramírez" w:date="2018-05-22T14:58:00Z">
              <w:rPr>
                <w:rFonts w:cs="Arial"/>
              </w:rPr>
            </w:rPrChange>
          </w:rPr>
          <w:delText>. Los integrantes de las asociaciones deberán</w:delText>
        </w:r>
        <w:r w:rsidR="00BB5E2D" w:rsidRPr="00D45CC0" w:rsidDel="00B562C6">
          <w:rPr>
            <w:rFonts w:cs="Arial"/>
            <w:b/>
            <w:color w:val="000000" w:themeColor="text1"/>
            <w:rPrChange w:id="375" w:author="José Mario López Ramírez" w:date="2018-05-22T14:58:00Z">
              <w:rPr>
                <w:rFonts w:cs="Arial"/>
              </w:rPr>
            </w:rPrChange>
          </w:rPr>
          <w:delText xml:space="preserve"> cumplir los siguientes requisitos:</w:delText>
        </w:r>
      </w:del>
    </w:p>
    <w:p w14:paraId="6FD75CA0" w14:textId="47C2C454" w:rsidR="00BB5E2D" w:rsidRPr="00D45CC0" w:rsidDel="00B562C6" w:rsidRDefault="00BB5E2D">
      <w:pPr>
        <w:pBdr>
          <w:left w:val="nil"/>
        </w:pBdr>
        <w:jc w:val="center"/>
        <w:rPr>
          <w:del w:id="376" w:author="José Mario López Ramírez" w:date="2018-05-10T12:40:00Z"/>
          <w:rFonts w:cs="Arial"/>
          <w:b/>
          <w:color w:val="000000" w:themeColor="text1"/>
          <w:rPrChange w:id="377" w:author="José Mario López Ramírez" w:date="2018-05-22T14:58:00Z">
            <w:rPr>
              <w:del w:id="378" w:author="José Mario López Ramírez" w:date="2018-05-10T12:40:00Z"/>
              <w:rFonts w:cs="Arial"/>
            </w:rPr>
          </w:rPrChange>
        </w:rPr>
        <w:pPrChange w:id="379" w:author="Usuario de Microsoft Office" w:date="2018-05-11T12:51:00Z">
          <w:pPr>
            <w:jc w:val="both"/>
          </w:pPr>
        </w:pPrChange>
      </w:pPr>
    </w:p>
    <w:p w14:paraId="64A518EB" w14:textId="2DA1931D" w:rsidR="00560F5F" w:rsidRPr="00D45CC0" w:rsidDel="00B562C6" w:rsidRDefault="00BB5E2D">
      <w:pPr>
        <w:pStyle w:val="Prrafodelista"/>
        <w:numPr>
          <w:ilvl w:val="0"/>
          <w:numId w:val="4"/>
        </w:numPr>
        <w:pBdr>
          <w:left w:val="nil"/>
        </w:pBdr>
        <w:jc w:val="center"/>
        <w:rPr>
          <w:del w:id="380" w:author="José Mario López Ramírez" w:date="2018-05-10T12:40:00Z"/>
          <w:rFonts w:cs="Arial"/>
          <w:b/>
          <w:color w:val="000000" w:themeColor="text1"/>
          <w:rPrChange w:id="381" w:author="José Mario López Ramírez" w:date="2018-05-22T14:58:00Z">
            <w:rPr>
              <w:del w:id="382" w:author="José Mario López Ramírez" w:date="2018-05-10T12:40:00Z"/>
              <w:rFonts w:cs="Arial"/>
            </w:rPr>
          </w:rPrChange>
        </w:rPr>
        <w:pPrChange w:id="383" w:author="Usuario de Microsoft Office" w:date="2018-05-11T12:51:00Z">
          <w:pPr>
            <w:pStyle w:val="Prrafodelista"/>
            <w:numPr>
              <w:numId w:val="4"/>
            </w:numPr>
            <w:tabs>
              <w:tab w:val="num" w:pos="708"/>
            </w:tabs>
            <w:ind w:hanging="360"/>
            <w:jc w:val="both"/>
          </w:pPr>
        </w:pPrChange>
      </w:pPr>
      <w:del w:id="384" w:author="José Mario López Ramírez" w:date="2018-05-10T12:40:00Z">
        <w:r w:rsidRPr="00D45CC0" w:rsidDel="00B562C6">
          <w:rPr>
            <w:rFonts w:cs="Arial"/>
            <w:b/>
            <w:color w:val="000000" w:themeColor="text1"/>
            <w:rPrChange w:id="385" w:author="José Mario López Ramírez" w:date="2018-05-22T14:58:00Z">
              <w:rPr>
                <w:rFonts w:cs="Arial"/>
              </w:rPr>
            </w:rPrChange>
          </w:rPr>
          <w:delText>No tener</w:delText>
        </w:r>
        <w:r w:rsidR="00560F5F" w:rsidRPr="00D45CC0" w:rsidDel="00B562C6">
          <w:rPr>
            <w:rFonts w:cs="Arial"/>
            <w:b/>
            <w:color w:val="000000" w:themeColor="text1"/>
            <w:rPrChange w:id="386" w:author="José Mario López Ramírez" w:date="2018-05-22T14:58:00Z">
              <w:rPr>
                <w:rFonts w:cs="Arial"/>
              </w:rPr>
            </w:rPrChange>
          </w:rPr>
          <w:delText xml:space="preserve"> tierra o </w:delText>
        </w:r>
        <w:r w:rsidRPr="00D45CC0" w:rsidDel="00B562C6">
          <w:rPr>
            <w:rFonts w:cs="Arial"/>
            <w:b/>
            <w:color w:val="000000" w:themeColor="text1"/>
            <w:rPrChange w:id="387" w:author="José Mario López Ramírez" w:date="2018-05-22T14:58:00Z">
              <w:rPr>
                <w:rFonts w:cs="Arial"/>
              </w:rPr>
            </w:rPrChange>
          </w:rPr>
          <w:delText>tener tierra insuficiente.</w:delText>
        </w:r>
      </w:del>
    </w:p>
    <w:p w14:paraId="2CB9EE00" w14:textId="387653C1" w:rsidR="00560F5F" w:rsidRPr="00D45CC0" w:rsidDel="00B562C6" w:rsidRDefault="00560F5F">
      <w:pPr>
        <w:numPr>
          <w:ilvl w:val="0"/>
          <w:numId w:val="4"/>
        </w:numPr>
        <w:pBdr>
          <w:top w:val="nil"/>
          <w:left w:val="nil"/>
          <w:bottom w:val="nil"/>
          <w:right w:val="nil"/>
          <w:between w:val="nil"/>
          <w:bar w:val="nil"/>
        </w:pBdr>
        <w:jc w:val="center"/>
        <w:rPr>
          <w:del w:id="388" w:author="José Mario López Ramírez" w:date="2018-05-10T12:40:00Z"/>
          <w:rFonts w:cs="Arial"/>
          <w:b/>
          <w:color w:val="000000" w:themeColor="text1"/>
          <w:rPrChange w:id="389" w:author="José Mario López Ramírez" w:date="2018-05-22T14:58:00Z">
            <w:rPr>
              <w:del w:id="390" w:author="José Mario López Ramírez" w:date="2018-05-10T12:40:00Z"/>
              <w:rFonts w:cs="Arial"/>
            </w:rPr>
          </w:rPrChange>
        </w:rPr>
        <w:pPrChange w:id="391" w:author="Usuario de Microsoft Office" w:date="2018-05-11T12:51:00Z">
          <w:pPr>
            <w:numPr>
              <w:numId w:val="4"/>
            </w:numPr>
            <w:pBdr>
              <w:top w:val="nil"/>
              <w:left w:val="nil"/>
              <w:bottom w:val="nil"/>
              <w:right w:val="nil"/>
              <w:between w:val="nil"/>
              <w:bar w:val="nil"/>
            </w:pBdr>
            <w:tabs>
              <w:tab w:val="num" w:pos="708"/>
            </w:tabs>
            <w:ind w:left="720" w:hanging="360"/>
            <w:jc w:val="both"/>
          </w:pPr>
        </w:pPrChange>
      </w:pPr>
      <w:del w:id="392" w:author="José Mario López Ramírez" w:date="2018-05-10T12:40:00Z">
        <w:r w:rsidRPr="00D45CC0" w:rsidDel="00B562C6">
          <w:rPr>
            <w:rFonts w:cs="Arial"/>
            <w:b/>
            <w:color w:val="000000" w:themeColor="text1"/>
            <w:rPrChange w:id="393" w:author="José Mario López Ramírez" w:date="2018-05-22T14:58:00Z">
              <w:rPr>
                <w:rFonts w:cs="Arial"/>
              </w:rPr>
            </w:rPrChange>
          </w:rPr>
          <w:delText>No poseer un patrimonio neto que supere los doscientos cincuenta (250) salarios mínimos mensuales legales vigentes al momento de participar en el programa de acceso a tierras.</w:delText>
        </w:r>
      </w:del>
    </w:p>
    <w:p w14:paraId="73EC4ECA" w14:textId="2E77EC5B" w:rsidR="00560F5F" w:rsidRPr="00D45CC0" w:rsidDel="00B562C6" w:rsidRDefault="00560F5F">
      <w:pPr>
        <w:numPr>
          <w:ilvl w:val="0"/>
          <w:numId w:val="4"/>
        </w:numPr>
        <w:pBdr>
          <w:top w:val="nil"/>
          <w:left w:val="nil"/>
          <w:bottom w:val="nil"/>
          <w:right w:val="nil"/>
          <w:between w:val="nil"/>
          <w:bar w:val="nil"/>
        </w:pBdr>
        <w:jc w:val="center"/>
        <w:rPr>
          <w:del w:id="394" w:author="José Mario López Ramírez" w:date="2018-05-10T12:40:00Z"/>
          <w:rFonts w:cs="Arial"/>
          <w:b/>
          <w:color w:val="000000" w:themeColor="text1"/>
          <w:rPrChange w:id="395" w:author="José Mario López Ramírez" w:date="2018-05-22T14:58:00Z">
            <w:rPr>
              <w:del w:id="396" w:author="José Mario López Ramírez" w:date="2018-05-10T12:40:00Z"/>
              <w:rFonts w:cs="Arial"/>
            </w:rPr>
          </w:rPrChange>
        </w:rPr>
        <w:pPrChange w:id="397" w:author="Usuario de Microsoft Office" w:date="2018-05-11T12:51:00Z">
          <w:pPr>
            <w:numPr>
              <w:numId w:val="4"/>
            </w:numPr>
            <w:pBdr>
              <w:top w:val="nil"/>
              <w:left w:val="nil"/>
              <w:bottom w:val="nil"/>
              <w:right w:val="nil"/>
              <w:between w:val="nil"/>
              <w:bar w:val="nil"/>
            </w:pBdr>
            <w:tabs>
              <w:tab w:val="num" w:pos="708"/>
            </w:tabs>
            <w:ind w:left="720" w:hanging="360"/>
            <w:jc w:val="both"/>
          </w:pPr>
        </w:pPrChange>
      </w:pPr>
      <w:del w:id="398" w:author="José Mario López Ramírez" w:date="2018-05-10T12:40:00Z">
        <w:r w:rsidRPr="00D45CC0" w:rsidDel="00B562C6">
          <w:rPr>
            <w:rFonts w:cs="Arial"/>
            <w:b/>
            <w:color w:val="000000" w:themeColor="text1"/>
            <w:rPrChange w:id="399" w:author="José Mario López Ramírez" w:date="2018-05-22T14:58:00Z">
              <w:rPr>
                <w:rFonts w:cs="Arial"/>
              </w:rPr>
            </w:rPrChange>
          </w:rPr>
          <w:delText>No ser propietario de predios rurales y/o urbanos, excepto que se trate de predios destinados exclusivamente para vivienda rural o urbana, o que la propiedad que ostente no tenga condiciones físicas o jurídicas para la implementación de un proyecto productivo.</w:delText>
        </w:r>
      </w:del>
    </w:p>
    <w:p w14:paraId="224FEE15" w14:textId="49B31F59" w:rsidR="00E20297" w:rsidRPr="00D45CC0" w:rsidDel="00B562C6" w:rsidRDefault="00560F5F">
      <w:pPr>
        <w:numPr>
          <w:ilvl w:val="0"/>
          <w:numId w:val="4"/>
        </w:numPr>
        <w:pBdr>
          <w:top w:val="nil"/>
          <w:left w:val="nil"/>
          <w:bottom w:val="nil"/>
          <w:right w:val="nil"/>
          <w:between w:val="nil"/>
          <w:bar w:val="nil"/>
        </w:pBdr>
        <w:jc w:val="center"/>
        <w:rPr>
          <w:del w:id="400" w:author="José Mario López Ramírez" w:date="2018-05-10T12:40:00Z"/>
          <w:rFonts w:cs="Arial"/>
          <w:b/>
          <w:color w:val="000000" w:themeColor="text1"/>
          <w:rPrChange w:id="401" w:author="José Mario López Ramírez" w:date="2018-05-22T14:58:00Z">
            <w:rPr>
              <w:del w:id="402" w:author="José Mario López Ramírez" w:date="2018-05-10T12:40:00Z"/>
              <w:rFonts w:cs="Arial"/>
            </w:rPr>
          </w:rPrChange>
        </w:rPr>
        <w:pPrChange w:id="403" w:author="Usuario de Microsoft Office" w:date="2018-05-11T12:51:00Z">
          <w:pPr>
            <w:numPr>
              <w:numId w:val="4"/>
            </w:numPr>
            <w:pBdr>
              <w:top w:val="nil"/>
              <w:left w:val="nil"/>
              <w:bottom w:val="nil"/>
              <w:right w:val="nil"/>
              <w:between w:val="nil"/>
              <w:bar w:val="nil"/>
            </w:pBdr>
            <w:tabs>
              <w:tab w:val="num" w:pos="708"/>
            </w:tabs>
            <w:ind w:left="720" w:hanging="360"/>
            <w:jc w:val="both"/>
          </w:pPr>
        </w:pPrChange>
      </w:pPr>
      <w:del w:id="404" w:author="José Mario López Ramírez" w:date="2018-05-10T12:40:00Z">
        <w:r w:rsidRPr="00D45CC0" w:rsidDel="00B562C6">
          <w:rPr>
            <w:rFonts w:cs="Arial"/>
            <w:b/>
            <w:color w:val="000000" w:themeColor="text1"/>
            <w:rPrChange w:id="405" w:author="José Mario López Ramírez" w:date="2018-05-22T14:58:00Z">
              <w:rPr>
                <w:rFonts w:cs="Arial"/>
              </w:rPr>
            </w:rPrChange>
          </w:rPr>
          <w:delText>No haber sido beneficiario de algún programa de tierras, salvo que se demuestre que las extensiones de tierra a las que accedió son inferiores a una U</w:delText>
        </w:r>
        <w:r w:rsidR="002B1A24" w:rsidRPr="00D45CC0" w:rsidDel="00B562C6">
          <w:rPr>
            <w:rFonts w:cs="Arial"/>
            <w:b/>
            <w:color w:val="000000" w:themeColor="text1"/>
            <w:rPrChange w:id="406" w:author="José Mario López Ramírez" w:date="2018-05-22T14:58:00Z">
              <w:rPr>
                <w:rFonts w:cs="Arial"/>
              </w:rPr>
            </w:rPrChange>
          </w:rPr>
          <w:delText>nidad Agrícola Familiar (U</w:delText>
        </w:r>
        <w:r w:rsidRPr="00D45CC0" w:rsidDel="00B562C6">
          <w:rPr>
            <w:rFonts w:cs="Arial"/>
            <w:b/>
            <w:color w:val="000000" w:themeColor="text1"/>
            <w:rPrChange w:id="407" w:author="José Mario López Ramírez" w:date="2018-05-22T14:58:00Z">
              <w:rPr>
                <w:rFonts w:cs="Arial"/>
              </w:rPr>
            </w:rPrChange>
          </w:rPr>
          <w:delText>AF</w:delText>
        </w:r>
        <w:r w:rsidR="002B1A24" w:rsidRPr="00D45CC0" w:rsidDel="00B562C6">
          <w:rPr>
            <w:rFonts w:cs="Arial"/>
            <w:b/>
            <w:color w:val="000000" w:themeColor="text1"/>
            <w:rPrChange w:id="408" w:author="José Mario López Ramírez" w:date="2018-05-22T14:58:00Z">
              <w:rPr>
                <w:rFonts w:cs="Arial"/>
              </w:rPr>
            </w:rPrChange>
          </w:rPr>
          <w:delText>)</w:delText>
        </w:r>
        <w:r w:rsidRPr="00D45CC0" w:rsidDel="00B562C6">
          <w:rPr>
            <w:rFonts w:cs="Arial"/>
            <w:b/>
            <w:color w:val="000000" w:themeColor="text1"/>
            <w:rPrChange w:id="409" w:author="José Mario López Ramírez" w:date="2018-05-22T14:58:00Z">
              <w:rPr>
                <w:rFonts w:cs="Arial"/>
              </w:rPr>
            </w:rPrChange>
          </w:rPr>
          <w:delText>.</w:delText>
        </w:r>
      </w:del>
    </w:p>
    <w:p w14:paraId="0DE02D37" w14:textId="0EA3D687" w:rsidR="00560F5F" w:rsidRPr="00D45CC0" w:rsidDel="00B562C6" w:rsidRDefault="00560F5F">
      <w:pPr>
        <w:numPr>
          <w:ilvl w:val="0"/>
          <w:numId w:val="4"/>
        </w:numPr>
        <w:pBdr>
          <w:top w:val="nil"/>
          <w:left w:val="nil"/>
          <w:bottom w:val="nil"/>
          <w:right w:val="nil"/>
          <w:between w:val="nil"/>
          <w:bar w:val="nil"/>
        </w:pBdr>
        <w:jc w:val="center"/>
        <w:rPr>
          <w:del w:id="410" w:author="José Mario López Ramírez" w:date="2018-05-10T12:40:00Z"/>
          <w:rFonts w:cs="Arial"/>
          <w:b/>
          <w:color w:val="000000" w:themeColor="text1"/>
          <w:rPrChange w:id="411" w:author="José Mario López Ramírez" w:date="2018-05-22T14:58:00Z">
            <w:rPr>
              <w:del w:id="412" w:author="José Mario López Ramírez" w:date="2018-05-10T12:40:00Z"/>
              <w:rFonts w:cs="Arial"/>
            </w:rPr>
          </w:rPrChange>
        </w:rPr>
        <w:pPrChange w:id="413" w:author="Usuario de Microsoft Office" w:date="2018-05-11T12:51:00Z">
          <w:pPr>
            <w:numPr>
              <w:numId w:val="4"/>
            </w:numPr>
            <w:pBdr>
              <w:top w:val="nil"/>
              <w:left w:val="nil"/>
              <w:bottom w:val="nil"/>
              <w:right w:val="nil"/>
              <w:between w:val="nil"/>
              <w:bar w:val="nil"/>
            </w:pBdr>
            <w:tabs>
              <w:tab w:val="num" w:pos="708"/>
            </w:tabs>
            <w:ind w:left="720" w:hanging="360"/>
            <w:jc w:val="both"/>
          </w:pPr>
        </w:pPrChange>
      </w:pPr>
      <w:del w:id="414" w:author="José Mario López Ramírez" w:date="2018-05-10T12:40:00Z">
        <w:r w:rsidRPr="00D45CC0" w:rsidDel="00B562C6">
          <w:rPr>
            <w:rFonts w:cs="Arial"/>
            <w:b/>
            <w:color w:val="000000" w:themeColor="text1"/>
            <w:rPrChange w:id="415" w:author="José Mario López Ramírez" w:date="2018-05-22T14:58:00Z">
              <w:rPr>
                <w:rFonts w:cs="Arial"/>
              </w:rPr>
            </w:rPrChange>
          </w:rPr>
          <w:delText>Haber suscrito el acta de compromiso con la Jurisdicción Especial para la Paz.</w:delText>
        </w:r>
      </w:del>
    </w:p>
    <w:p w14:paraId="6C335FF5" w14:textId="77C66D53" w:rsidR="00560F5F" w:rsidRPr="00D45CC0" w:rsidDel="00B562C6" w:rsidRDefault="00560F5F">
      <w:pPr>
        <w:numPr>
          <w:ilvl w:val="0"/>
          <w:numId w:val="4"/>
        </w:numPr>
        <w:pBdr>
          <w:top w:val="nil"/>
          <w:left w:val="nil"/>
          <w:bottom w:val="nil"/>
          <w:right w:val="nil"/>
          <w:between w:val="nil"/>
          <w:bar w:val="nil"/>
        </w:pBdr>
        <w:jc w:val="center"/>
        <w:rPr>
          <w:del w:id="416" w:author="José Mario López Ramírez" w:date="2018-05-10T12:40:00Z"/>
          <w:rFonts w:cs="Arial"/>
          <w:b/>
          <w:color w:val="000000" w:themeColor="text1"/>
          <w:rPrChange w:id="417" w:author="José Mario López Ramírez" w:date="2018-05-22T14:58:00Z">
            <w:rPr>
              <w:del w:id="418" w:author="José Mario López Ramírez" w:date="2018-05-10T12:40:00Z"/>
              <w:rFonts w:cs="Arial"/>
            </w:rPr>
          </w:rPrChange>
        </w:rPr>
        <w:pPrChange w:id="419" w:author="Usuario de Microsoft Office" w:date="2018-05-11T12:51:00Z">
          <w:pPr>
            <w:numPr>
              <w:numId w:val="4"/>
            </w:numPr>
            <w:pBdr>
              <w:top w:val="nil"/>
              <w:left w:val="nil"/>
              <w:bottom w:val="nil"/>
              <w:right w:val="nil"/>
              <w:between w:val="nil"/>
              <w:bar w:val="nil"/>
            </w:pBdr>
            <w:tabs>
              <w:tab w:val="num" w:pos="708"/>
            </w:tabs>
            <w:ind w:left="720" w:hanging="360"/>
            <w:jc w:val="both"/>
          </w:pPr>
        </w:pPrChange>
      </w:pPr>
      <w:del w:id="420" w:author="José Mario López Ramírez" w:date="2018-05-10T12:40:00Z">
        <w:r w:rsidRPr="00D45CC0" w:rsidDel="00B562C6">
          <w:rPr>
            <w:rFonts w:cs="Arial"/>
            <w:b/>
            <w:color w:val="000000" w:themeColor="text1"/>
            <w:rPrChange w:id="421" w:author="José Mario López Ramírez" w:date="2018-05-22T14:58:00Z">
              <w:rPr>
                <w:rFonts w:cs="Arial"/>
              </w:rPr>
            </w:rPrChange>
          </w:rPr>
          <w:delText>No haber sido declarado como ocupante indebido de tierras baldías o fiscales patrimoniales o no estar incurso en un procedimiento de esta naturaleza.</w:delText>
        </w:r>
      </w:del>
    </w:p>
    <w:p w14:paraId="09F53710" w14:textId="2A08C329" w:rsidR="00560F5F" w:rsidRPr="00D45CC0" w:rsidDel="00B562C6" w:rsidRDefault="00560F5F">
      <w:pPr>
        <w:pBdr>
          <w:left w:val="nil"/>
        </w:pBdr>
        <w:jc w:val="center"/>
        <w:rPr>
          <w:del w:id="422" w:author="José Mario López Ramírez" w:date="2018-05-10T12:40:00Z"/>
          <w:rFonts w:cs="Arial"/>
          <w:b/>
          <w:color w:val="000000" w:themeColor="text1"/>
          <w:rPrChange w:id="423" w:author="José Mario López Ramírez" w:date="2018-05-22T14:58:00Z">
            <w:rPr>
              <w:del w:id="424" w:author="José Mario López Ramírez" w:date="2018-05-10T12:40:00Z"/>
              <w:rFonts w:cs="Arial"/>
            </w:rPr>
          </w:rPrChange>
        </w:rPr>
        <w:pPrChange w:id="425" w:author="Usuario de Microsoft Office" w:date="2018-05-11T12:51:00Z">
          <w:pPr>
            <w:jc w:val="both"/>
          </w:pPr>
        </w:pPrChange>
      </w:pPr>
    </w:p>
    <w:p w14:paraId="1F4E1A6F" w14:textId="7E915E13" w:rsidR="00560F5F" w:rsidRPr="00D45CC0" w:rsidDel="00B562C6" w:rsidRDefault="00560F5F">
      <w:pPr>
        <w:pBdr>
          <w:left w:val="nil"/>
        </w:pBdr>
        <w:jc w:val="center"/>
        <w:rPr>
          <w:del w:id="426" w:author="José Mario López Ramírez" w:date="2018-05-10T12:40:00Z"/>
          <w:rFonts w:cs="Arial"/>
          <w:b/>
          <w:color w:val="000000" w:themeColor="text1"/>
          <w:rPrChange w:id="427" w:author="José Mario López Ramírez" w:date="2018-05-22T14:58:00Z">
            <w:rPr>
              <w:del w:id="428" w:author="José Mario López Ramírez" w:date="2018-05-10T12:40:00Z"/>
              <w:rFonts w:cs="Arial"/>
            </w:rPr>
          </w:rPrChange>
        </w:rPr>
        <w:pPrChange w:id="429" w:author="Usuario de Microsoft Office" w:date="2018-05-11T12:51:00Z">
          <w:pPr>
            <w:jc w:val="both"/>
          </w:pPr>
        </w:pPrChange>
      </w:pPr>
      <w:del w:id="430" w:author="José Mario López Ramírez" w:date="2018-05-10T12:40:00Z">
        <w:r w:rsidRPr="00D45CC0" w:rsidDel="00B562C6">
          <w:rPr>
            <w:rFonts w:cs="Arial"/>
            <w:b/>
            <w:color w:val="000000" w:themeColor="text1"/>
            <w:rPrChange w:id="431" w:author="José Mario López Ramírez" w:date="2018-05-22T14:58:00Z">
              <w:rPr>
                <w:rFonts w:cs="Arial"/>
              </w:rPr>
            </w:rPrChange>
          </w:rPr>
          <w:delText>Para los efectos d</w:delText>
        </w:r>
        <w:r w:rsidR="002B1A24" w:rsidRPr="00D45CC0" w:rsidDel="00B562C6">
          <w:rPr>
            <w:rFonts w:cs="Arial"/>
            <w:b/>
            <w:color w:val="000000" w:themeColor="text1"/>
            <w:rPrChange w:id="432" w:author="José Mario López Ramírez" w:date="2018-05-22T14:58:00Z">
              <w:rPr>
                <w:rFonts w:cs="Arial"/>
              </w:rPr>
            </w:rPrChange>
          </w:rPr>
          <w:delText>e este título, se tendrán como personas</w:delText>
        </w:r>
        <w:r w:rsidRPr="00D45CC0" w:rsidDel="00B562C6">
          <w:rPr>
            <w:rFonts w:cs="Arial"/>
            <w:b/>
            <w:color w:val="000000" w:themeColor="text1"/>
            <w:rPrChange w:id="433" w:author="José Mario López Ramírez" w:date="2018-05-22T14:58:00Z">
              <w:rPr>
                <w:rFonts w:cs="Arial"/>
              </w:rPr>
            </w:rPrChange>
          </w:rPr>
          <w:delText xml:space="preserve"> en proceso de reincorporación a las consideradas como tales en los términos del Decreto Ley 899 de 2017.</w:delText>
        </w:r>
      </w:del>
    </w:p>
    <w:p w14:paraId="1258E1F4" w14:textId="125CFABF" w:rsidR="00560F5F" w:rsidRPr="00D45CC0" w:rsidDel="00B562C6" w:rsidRDefault="00560F5F">
      <w:pPr>
        <w:pStyle w:val="NormalWeb"/>
        <w:pBdr>
          <w:left w:val="nil"/>
        </w:pBdr>
        <w:jc w:val="center"/>
        <w:rPr>
          <w:del w:id="434" w:author="José Mario López Ramírez" w:date="2018-05-10T12:40:00Z"/>
          <w:rFonts w:ascii="Arial" w:hAnsi="Arial" w:cs="Arial"/>
          <w:b/>
          <w:color w:val="000000" w:themeColor="text1"/>
          <w:rPrChange w:id="435" w:author="José Mario López Ramírez" w:date="2018-05-22T14:58:00Z">
            <w:rPr>
              <w:del w:id="436" w:author="José Mario López Ramírez" w:date="2018-05-10T12:40:00Z"/>
              <w:rFonts w:ascii="Arial" w:hAnsi="Arial" w:cs="Arial"/>
            </w:rPr>
          </w:rPrChange>
        </w:rPr>
        <w:pPrChange w:id="437" w:author="Usuario de Microsoft Office" w:date="2018-05-11T12:51:00Z">
          <w:pPr>
            <w:pStyle w:val="NormalWeb"/>
            <w:jc w:val="both"/>
          </w:pPr>
        </w:pPrChange>
      </w:pPr>
      <w:del w:id="438" w:author="José Mario López Ramírez" w:date="2018-05-10T12:40:00Z">
        <w:r w:rsidRPr="00D45CC0" w:rsidDel="00B562C6">
          <w:rPr>
            <w:rFonts w:ascii="Arial" w:hAnsi="Arial" w:cs="Arial"/>
            <w:b/>
            <w:bCs/>
            <w:color w:val="000000" w:themeColor="text1"/>
            <w:shd w:val="clear" w:color="auto" w:fill="FFFFFF"/>
            <w:rPrChange w:id="439" w:author="José Mario López Ramírez" w:date="2018-05-22T14:58:00Z">
              <w:rPr>
                <w:rFonts w:cs="Arial"/>
                <w:b/>
                <w:bCs/>
                <w:shd w:val="clear" w:color="auto" w:fill="FFFFFF"/>
              </w:rPr>
            </w:rPrChange>
          </w:rPr>
          <w:delText>Artículo 2.14.22.</w:delText>
        </w:r>
        <w:r w:rsidRPr="00D45CC0" w:rsidDel="00B562C6">
          <w:rPr>
            <w:rFonts w:ascii="Arial" w:hAnsi="Arial" w:cs="Arial"/>
            <w:b/>
            <w:bCs/>
            <w:color w:val="000000" w:themeColor="text1"/>
            <w:rPrChange w:id="440" w:author="José Mario López Ramírez" w:date="2018-05-22T14:58:00Z">
              <w:rPr>
                <w:rFonts w:cs="Arial"/>
                <w:b/>
                <w:bCs/>
              </w:rPr>
            </w:rPrChange>
          </w:rPr>
          <w:delText>3.</w:delText>
        </w:r>
        <w:r w:rsidRPr="00D45CC0" w:rsidDel="00B562C6">
          <w:rPr>
            <w:rFonts w:ascii="Arial" w:hAnsi="Arial" w:cs="Arial"/>
            <w:b/>
            <w:color w:val="000000" w:themeColor="text1"/>
            <w:rPrChange w:id="441" w:author="José Mario López Ramírez" w:date="2018-05-22T14:58:00Z">
              <w:rPr>
                <w:rFonts w:cs="Arial"/>
              </w:rPr>
            </w:rPrChange>
          </w:rPr>
          <w:delText xml:space="preserve"> </w:delText>
        </w:r>
        <w:r w:rsidRPr="00D45CC0" w:rsidDel="00B562C6">
          <w:rPr>
            <w:rFonts w:ascii="Arial" w:hAnsi="Arial" w:cs="Arial"/>
            <w:b/>
            <w:color w:val="000000" w:themeColor="text1"/>
            <w:rPrChange w:id="442" w:author="José Mario López Ramírez" w:date="2018-05-22T14:58:00Z">
              <w:rPr>
                <w:rFonts w:cs="Arial"/>
                <w:b/>
              </w:rPr>
            </w:rPrChange>
          </w:rPr>
          <w:delText>Viabilidad de los proyectos productivos</w:delText>
        </w:r>
        <w:r w:rsidRPr="00D45CC0" w:rsidDel="00B562C6">
          <w:rPr>
            <w:rFonts w:ascii="Arial" w:hAnsi="Arial" w:cs="Arial"/>
            <w:b/>
            <w:color w:val="000000" w:themeColor="text1"/>
            <w:rPrChange w:id="443" w:author="José Mario López Ramírez" w:date="2018-05-22T14:58:00Z">
              <w:rPr>
                <w:rFonts w:cs="Arial"/>
              </w:rPr>
            </w:rPrChange>
          </w:rPr>
          <w:delText xml:space="preserve">. </w:delText>
        </w:r>
        <w:r w:rsidR="00663C59" w:rsidRPr="00D45CC0" w:rsidDel="00B562C6">
          <w:rPr>
            <w:rFonts w:ascii="Arial" w:hAnsi="Arial" w:cs="Arial"/>
            <w:b/>
            <w:color w:val="000000" w:themeColor="text1"/>
            <w:rPrChange w:id="444" w:author="José Mario López Ramírez" w:date="2018-05-22T14:58:00Z">
              <w:rPr>
                <w:rFonts w:cs="Arial"/>
              </w:rPr>
            </w:rPrChange>
          </w:rPr>
          <w:delText xml:space="preserve">Una vez adquirido el predio en el marco del presente programa, la dotación estará </w:delText>
        </w:r>
        <w:r w:rsidR="00221716" w:rsidRPr="00D45CC0" w:rsidDel="00B562C6">
          <w:rPr>
            <w:rFonts w:ascii="Arial" w:hAnsi="Arial" w:cs="Arial"/>
            <w:b/>
            <w:color w:val="000000" w:themeColor="text1"/>
            <w:rPrChange w:id="445" w:author="José Mario López Ramírez" w:date="2018-05-22T14:58:00Z">
              <w:rPr>
                <w:rFonts w:cs="Arial"/>
              </w:rPr>
            </w:rPrChange>
          </w:rPr>
          <w:delText xml:space="preserve">acompañada de un proyecto </w:delText>
        </w:r>
        <w:r w:rsidR="004822ED" w:rsidRPr="00D45CC0" w:rsidDel="00B562C6">
          <w:rPr>
            <w:rFonts w:ascii="Arial" w:hAnsi="Arial" w:cs="Arial"/>
            <w:b/>
            <w:color w:val="000000" w:themeColor="text1"/>
            <w:rPrChange w:id="446" w:author="José Mario López Ramírez" w:date="2018-05-22T14:58:00Z">
              <w:rPr>
                <w:rFonts w:cs="Arial"/>
              </w:rPr>
            </w:rPrChange>
          </w:rPr>
          <w:delText xml:space="preserve">productivo </w:delText>
        </w:r>
        <w:r w:rsidR="002B5249" w:rsidRPr="00D45CC0" w:rsidDel="00B562C6">
          <w:rPr>
            <w:rFonts w:ascii="Arial" w:hAnsi="Arial" w:cs="Arial"/>
            <w:b/>
            <w:color w:val="000000" w:themeColor="text1"/>
            <w:rPrChange w:id="447" w:author="José Mario López Ramírez" w:date="2018-05-22T14:58:00Z">
              <w:rPr>
                <w:rFonts w:cs="Arial"/>
              </w:rPr>
            </w:rPrChange>
          </w:rPr>
          <w:delText>socioecon</w:delText>
        </w:r>
        <w:r w:rsidR="00C255BB" w:rsidRPr="00D45CC0" w:rsidDel="00B562C6">
          <w:rPr>
            <w:rFonts w:ascii="Arial" w:hAnsi="Arial" w:cs="Arial"/>
            <w:b/>
            <w:color w:val="000000" w:themeColor="text1"/>
            <w:rPrChange w:id="448" w:author="José Mario López Ramírez" w:date="2018-05-22T14:58:00Z">
              <w:rPr>
                <w:rFonts w:cs="Arial"/>
              </w:rPr>
            </w:rPrChange>
          </w:rPr>
          <w:delText>ó</w:delText>
        </w:r>
        <w:r w:rsidR="002B5249" w:rsidRPr="00D45CC0" w:rsidDel="00B562C6">
          <w:rPr>
            <w:rFonts w:ascii="Arial" w:hAnsi="Arial" w:cs="Arial"/>
            <w:b/>
            <w:color w:val="000000" w:themeColor="text1"/>
            <w:rPrChange w:id="449" w:author="José Mario López Ramírez" w:date="2018-05-22T14:58:00Z">
              <w:rPr>
                <w:rFonts w:cs="Arial"/>
              </w:rPr>
            </w:rPrChange>
          </w:rPr>
          <w:delText>mico cuya viabilidad ser</w:delText>
        </w:r>
        <w:r w:rsidR="00C255BB" w:rsidRPr="00D45CC0" w:rsidDel="00B562C6">
          <w:rPr>
            <w:rFonts w:ascii="Arial" w:hAnsi="Arial" w:cs="Arial"/>
            <w:b/>
            <w:color w:val="000000" w:themeColor="text1"/>
            <w:rPrChange w:id="450" w:author="José Mario López Ramírez" w:date="2018-05-22T14:58:00Z">
              <w:rPr>
                <w:rFonts w:cs="Arial"/>
              </w:rPr>
            </w:rPrChange>
          </w:rPr>
          <w:delText>á</w:delText>
        </w:r>
        <w:r w:rsidR="002B5249" w:rsidRPr="00D45CC0" w:rsidDel="00B562C6">
          <w:rPr>
            <w:rFonts w:ascii="Arial" w:hAnsi="Arial" w:cs="Arial"/>
            <w:b/>
            <w:color w:val="000000" w:themeColor="text1"/>
            <w:rPrChange w:id="451" w:author="José Mario López Ramírez" w:date="2018-05-22T14:58:00Z">
              <w:rPr>
                <w:rFonts w:cs="Arial"/>
              </w:rPr>
            </w:rPrChange>
          </w:rPr>
          <w:delText xml:space="preserve"> verificada por </w:delText>
        </w:r>
        <w:r w:rsidR="00221716" w:rsidRPr="00D45CC0" w:rsidDel="00B562C6">
          <w:rPr>
            <w:rFonts w:ascii="Arial" w:hAnsi="Arial" w:cs="Arial"/>
            <w:b/>
            <w:color w:val="000000" w:themeColor="text1"/>
            <w:rPrChange w:id="452" w:author="José Mario López Ramírez" w:date="2018-05-22T14:58:00Z">
              <w:rPr>
                <w:rFonts w:cs="Arial"/>
              </w:rPr>
            </w:rPrChange>
          </w:rPr>
          <w:delText>el Consejo Nacional de Reincorporación (CNR)</w:delText>
        </w:r>
        <w:r w:rsidR="007C071E" w:rsidRPr="00D45CC0" w:rsidDel="00B562C6">
          <w:rPr>
            <w:rFonts w:ascii="Arial" w:hAnsi="Arial" w:cs="Arial"/>
            <w:b/>
            <w:color w:val="000000" w:themeColor="text1"/>
            <w:rPrChange w:id="453" w:author="José Mario López Ramírez" w:date="2018-05-22T14:58:00Z">
              <w:rPr>
                <w:rFonts w:cs="Arial"/>
              </w:rPr>
            </w:rPrChange>
          </w:rPr>
          <w:delText xml:space="preserve">, previo </w:delText>
        </w:r>
        <w:r w:rsidR="007E6FB5" w:rsidRPr="00D45CC0" w:rsidDel="00B562C6">
          <w:rPr>
            <w:rFonts w:ascii="Arial" w:hAnsi="Arial" w:cs="Arial"/>
            <w:b/>
            <w:color w:val="000000" w:themeColor="text1"/>
            <w:rPrChange w:id="454" w:author="José Mario López Ramírez" w:date="2018-05-22T14:58:00Z">
              <w:rPr>
                <w:rFonts w:cs="Arial"/>
              </w:rPr>
            </w:rPrChange>
          </w:rPr>
          <w:delText>a la adjudicación</w:delText>
        </w:r>
        <w:r w:rsidR="00221716" w:rsidRPr="00D45CC0" w:rsidDel="00B562C6">
          <w:rPr>
            <w:rFonts w:ascii="Arial" w:hAnsi="Arial" w:cs="Arial"/>
            <w:b/>
            <w:color w:val="000000" w:themeColor="text1"/>
            <w:rPrChange w:id="455" w:author="José Mario López Ramírez" w:date="2018-05-22T14:58:00Z">
              <w:rPr>
                <w:rFonts w:cs="Arial"/>
              </w:rPr>
            </w:rPrChange>
          </w:rPr>
          <w:delText>.</w:delText>
        </w:r>
      </w:del>
    </w:p>
    <w:p w14:paraId="76E10802" w14:textId="140C32F4" w:rsidR="00560F5F" w:rsidRPr="00D45CC0" w:rsidDel="00B562C6" w:rsidRDefault="00560F5F">
      <w:pPr>
        <w:pBdr>
          <w:left w:val="nil"/>
        </w:pBdr>
        <w:spacing w:before="100" w:after="100"/>
        <w:jc w:val="center"/>
        <w:rPr>
          <w:del w:id="456" w:author="José Mario López Ramírez" w:date="2018-05-10T12:40:00Z"/>
          <w:rFonts w:eastAsia="Helvetica" w:cs="Arial"/>
          <w:b/>
          <w:color w:val="000000" w:themeColor="text1"/>
          <w:rPrChange w:id="457" w:author="José Mario López Ramírez" w:date="2018-05-22T14:58:00Z">
            <w:rPr>
              <w:del w:id="458" w:author="José Mario López Ramírez" w:date="2018-05-10T12:40:00Z"/>
              <w:rFonts w:eastAsia="Helvetica" w:cs="Arial"/>
            </w:rPr>
          </w:rPrChange>
        </w:rPr>
        <w:pPrChange w:id="459" w:author="Usuario de Microsoft Office" w:date="2018-05-11T12:51:00Z">
          <w:pPr>
            <w:spacing w:before="100" w:after="100"/>
            <w:jc w:val="both"/>
          </w:pPr>
        </w:pPrChange>
      </w:pPr>
      <w:del w:id="460" w:author="José Mario López Ramírez" w:date="2018-05-10T12:40:00Z">
        <w:r w:rsidRPr="00D45CC0" w:rsidDel="00B562C6">
          <w:rPr>
            <w:rFonts w:cs="Arial"/>
            <w:b/>
            <w:bCs/>
            <w:color w:val="000000" w:themeColor="text1"/>
            <w:rPrChange w:id="461" w:author="José Mario López Ramírez" w:date="2018-05-22T14:58:00Z">
              <w:rPr>
                <w:rFonts w:cs="Arial"/>
                <w:b/>
                <w:bCs/>
              </w:rPr>
            </w:rPrChange>
          </w:rPr>
          <w:delText xml:space="preserve">Artículo </w:delText>
        </w:r>
        <w:r w:rsidRPr="00D45CC0" w:rsidDel="00B562C6">
          <w:rPr>
            <w:rFonts w:cs="Arial"/>
            <w:b/>
            <w:bCs/>
            <w:color w:val="000000" w:themeColor="text1"/>
            <w:u w:color="221E1F"/>
            <w:shd w:val="clear" w:color="auto" w:fill="FFFFFF"/>
            <w:rPrChange w:id="462" w:author="José Mario López Ramírez" w:date="2018-05-22T14:58:00Z">
              <w:rPr>
                <w:rFonts w:cs="Arial"/>
                <w:b/>
                <w:bCs/>
                <w:color w:val="221E1F"/>
                <w:u w:color="221E1F"/>
                <w:shd w:val="clear" w:color="auto" w:fill="FFFFFF"/>
              </w:rPr>
            </w:rPrChange>
          </w:rPr>
          <w:delText>2.14.22.4</w:delText>
        </w:r>
        <w:r w:rsidRPr="00D45CC0" w:rsidDel="00B562C6">
          <w:rPr>
            <w:rFonts w:cs="Arial"/>
            <w:b/>
            <w:color w:val="000000" w:themeColor="text1"/>
            <w:rPrChange w:id="463" w:author="José Mario López Ramírez" w:date="2018-05-22T14:58:00Z">
              <w:rPr>
                <w:rFonts w:cs="Arial"/>
              </w:rPr>
            </w:rPrChange>
          </w:rPr>
          <w:delText xml:space="preserve">. </w:delText>
        </w:r>
        <w:r w:rsidRPr="00D45CC0" w:rsidDel="00B562C6">
          <w:rPr>
            <w:rFonts w:cs="Arial"/>
            <w:b/>
            <w:bCs/>
            <w:color w:val="000000" w:themeColor="text1"/>
            <w:rPrChange w:id="464" w:author="José Mario López Ramírez" w:date="2018-05-22T14:58:00Z">
              <w:rPr>
                <w:rFonts w:cs="Arial"/>
                <w:b/>
                <w:bCs/>
              </w:rPr>
            </w:rPrChange>
          </w:rPr>
          <w:delText>Articulación para la dotación de tierras.</w:delText>
        </w:r>
        <w:r w:rsidRPr="00D45CC0" w:rsidDel="00B562C6">
          <w:rPr>
            <w:rFonts w:cs="Arial"/>
            <w:b/>
            <w:color w:val="000000" w:themeColor="text1"/>
            <w:rPrChange w:id="465" w:author="José Mario López Ramírez" w:date="2018-05-22T14:58:00Z">
              <w:rPr>
                <w:rFonts w:cs="Arial"/>
              </w:rPr>
            </w:rPrChange>
          </w:rPr>
          <w:delText xml:space="preserve"> La Agencia Nacional de Tierras tendrá a cargo la articulación interinstitucional con las demás agencias del Gobierno Nacional competentes y el Consejo Nacional de Reincorporación, en el marco del principio de colaboración </w:delText>
        </w:r>
        <w:r w:rsidR="00663C59" w:rsidRPr="00D45CC0" w:rsidDel="00B562C6">
          <w:rPr>
            <w:rFonts w:cs="Arial"/>
            <w:b/>
            <w:color w:val="000000" w:themeColor="text1"/>
            <w:rPrChange w:id="466" w:author="José Mario López Ramírez" w:date="2018-05-22T14:58:00Z">
              <w:rPr>
                <w:rFonts w:cs="Arial"/>
              </w:rPr>
            </w:rPrChange>
          </w:rPr>
          <w:delText>armónica, con</w:delText>
        </w:r>
        <w:r w:rsidRPr="00D45CC0" w:rsidDel="00B562C6">
          <w:rPr>
            <w:rFonts w:cs="Arial"/>
            <w:b/>
            <w:color w:val="000000" w:themeColor="text1"/>
            <w:rPrChange w:id="467" w:author="José Mario López Ramírez" w:date="2018-05-22T14:58:00Z">
              <w:rPr>
                <w:rFonts w:cs="Arial"/>
              </w:rPr>
            </w:rPrChange>
          </w:rPr>
          <w:delText xml:space="preserve"> el fin de garantizar un proceso </w:delText>
        </w:r>
        <w:r w:rsidR="00663C59" w:rsidRPr="00D45CC0" w:rsidDel="00B562C6">
          <w:rPr>
            <w:rFonts w:cs="Arial"/>
            <w:b/>
            <w:color w:val="000000" w:themeColor="text1"/>
            <w:rPrChange w:id="468" w:author="José Mario López Ramírez" w:date="2018-05-22T14:58:00Z">
              <w:rPr>
                <w:rFonts w:cs="Arial"/>
              </w:rPr>
            </w:rPrChange>
          </w:rPr>
          <w:delText>expedito</w:delText>
        </w:r>
        <w:r w:rsidRPr="00D45CC0" w:rsidDel="00B562C6">
          <w:rPr>
            <w:rFonts w:cs="Arial"/>
            <w:b/>
            <w:color w:val="000000" w:themeColor="text1"/>
            <w:rPrChange w:id="469" w:author="José Mario López Ramírez" w:date="2018-05-22T14:58:00Z">
              <w:rPr>
                <w:rFonts w:cs="Arial"/>
              </w:rPr>
            </w:rPrChange>
          </w:rPr>
          <w:delText xml:space="preserve"> de compra, </w:delText>
        </w:r>
        <w:r w:rsidR="00663C59" w:rsidRPr="00D45CC0" w:rsidDel="00B562C6">
          <w:rPr>
            <w:rFonts w:cs="Arial"/>
            <w:b/>
            <w:color w:val="000000" w:themeColor="text1"/>
            <w:rPrChange w:id="470" w:author="José Mario López Ramírez" w:date="2018-05-22T14:58:00Z">
              <w:rPr>
                <w:rFonts w:cs="Arial"/>
              </w:rPr>
            </w:rPrChange>
          </w:rPr>
          <w:delText>dotación</w:delText>
        </w:r>
        <w:r w:rsidRPr="00D45CC0" w:rsidDel="00B562C6">
          <w:rPr>
            <w:rFonts w:cs="Arial"/>
            <w:b/>
            <w:color w:val="000000" w:themeColor="text1"/>
            <w:rPrChange w:id="471" w:author="José Mario López Ramírez" w:date="2018-05-22T14:58:00Z">
              <w:rPr>
                <w:rFonts w:cs="Arial"/>
              </w:rPr>
            </w:rPrChange>
          </w:rPr>
          <w:delText xml:space="preserve"> e incorporación de proyectos productivos de desarrollo socio-económico que garanticen la reincorporación integral y sostenible de las FARC-EP a través del programa de dotación de tierras.</w:delText>
        </w:r>
      </w:del>
    </w:p>
    <w:p w14:paraId="31FD21AC" w14:textId="34241A8C" w:rsidR="00560F5F" w:rsidRPr="00D45CC0" w:rsidDel="00B562C6" w:rsidRDefault="00560F5F">
      <w:pPr>
        <w:pBdr>
          <w:left w:val="nil"/>
        </w:pBdr>
        <w:jc w:val="center"/>
        <w:rPr>
          <w:del w:id="472" w:author="José Mario López Ramírez" w:date="2018-05-10T12:40:00Z"/>
          <w:rFonts w:cs="Arial"/>
          <w:b/>
          <w:bCs/>
          <w:color w:val="000000" w:themeColor="text1"/>
          <w:rPrChange w:id="473" w:author="José Mario López Ramírez" w:date="2018-05-22T14:58:00Z">
            <w:rPr>
              <w:del w:id="474" w:author="José Mario López Ramírez" w:date="2018-05-10T12:40:00Z"/>
              <w:rFonts w:cs="Arial"/>
              <w:b/>
              <w:bCs/>
            </w:rPr>
          </w:rPrChange>
        </w:rPr>
        <w:pPrChange w:id="475" w:author="Usuario de Microsoft Office" w:date="2018-05-11T12:51:00Z">
          <w:pPr>
            <w:jc w:val="both"/>
          </w:pPr>
        </w:pPrChange>
      </w:pPr>
    </w:p>
    <w:p w14:paraId="5701A185" w14:textId="1F945A77" w:rsidR="00560F5F" w:rsidRPr="00D45CC0" w:rsidDel="00B562C6" w:rsidRDefault="00560F5F">
      <w:pPr>
        <w:pBdr>
          <w:left w:val="nil"/>
        </w:pBdr>
        <w:jc w:val="center"/>
        <w:rPr>
          <w:del w:id="476" w:author="José Mario López Ramírez" w:date="2018-05-10T12:40:00Z"/>
          <w:rFonts w:cs="Arial"/>
          <w:b/>
          <w:bCs/>
          <w:color w:val="000000" w:themeColor="text1"/>
          <w:rPrChange w:id="477" w:author="José Mario López Ramírez" w:date="2018-05-22T14:58:00Z">
            <w:rPr>
              <w:del w:id="478" w:author="José Mario López Ramírez" w:date="2018-05-10T12:40:00Z"/>
              <w:rFonts w:cs="Arial"/>
              <w:b/>
              <w:bCs/>
            </w:rPr>
          </w:rPrChange>
        </w:rPr>
        <w:pPrChange w:id="479" w:author="Usuario de Microsoft Office" w:date="2018-05-11T12:51:00Z">
          <w:pPr>
            <w:jc w:val="both"/>
          </w:pPr>
        </w:pPrChange>
      </w:pPr>
      <w:del w:id="480" w:author="José Mario López Ramírez" w:date="2018-05-10T12:40:00Z">
        <w:r w:rsidRPr="00D45CC0" w:rsidDel="00B562C6">
          <w:rPr>
            <w:rFonts w:cs="Arial"/>
            <w:b/>
            <w:bCs/>
            <w:color w:val="000000" w:themeColor="text1"/>
            <w:rPrChange w:id="481" w:author="José Mario López Ramírez" w:date="2018-05-22T14:58:00Z">
              <w:rPr>
                <w:rFonts w:cs="Arial"/>
                <w:b/>
                <w:bCs/>
              </w:rPr>
            </w:rPrChange>
          </w:rPr>
          <w:delText xml:space="preserve">Artículo 2.14.22.5. Selección.  </w:delText>
        </w:r>
        <w:r w:rsidRPr="00D45CC0" w:rsidDel="00B562C6">
          <w:rPr>
            <w:rFonts w:cs="Arial"/>
            <w:b/>
            <w:bCs/>
            <w:color w:val="000000" w:themeColor="text1"/>
            <w:rPrChange w:id="482" w:author="José Mario López Ramírez" w:date="2018-05-22T14:58:00Z">
              <w:rPr>
                <w:rFonts w:cs="Arial"/>
                <w:bCs/>
              </w:rPr>
            </w:rPrChange>
          </w:rPr>
          <w:delText>La Agencia Nacional de Tierras determinará los criterios y procedimientos de selección para la dotación de tierras en los términos descritos en este título.</w:delText>
        </w:r>
      </w:del>
    </w:p>
    <w:p w14:paraId="749E4394" w14:textId="195F48B8" w:rsidR="00560F5F" w:rsidRPr="00D45CC0" w:rsidDel="00B562C6" w:rsidRDefault="00560F5F">
      <w:pPr>
        <w:pBdr>
          <w:left w:val="nil"/>
        </w:pBdr>
        <w:jc w:val="center"/>
        <w:rPr>
          <w:del w:id="483" w:author="José Mario López Ramírez" w:date="2018-05-10T12:40:00Z"/>
          <w:rFonts w:cs="Arial"/>
          <w:b/>
          <w:bCs/>
          <w:color w:val="000000" w:themeColor="text1"/>
          <w:rPrChange w:id="484" w:author="José Mario López Ramírez" w:date="2018-05-22T14:58:00Z">
            <w:rPr>
              <w:del w:id="485" w:author="José Mario López Ramírez" w:date="2018-05-10T12:40:00Z"/>
              <w:rFonts w:cs="Arial"/>
              <w:b/>
              <w:bCs/>
            </w:rPr>
          </w:rPrChange>
        </w:rPr>
        <w:pPrChange w:id="486" w:author="Usuario de Microsoft Office" w:date="2018-05-11T12:51:00Z">
          <w:pPr>
            <w:jc w:val="both"/>
          </w:pPr>
        </w:pPrChange>
      </w:pPr>
    </w:p>
    <w:p w14:paraId="769383EA" w14:textId="085DF9F4" w:rsidR="00560F5F" w:rsidRPr="00D45CC0" w:rsidDel="00B562C6" w:rsidRDefault="00560F5F">
      <w:pPr>
        <w:pStyle w:val="Textocomentario"/>
        <w:pBdr>
          <w:left w:val="nil"/>
        </w:pBdr>
        <w:jc w:val="center"/>
        <w:rPr>
          <w:del w:id="487" w:author="José Mario López Ramírez" w:date="2018-05-10T12:40:00Z"/>
          <w:rFonts w:cs="Arial"/>
          <w:b/>
          <w:bCs/>
          <w:color w:val="000000" w:themeColor="text1"/>
          <w:rPrChange w:id="488" w:author="José Mario López Ramírez" w:date="2018-05-22T14:58:00Z">
            <w:rPr>
              <w:del w:id="489" w:author="José Mario López Ramírez" w:date="2018-05-10T12:40:00Z"/>
              <w:rFonts w:cs="Arial"/>
              <w:b/>
              <w:bCs/>
            </w:rPr>
          </w:rPrChange>
        </w:rPr>
        <w:pPrChange w:id="490" w:author="Usuario de Microsoft Office" w:date="2018-05-11T12:51:00Z">
          <w:pPr>
            <w:pStyle w:val="Textocomentario"/>
            <w:jc w:val="both"/>
          </w:pPr>
        </w:pPrChange>
      </w:pPr>
      <w:del w:id="491" w:author="José Mario López Ramírez" w:date="2018-05-10T12:40:00Z">
        <w:r w:rsidRPr="00D45CC0" w:rsidDel="00B562C6">
          <w:rPr>
            <w:rFonts w:cs="Arial"/>
            <w:b/>
            <w:bCs/>
            <w:color w:val="000000" w:themeColor="text1"/>
            <w:u w:color="221E1F"/>
            <w:shd w:val="clear" w:color="auto" w:fill="FFFFFF"/>
            <w:rPrChange w:id="492" w:author="José Mario López Ramírez" w:date="2018-05-22T14:58:00Z">
              <w:rPr>
                <w:rFonts w:cs="Arial"/>
                <w:b/>
                <w:bCs/>
                <w:color w:val="221E1F"/>
                <w:u w:color="221E1F"/>
                <w:shd w:val="clear" w:color="auto" w:fill="FFFFFF"/>
              </w:rPr>
            </w:rPrChange>
          </w:rPr>
          <w:delText>Artículo 2.14.22.6</w:delText>
        </w:r>
        <w:r w:rsidRPr="00D45CC0" w:rsidDel="00B562C6">
          <w:rPr>
            <w:rFonts w:cs="Arial"/>
            <w:b/>
            <w:bCs/>
            <w:color w:val="000000" w:themeColor="text1"/>
            <w:rPrChange w:id="493" w:author="José Mario López Ramírez" w:date="2018-05-22T14:58:00Z">
              <w:rPr>
                <w:rFonts w:cs="Arial"/>
                <w:b/>
                <w:bCs/>
              </w:rPr>
            </w:rPrChange>
          </w:rPr>
          <w:delText xml:space="preserve">. Recursos del Programa. </w:delText>
        </w:r>
        <w:r w:rsidRPr="00D45CC0" w:rsidDel="00B562C6">
          <w:rPr>
            <w:rFonts w:cs="Arial"/>
            <w:b/>
            <w:color w:val="000000" w:themeColor="text1"/>
            <w:rPrChange w:id="494" w:author="José Mario López Ramírez" w:date="2018-05-22T14:58:00Z">
              <w:rPr>
                <w:rFonts w:cs="Arial"/>
              </w:rPr>
            </w:rPrChange>
          </w:rPr>
          <w:delText>El Gobierno Nacional, a través del Ministerio de Hacienda y Crédito Público, garantizará los recursos para lo establecido en el presente Decreto, de acuerdo con las disponibilidades presupuestales incluidas en el Marco de Gasto de Mediano Plazo y en el Marco Fiscal de Mediano Plazo.</w:delText>
        </w:r>
      </w:del>
    </w:p>
    <w:p w14:paraId="1438B1A7" w14:textId="184AB1B4" w:rsidR="00560F5F" w:rsidRPr="00D45CC0" w:rsidDel="00B562C6" w:rsidRDefault="00560F5F">
      <w:pPr>
        <w:pBdr>
          <w:left w:val="nil"/>
        </w:pBdr>
        <w:jc w:val="center"/>
        <w:rPr>
          <w:del w:id="495" w:author="José Mario López Ramírez" w:date="2018-05-10T12:40:00Z"/>
          <w:rFonts w:cs="Arial"/>
          <w:b/>
          <w:bCs/>
          <w:color w:val="000000" w:themeColor="text1"/>
          <w:rPrChange w:id="496" w:author="José Mario López Ramírez" w:date="2018-05-22T14:58:00Z">
            <w:rPr>
              <w:del w:id="497" w:author="José Mario López Ramírez" w:date="2018-05-10T12:40:00Z"/>
              <w:rFonts w:cs="Arial"/>
              <w:b/>
              <w:bCs/>
            </w:rPr>
          </w:rPrChange>
        </w:rPr>
        <w:pPrChange w:id="498" w:author="Usuario de Microsoft Office" w:date="2018-05-11T12:51:00Z">
          <w:pPr>
            <w:jc w:val="both"/>
          </w:pPr>
        </w:pPrChange>
      </w:pPr>
    </w:p>
    <w:p w14:paraId="5E042111" w14:textId="7A961DE6" w:rsidR="00560F5F" w:rsidRPr="00D45CC0" w:rsidDel="00B562C6" w:rsidRDefault="00560F5F">
      <w:pPr>
        <w:pBdr>
          <w:left w:val="nil"/>
        </w:pBdr>
        <w:jc w:val="center"/>
        <w:rPr>
          <w:del w:id="499" w:author="José Mario López Ramírez" w:date="2018-05-10T12:40:00Z"/>
          <w:rFonts w:cs="Arial"/>
          <w:b/>
          <w:color w:val="000000" w:themeColor="text1"/>
          <w:rPrChange w:id="500" w:author="José Mario López Ramírez" w:date="2018-05-22T14:58:00Z">
            <w:rPr>
              <w:del w:id="501" w:author="José Mario López Ramírez" w:date="2018-05-10T12:40:00Z"/>
              <w:rFonts w:cs="Arial"/>
            </w:rPr>
          </w:rPrChange>
        </w:rPr>
        <w:pPrChange w:id="502" w:author="Usuario de Microsoft Office" w:date="2018-05-11T12:51:00Z">
          <w:pPr>
            <w:jc w:val="both"/>
          </w:pPr>
        </w:pPrChange>
      </w:pPr>
      <w:del w:id="503" w:author="José Mario López Ramírez" w:date="2018-05-10T12:40:00Z">
        <w:r w:rsidRPr="00D45CC0" w:rsidDel="00B562C6">
          <w:rPr>
            <w:rFonts w:cs="Arial"/>
            <w:b/>
            <w:bCs/>
            <w:color w:val="000000" w:themeColor="text1"/>
            <w:rPrChange w:id="504" w:author="José Mario López Ramírez" w:date="2018-05-22T14:58:00Z">
              <w:rPr>
                <w:rFonts w:cs="Arial"/>
                <w:b/>
                <w:bCs/>
              </w:rPr>
            </w:rPrChange>
          </w:rPr>
          <w:delText xml:space="preserve">Artículo </w:delText>
        </w:r>
        <w:r w:rsidR="0097381D" w:rsidRPr="00D45CC0" w:rsidDel="00B562C6">
          <w:rPr>
            <w:rFonts w:cs="Arial"/>
            <w:b/>
            <w:bCs/>
            <w:color w:val="000000" w:themeColor="text1"/>
            <w:rPrChange w:id="505" w:author="José Mario López Ramírez" w:date="2018-05-22T14:58:00Z">
              <w:rPr>
                <w:rFonts w:cs="Arial"/>
                <w:b/>
                <w:bCs/>
              </w:rPr>
            </w:rPrChange>
          </w:rPr>
          <w:delText>2</w:delText>
        </w:r>
        <w:r w:rsidRPr="00D45CC0" w:rsidDel="00B562C6">
          <w:rPr>
            <w:rFonts w:cs="Arial"/>
            <w:b/>
            <w:bCs/>
            <w:color w:val="000000" w:themeColor="text1"/>
            <w:rPrChange w:id="506" w:author="José Mario López Ramírez" w:date="2018-05-22T14:58:00Z">
              <w:rPr>
                <w:rFonts w:cs="Arial"/>
                <w:b/>
                <w:bCs/>
              </w:rPr>
            </w:rPrChange>
          </w:rPr>
          <w:delText>. Vigencia</w:delText>
        </w:r>
        <w:r w:rsidRPr="00D45CC0" w:rsidDel="00B562C6">
          <w:rPr>
            <w:rFonts w:cs="Arial"/>
            <w:b/>
            <w:color w:val="000000" w:themeColor="text1"/>
            <w:rPrChange w:id="507" w:author="José Mario López Ramírez" w:date="2018-05-22T14:58:00Z">
              <w:rPr>
                <w:rFonts w:cs="Arial"/>
              </w:rPr>
            </w:rPrChange>
          </w:rPr>
          <w:delText>. El presente Decreto rige a partir de la fecha de su p</w:delText>
        </w:r>
        <w:r w:rsidR="00961049" w:rsidRPr="00D45CC0" w:rsidDel="00B562C6">
          <w:rPr>
            <w:rFonts w:cs="Arial"/>
            <w:b/>
            <w:color w:val="000000" w:themeColor="text1"/>
            <w:rPrChange w:id="508" w:author="José Mario López Ramírez" w:date="2018-05-22T14:58:00Z">
              <w:rPr>
                <w:rFonts w:cs="Arial"/>
              </w:rPr>
            </w:rPrChange>
          </w:rPr>
          <w:delText>ublicación en el Diario Oficial y adiciona el Título 22 a la Parte 14 del Libro 2 del Decreto 1071 de 2015, del Decreto Único Reglamentario del Sector Administrativo Agropecuario, Pesquero y de Desarrollo Rural.</w:delText>
        </w:r>
      </w:del>
    </w:p>
    <w:p w14:paraId="5F757B5D" w14:textId="6C05FF2E" w:rsidR="00560F5F" w:rsidRPr="00D45CC0" w:rsidDel="00B562C6" w:rsidRDefault="00560F5F">
      <w:pPr>
        <w:pBdr>
          <w:left w:val="nil"/>
        </w:pBdr>
        <w:jc w:val="center"/>
        <w:rPr>
          <w:del w:id="509" w:author="José Mario López Ramírez" w:date="2018-05-10T12:40:00Z"/>
          <w:rFonts w:cs="Arial"/>
          <w:b/>
          <w:color w:val="000000" w:themeColor="text1"/>
          <w:rPrChange w:id="510" w:author="José Mario López Ramírez" w:date="2018-05-22T14:58:00Z">
            <w:rPr>
              <w:del w:id="511" w:author="José Mario López Ramírez" w:date="2018-05-10T12:40:00Z"/>
              <w:rFonts w:cs="Arial"/>
            </w:rPr>
          </w:rPrChange>
        </w:rPr>
        <w:pPrChange w:id="512" w:author="Usuario de Microsoft Office" w:date="2018-05-11T12:51:00Z">
          <w:pPr>
            <w:jc w:val="both"/>
          </w:pPr>
        </w:pPrChange>
      </w:pPr>
    </w:p>
    <w:p w14:paraId="390A9818" w14:textId="3D1B8704" w:rsidR="00961049" w:rsidRPr="00D45CC0" w:rsidDel="00B562C6" w:rsidRDefault="00961049">
      <w:pPr>
        <w:pBdr>
          <w:left w:val="nil"/>
        </w:pBdr>
        <w:jc w:val="center"/>
        <w:rPr>
          <w:del w:id="513" w:author="José Mario López Ramírez" w:date="2018-05-10T12:40:00Z"/>
          <w:rFonts w:cs="Arial"/>
          <w:b/>
          <w:color w:val="000000" w:themeColor="text1"/>
          <w:rPrChange w:id="514" w:author="José Mario López Ramírez" w:date="2018-05-22T14:58:00Z">
            <w:rPr>
              <w:del w:id="515" w:author="José Mario López Ramírez" w:date="2018-05-10T12:40:00Z"/>
              <w:rFonts w:cs="Arial"/>
            </w:rPr>
          </w:rPrChange>
        </w:rPr>
        <w:pPrChange w:id="516" w:author="Usuario de Microsoft Office" w:date="2018-05-11T12:51:00Z">
          <w:pPr>
            <w:jc w:val="both"/>
          </w:pPr>
        </w:pPrChange>
      </w:pPr>
    </w:p>
    <w:p w14:paraId="6679AD7A" w14:textId="7215EEC8" w:rsidR="00560F5F" w:rsidRPr="00D45CC0" w:rsidDel="00B562C6" w:rsidRDefault="00560F5F">
      <w:pPr>
        <w:pBdr>
          <w:left w:val="nil"/>
        </w:pBdr>
        <w:jc w:val="center"/>
        <w:rPr>
          <w:del w:id="517" w:author="José Mario López Ramírez" w:date="2018-05-10T12:40:00Z"/>
          <w:rFonts w:cs="Arial"/>
          <w:b/>
          <w:bCs/>
          <w:color w:val="000000" w:themeColor="text1"/>
          <w:rPrChange w:id="518" w:author="José Mario López Ramírez" w:date="2018-05-22T14:58:00Z">
            <w:rPr>
              <w:del w:id="519" w:author="José Mario López Ramírez" w:date="2018-05-10T12:40:00Z"/>
              <w:rFonts w:cs="Arial"/>
              <w:b/>
              <w:bCs/>
            </w:rPr>
          </w:rPrChange>
        </w:rPr>
        <w:pPrChange w:id="520" w:author="Usuario de Microsoft Office" w:date="2018-05-11T12:51:00Z">
          <w:pPr>
            <w:jc w:val="center"/>
          </w:pPr>
        </w:pPrChange>
      </w:pPr>
      <w:del w:id="521" w:author="José Mario López Ramírez" w:date="2018-05-10T12:40:00Z">
        <w:r w:rsidRPr="00D45CC0" w:rsidDel="00B562C6">
          <w:rPr>
            <w:rFonts w:cs="Arial"/>
            <w:b/>
            <w:bCs/>
            <w:color w:val="000000" w:themeColor="text1"/>
            <w:rPrChange w:id="522" w:author="José Mario López Ramírez" w:date="2018-05-22T14:58:00Z">
              <w:rPr>
                <w:rFonts w:cs="Arial"/>
                <w:b/>
                <w:bCs/>
              </w:rPr>
            </w:rPrChange>
          </w:rPr>
          <w:delText>PUBLÍQUESE Y CÚMPLASE</w:delText>
        </w:r>
      </w:del>
    </w:p>
    <w:p w14:paraId="65011C93" w14:textId="2D7FA297" w:rsidR="00560F5F" w:rsidRPr="00D45CC0" w:rsidDel="00B562C6" w:rsidRDefault="00560F5F">
      <w:pPr>
        <w:pBdr>
          <w:left w:val="nil"/>
        </w:pBdr>
        <w:jc w:val="center"/>
        <w:rPr>
          <w:del w:id="523" w:author="José Mario López Ramírez" w:date="2018-05-10T12:40:00Z"/>
          <w:rFonts w:cs="Arial"/>
          <w:b/>
          <w:color w:val="000000" w:themeColor="text1"/>
          <w:rPrChange w:id="524" w:author="José Mario López Ramírez" w:date="2018-05-22T14:58:00Z">
            <w:rPr>
              <w:del w:id="525" w:author="José Mario López Ramírez" w:date="2018-05-10T12:40:00Z"/>
              <w:rFonts w:cs="Arial"/>
            </w:rPr>
          </w:rPrChange>
        </w:rPr>
        <w:pPrChange w:id="526" w:author="Usuario de Microsoft Office" w:date="2018-05-11T12:51:00Z">
          <w:pPr>
            <w:jc w:val="center"/>
          </w:pPr>
        </w:pPrChange>
      </w:pPr>
      <w:del w:id="527" w:author="José Mario López Ramírez" w:date="2018-05-10T12:40:00Z">
        <w:r w:rsidRPr="00D45CC0" w:rsidDel="00B562C6">
          <w:rPr>
            <w:rFonts w:cs="Arial"/>
            <w:b/>
            <w:color w:val="000000" w:themeColor="text1"/>
            <w:rPrChange w:id="528" w:author="José Mario López Ramírez" w:date="2018-05-22T14:58:00Z">
              <w:rPr>
                <w:rFonts w:cs="Arial"/>
              </w:rPr>
            </w:rPrChange>
          </w:rPr>
          <w:delText>Dado en Bogotá, D.C., a los</w:delText>
        </w:r>
      </w:del>
    </w:p>
    <w:p w14:paraId="76B22BE2" w14:textId="148D3501" w:rsidR="00560F5F" w:rsidRPr="00D45CC0" w:rsidDel="00B562C6" w:rsidRDefault="00560F5F">
      <w:pPr>
        <w:pBdr>
          <w:left w:val="nil"/>
        </w:pBdr>
        <w:jc w:val="center"/>
        <w:rPr>
          <w:del w:id="529" w:author="José Mario López Ramírez" w:date="2018-05-10T12:40:00Z"/>
          <w:rFonts w:cs="Arial"/>
          <w:b/>
          <w:color w:val="000000" w:themeColor="text1"/>
          <w:rPrChange w:id="530" w:author="José Mario López Ramírez" w:date="2018-05-22T14:58:00Z">
            <w:rPr>
              <w:del w:id="531" w:author="José Mario López Ramírez" w:date="2018-05-10T12:40:00Z"/>
              <w:rFonts w:cs="Arial"/>
            </w:rPr>
          </w:rPrChange>
        </w:rPr>
        <w:pPrChange w:id="532" w:author="Usuario de Microsoft Office" w:date="2018-05-11T12:51:00Z">
          <w:pPr>
            <w:jc w:val="center"/>
          </w:pPr>
        </w:pPrChange>
      </w:pPr>
    </w:p>
    <w:p w14:paraId="2C4A804D" w14:textId="0837190B" w:rsidR="00560F5F" w:rsidRPr="00D45CC0" w:rsidDel="00B562C6" w:rsidRDefault="00560F5F">
      <w:pPr>
        <w:pBdr>
          <w:left w:val="nil"/>
        </w:pBdr>
        <w:jc w:val="center"/>
        <w:rPr>
          <w:del w:id="533" w:author="José Mario López Ramírez" w:date="2018-05-10T12:40:00Z"/>
          <w:rFonts w:cs="Arial"/>
          <w:b/>
          <w:color w:val="000000" w:themeColor="text1"/>
          <w:rPrChange w:id="534" w:author="José Mario López Ramírez" w:date="2018-05-22T14:58:00Z">
            <w:rPr>
              <w:del w:id="535" w:author="José Mario López Ramírez" w:date="2018-05-10T12:40:00Z"/>
              <w:rFonts w:cs="Arial"/>
            </w:rPr>
          </w:rPrChange>
        </w:rPr>
        <w:pPrChange w:id="536" w:author="Usuario de Microsoft Office" w:date="2018-05-11T12:51:00Z">
          <w:pPr>
            <w:jc w:val="center"/>
          </w:pPr>
        </w:pPrChange>
      </w:pPr>
    </w:p>
    <w:p w14:paraId="4128E5E9" w14:textId="44C87EE2" w:rsidR="00560F5F" w:rsidRPr="00D45CC0" w:rsidDel="00B562C6" w:rsidRDefault="00560F5F">
      <w:pPr>
        <w:pBdr>
          <w:left w:val="nil"/>
        </w:pBdr>
        <w:jc w:val="center"/>
        <w:rPr>
          <w:del w:id="537" w:author="José Mario López Ramírez" w:date="2018-05-10T12:40:00Z"/>
          <w:rFonts w:cs="Arial"/>
          <w:b/>
          <w:color w:val="000000" w:themeColor="text1"/>
          <w:rPrChange w:id="538" w:author="José Mario López Ramírez" w:date="2018-05-22T14:58:00Z">
            <w:rPr>
              <w:del w:id="539" w:author="José Mario López Ramírez" w:date="2018-05-10T12:40:00Z"/>
              <w:rFonts w:cs="Arial"/>
            </w:rPr>
          </w:rPrChange>
        </w:rPr>
        <w:pPrChange w:id="540" w:author="Usuario de Microsoft Office" w:date="2018-05-11T12:51:00Z">
          <w:pPr>
            <w:jc w:val="center"/>
          </w:pPr>
        </w:pPrChange>
      </w:pPr>
    </w:p>
    <w:p w14:paraId="5908F09D" w14:textId="5AB86D4E" w:rsidR="00560F5F" w:rsidRPr="00D45CC0" w:rsidDel="00B562C6" w:rsidRDefault="00560F5F">
      <w:pPr>
        <w:pBdr>
          <w:left w:val="nil"/>
        </w:pBdr>
        <w:jc w:val="center"/>
        <w:rPr>
          <w:del w:id="541" w:author="José Mario López Ramírez" w:date="2018-05-10T12:40:00Z"/>
          <w:rFonts w:cs="Arial"/>
          <w:b/>
          <w:color w:val="000000" w:themeColor="text1"/>
          <w:rPrChange w:id="542" w:author="José Mario López Ramírez" w:date="2018-05-22T14:58:00Z">
            <w:rPr>
              <w:del w:id="543" w:author="José Mario López Ramírez" w:date="2018-05-10T12:40:00Z"/>
              <w:rFonts w:cs="Arial"/>
            </w:rPr>
          </w:rPrChange>
        </w:rPr>
        <w:pPrChange w:id="544" w:author="Usuario de Microsoft Office" w:date="2018-05-11T12:51:00Z">
          <w:pPr>
            <w:jc w:val="center"/>
          </w:pPr>
        </w:pPrChange>
      </w:pPr>
    </w:p>
    <w:p w14:paraId="47039020" w14:textId="704634EE" w:rsidR="00560F5F" w:rsidRPr="00D45CC0" w:rsidDel="00B562C6" w:rsidRDefault="00560F5F">
      <w:pPr>
        <w:pStyle w:val="Cuerpo"/>
        <w:jc w:val="center"/>
        <w:rPr>
          <w:del w:id="545" w:author="José Mario López Ramírez" w:date="2018-05-10T12:40:00Z"/>
          <w:b/>
          <w:color w:val="000000" w:themeColor="text1"/>
          <w:rPrChange w:id="546" w:author="José Mario López Ramírez" w:date="2018-05-22T14:58:00Z">
            <w:rPr>
              <w:del w:id="547" w:author="José Mario López Ramírez" w:date="2018-05-10T12:40:00Z"/>
            </w:rPr>
          </w:rPrChange>
        </w:rPr>
        <w:pPrChange w:id="548" w:author="Usuario de Microsoft Office" w:date="2018-05-11T12:51:00Z">
          <w:pPr>
            <w:pStyle w:val="Cuerpo"/>
          </w:pPr>
        </w:pPrChange>
      </w:pPr>
    </w:p>
    <w:p w14:paraId="6EBCF456" w14:textId="5069885E" w:rsidR="00560F5F" w:rsidRPr="00D45CC0" w:rsidDel="00B562C6" w:rsidRDefault="00560F5F">
      <w:pPr>
        <w:pStyle w:val="Cuerpo"/>
        <w:jc w:val="center"/>
        <w:rPr>
          <w:del w:id="549" w:author="José Mario López Ramírez" w:date="2018-05-10T12:40:00Z"/>
          <w:b/>
          <w:color w:val="000000" w:themeColor="text1"/>
          <w:rPrChange w:id="550" w:author="José Mario López Ramírez" w:date="2018-05-22T14:58:00Z">
            <w:rPr>
              <w:del w:id="551" w:author="José Mario López Ramírez" w:date="2018-05-10T12:40:00Z"/>
            </w:rPr>
          </w:rPrChange>
        </w:rPr>
        <w:pPrChange w:id="552" w:author="Usuario de Microsoft Office" w:date="2018-05-11T12:51:00Z">
          <w:pPr>
            <w:pStyle w:val="Cuerpo"/>
          </w:pPr>
        </w:pPrChange>
      </w:pPr>
    </w:p>
    <w:p w14:paraId="61F689D7" w14:textId="7BA16C5D" w:rsidR="00560F5F" w:rsidRPr="00D45CC0" w:rsidDel="00B562C6" w:rsidRDefault="00560F5F">
      <w:pPr>
        <w:pStyle w:val="Cuerpo"/>
        <w:jc w:val="center"/>
        <w:rPr>
          <w:del w:id="553" w:author="José Mario López Ramírez" w:date="2018-05-10T12:40:00Z"/>
          <w:b/>
          <w:color w:val="000000" w:themeColor="text1"/>
          <w:rPrChange w:id="554" w:author="José Mario López Ramírez" w:date="2018-05-22T14:58:00Z">
            <w:rPr>
              <w:del w:id="555" w:author="José Mario López Ramírez" w:date="2018-05-10T12:40:00Z"/>
            </w:rPr>
          </w:rPrChange>
        </w:rPr>
        <w:pPrChange w:id="556" w:author="Usuario de Microsoft Office" w:date="2018-05-11T12:51:00Z">
          <w:pPr>
            <w:pStyle w:val="Cuerpo"/>
          </w:pPr>
        </w:pPrChange>
      </w:pPr>
    </w:p>
    <w:p w14:paraId="4A12EE06" w14:textId="7AC73367" w:rsidR="00560F5F" w:rsidRPr="00D45CC0" w:rsidDel="00B562C6" w:rsidRDefault="00560F5F">
      <w:pPr>
        <w:pStyle w:val="Cuerpo"/>
        <w:jc w:val="center"/>
        <w:rPr>
          <w:del w:id="557" w:author="José Mario López Ramírez" w:date="2018-05-10T12:40:00Z"/>
          <w:b/>
          <w:color w:val="000000" w:themeColor="text1"/>
          <w:rPrChange w:id="558" w:author="José Mario López Ramírez" w:date="2018-05-22T14:58:00Z">
            <w:rPr>
              <w:del w:id="559" w:author="José Mario López Ramírez" w:date="2018-05-10T12:40:00Z"/>
            </w:rPr>
          </w:rPrChange>
        </w:rPr>
        <w:pPrChange w:id="560" w:author="Usuario de Microsoft Office" w:date="2018-05-11T12:51:00Z">
          <w:pPr>
            <w:pStyle w:val="Cuerpo"/>
          </w:pPr>
        </w:pPrChange>
      </w:pPr>
    </w:p>
    <w:p w14:paraId="53422BC1" w14:textId="470BEDEE" w:rsidR="00560F5F" w:rsidRPr="00D45CC0" w:rsidDel="00B562C6" w:rsidRDefault="00560F5F">
      <w:pPr>
        <w:pStyle w:val="Cuerpo"/>
        <w:jc w:val="center"/>
        <w:rPr>
          <w:del w:id="561" w:author="José Mario López Ramírez" w:date="2018-05-10T12:40:00Z"/>
          <w:b/>
          <w:color w:val="000000" w:themeColor="text1"/>
          <w:rPrChange w:id="562" w:author="José Mario López Ramírez" w:date="2018-05-22T14:58:00Z">
            <w:rPr>
              <w:del w:id="563" w:author="José Mario López Ramírez" w:date="2018-05-10T12:40:00Z"/>
            </w:rPr>
          </w:rPrChange>
        </w:rPr>
        <w:pPrChange w:id="564" w:author="Usuario de Microsoft Office" w:date="2018-05-11T12:51:00Z">
          <w:pPr>
            <w:pStyle w:val="Cuerpo"/>
          </w:pPr>
        </w:pPrChange>
      </w:pPr>
    </w:p>
    <w:p w14:paraId="2C956135" w14:textId="2FB39283" w:rsidR="00560F5F" w:rsidRPr="00D45CC0" w:rsidDel="00B562C6" w:rsidRDefault="00560F5F">
      <w:pPr>
        <w:pStyle w:val="Cuerpo"/>
        <w:jc w:val="center"/>
        <w:rPr>
          <w:del w:id="565" w:author="José Mario López Ramírez" w:date="2018-05-10T12:40:00Z"/>
          <w:b/>
          <w:color w:val="000000" w:themeColor="text1"/>
          <w:rPrChange w:id="566" w:author="José Mario López Ramírez" w:date="2018-05-22T14:58:00Z">
            <w:rPr>
              <w:del w:id="567" w:author="José Mario López Ramírez" w:date="2018-05-10T12:40:00Z"/>
            </w:rPr>
          </w:rPrChange>
        </w:rPr>
        <w:pPrChange w:id="568" w:author="Usuario de Microsoft Office" w:date="2018-05-11T12:51:00Z">
          <w:pPr>
            <w:pStyle w:val="Cuerpo"/>
          </w:pPr>
        </w:pPrChange>
      </w:pPr>
    </w:p>
    <w:p w14:paraId="79BEFCC7" w14:textId="17087745" w:rsidR="00560F5F" w:rsidRPr="00D45CC0" w:rsidDel="00B562C6" w:rsidRDefault="00560F5F">
      <w:pPr>
        <w:pStyle w:val="Cuerpo"/>
        <w:jc w:val="center"/>
        <w:rPr>
          <w:del w:id="569" w:author="José Mario López Ramírez" w:date="2018-05-10T12:40:00Z"/>
          <w:b/>
          <w:color w:val="000000" w:themeColor="text1"/>
          <w:rPrChange w:id="570" w:author="José Mario López Ramírez" w:date="2018-05-22T14:58:00Z">
            <w:rPr>
              <w:del w:id="571" w:author="José Mario López Ramírez" w:date="2018-05-10T12:40:00Z"/>
            </w:rPr>
          </w:rPrChange>
        </w:rPr>
        <w:pPrChange w:id="572" w:author="Usuario de Microsoft Office" w:date="2018-05-11T12:51:00Z">
          <w:pPr>
            <w:pStyle w:val="Cuerpo"/>
          </w:pPr>
        </w:pPrChange>
      </w:pPr>
    </w:p>
    <w:p w14:paraId="2EF445EC" w14:textId="3AD45713" w:rsidR="00560F5F" w:rsidRPr="00D45CC0" w:rsidDel="00B562C6" w:rsidRDefault="00560F5F">
      <w:pPr>
        <w:pStyle w:val="Cuerpo"/>
        <w:jc w:val="center"/>
        <w:rPr>
          <w:del w:id="573" w:author="José Mario López Ramírez" w:date="2018-05-10T12:40:00Z"/>
          <w:b/>
          <w:color w:val="000000" w:themeColor="text1"/>
          <w:rPrChange w:id="574" w:author="José Mario López Ramírez" w:date="2018-05-22T14:58:00Z">
            <w:rPr>
              <w:del w:id="575" w:author="José Mario López Ramírez" w:date="2018-05-10T12:40:00Z"/>
            </w:rPr>
          </w:rPrChange>
        </w:rPr>
        <w:pPrChange w:id="576" w:author="Usuario de Microsoft Office" w:date="2018-05-11T12:51:00Z">
          <w:pPr>
            <w:pStyle w:val="Cuerpo"/>
          </w:pPr>
        </w:pPrChange>
      </w:pPr>
    </w:p>
    <w:p w14:paraId="6C2B2A4D" w14:textId="2BF97ED7" w:rsidR="00560F5F" w:rsidRPr="00D45CC0" w:rsidDel="00B562C6" w:rsidRDefault="00560F5F">
      <w:pPr>
        <w:pStyle w:val="Cuerpo"/>
        <w:jc w:val="center"/>
        <w:rPr>
          <w:del w:id="577" w:author="José Mario López Ramírez" w:date="2018-05-10T12:40:00Z"/>
          <w:b/>
          <w:color w:val="000000" w:themeColor="text1"/>
          <w:rPrChange w:id="578" w:author="José Mario López Ramírez" w:date="2018-05-22T14:58:00Z">
            <w:rPr>
              <w:del w:id="579" w:author="José Mario López Ramírez" w:date="2018-05-10T12:40:00Z"/>
            </w:rPr>
          </w:rPrChange>
        </w:rPr>
        <w:pPrChange w:id="580" w:author="Usuario de Microsoft Office" w:date="2018-05-11T12:51:00Z">
          <w:pPr>
            <w:pStyle w:val="Cuerpo"/>
          </w:pPr>
        </w:pPrChange>
      </w:pPr>
      <w:del w:id="581" w:author="José Mario López Ramírez" w:date="2018-05-10T12:40:00Z">
        <w:r w:rsidRPr="00D45CC0" w:rsidDel="00B562C6">
          <w:rPr>
            <w:rFonts w:eastAsia="Arial Unicode MS"/>
            <w:b/>
            <w:color w:val="000000" w:themeColor="text1"/>
            <w:rPrChange w:id="582" w:author="José Mario López Ramírez" w:date="2018-05-22T14:58:00Z">
              <w:rPr>
                <w:rFonts w:eastAsia="Arial Unicode MS"/>
              </w:rPr>
            </w:rPrChange>
          </w:rPr>
          <w:delText>EL MINISTRO DEL INTERIOR,</w:delText>
        </w:r>
      </w:del>
    </w:p>
    <w:p w14:paraId="4F02B552" w14:textId="1D83BE65" w:rsidR="00560F5F" w:rsidRPr="00D45CC0" w:rsidDel="00B562C6" w:rsidRDefault="00560F5F">
      <w:pPr>
        <w:pStyle w:val="Cuerpo"/>
        <w:jc w:val="center"/>
        <w:rPr>
          <w:del w:id="583" w:author="José Mario López Ramírez" w:date="2018-05-10T12:40:00Z"/>
          <w:b/>
          <w:color w:val="000000" w:themeColor="text1"/>
          <w:rPrChange w:id="584" w:author="José Mario López Ramírez" w:date="2018-05-22T14:58:00Z">
            <w:rPr>
              <w:del w:id="585" w:author="José Mario López Ramírez" w:date="2018-05-10T12:40:00Z"/>
            </w:rPr>
          </w:rPrChange>
        </w:rPr>
        <w:pPrChange w:id="586" w:author="Usuario de Microsoft Office" w:date="2018-05-11T12:51:00Z">
          <w:pPr>
            <w:pStyle w:val="Cuerpo"/>
          </w:pPr>
        </w:pPrChange>
      </w:pPr>
    </w:p>
    <w:p w14:paraId="35F2F39D" w14:textId="622BFCAF" w:rsidR="00560F5F" w:rsidRPr="00D45CC0" w:rsidDel="00B562C6" w:rsidRDefault="00560F5F">
      <w:pPr>
        <w:pStyle w:val="Cuerpo"/>
        <w:jc w:val="center"/>
        <w:rPr>
          <w:del w:id="587" w:author="José Mario López Ramírez" w:date="2018-05-10T12:40:00Z"/>
          <w:b/>
          <w:color w:val="000000" w:themeColor="text1"/>
          <w:rPrChange w:id="588" w:author="José Mario López Ramírez" w:date="2018-05-22T14:58:00Z">
            <w:rPr>
              <w:del w:id="589" w:author="José Mario López Ramírez" w:date="2018-05-10T12:40:00Z"/>
            </w:rPr>
          </w:rPrChange>
        </w:rPr>
        <w:pPrChange w:id="590" w:author="Usuario de Microsoft Office" w:date="2018-05-11T12:51:00Z">
          <w:pPr>
            <w:pStyle w:val="Cuerpo"/>
          </w:pPr>
        </w:pPrChange>
      </w:pPr>
    </w:p>
    <w:p w14:paraId="4478AC4C" w14:textId="4C89B72A" w:rsidR="00560F5F" w:rsidRPr="00D45CC0" w:rsidDel="00B562C6" w:rsidRDefault="00560F5F">
      <w:pPr>
        <w:pStyle w:val="Cuerpo"/>
        <w:jc w:val="center"/>
        <w:rPr>
          <w:del w:id="591" w:author="José Mario López Ramírez" w:date="2018-05-10T12:40:00Z"/>
          <w:b/>
          <w:color w:val="000000" w:themeColor="text1"/>
          <w:rPrChange w:id="592" w:author="José Mario López Ramírez" w:date="2018-05-22T14:58:00Z">
            <w:rPr>
              <w:del w:id="593" w:author="José Mario López Ramírez" w:date="2018-05-10T12:40:00Z"/>
            </w:rPr>
          </w:rPrChange>
        </w:rPr>
        <w:pPrChange w:id="594" w:author="Usuario de Microsoft Office" w:date="2018-05-11T12:51:00Z">
          <w:pPr>
            <w:pStyle w:val="Cuerpo"/>
          </w:pPr>
        </w:pPrChange>
      </w:pPr>
    </w:p>
    <w:p w14:paraId="6476A66A" w14:textId="5A44AE2F" w:rsidR="00560F5F" w:rsidRPr="00D45CC0" w:rsidDel="00B562C6" w:rsidRDefault="00560F5F">
      <w:pPr>
        <w:pStyle w:val="Cuerpo"/>
        <w:jc w:val="center"/>
        <w:rPr>
          <w:del w:id="595" w:author="José Mario López Ramírez" w:date="2018-05-10T12:40:00Z"/>
          <w:b/>
          <w:color w:val="000000" w:themeColor="text1"/>
          <w:rPrChange w:id="596" w:author="José Mario López Ramírez" w:date="2018-05-22T14:58:00Z">
            <w:rPr>
              <w:del w:id="597" w:author="José Mario López Ramírez" w:date="2018-05-10T12:40:00Z"/>
            </w:rPr>
          </w:rPrChange>
        </w:rPr>
        <w:pPrChange w:id="598" w:author="Usuario de Microsoft Office" w:date="2018-05-11T12:51:00Z">
          <w:pPr>
            <w:pStyle w:val="Cuerpo"/>
          </w:pPr>
        </w:pPrChange>
      </w:pPr>
    </w:p>
    <w:p w14:paraId="36DB234D" w14:textId="17DB1872" w:rsidR="00560F5F" w:rsidRPr="00D45CC0" w:rsidDel="00B562C6" w:rsidRDefault="00560F5F">
      <w:pPr>
        <w:pStyle w:val="Cuerpo"/>
        <w:jc w:val="center"/>
        <w:rPr>
          <w:del w:id="599" w:author="José Mario López Ramírez" w:date="2018-05-10T12:40:00Z"/>
          <w:b/>
          <w:color w:val="000000" w:themeColor="text1"/>
          <w:rPrChange w:id="600" w:author="José Mario López Ramírez" w:date="2018-05-22T14:58:00Z">
            <w:rPr>
              <w:del w:id="601" w:author="José Mario López Ramírez" w:date="2018-05-10T12:40:00Z"/>
            </w:rPr>
          </w:rPrChange>
        </w:rPr>
        <w:pPrChange w:id="602" w:author="Usuario de Microsoft Office" w:date="2018-05-11T12:51:00Z">
          <w:pPr>
            <w:pStyle w:val="Cuerpo"/>
          </w:pPr>
        </w:pPrChange>
      </w:pPr>
    </w:p>
    <w:p w14:paraId="0FE5FEF1" w14:textId="4B4578F2" w:rsidR="00560F5F" w:rsidRPr="00D45CC0" w:rsidDel="00B562C6" w:rsidRDefault="00560F5F">
      <w:pPr>
        <w:pStyle w:val="Cuerpo"/>
        <w:jc w:val="center"/>
        <w:rPr>
          <w:del w:id="603" w:author="José Mario López Ramírez" w:date="2018-05-10T12:40:00Z"/>
          <w:b/>
          <w:color w:val="000000" w:themeColor="text1"/>
          <w:rPrChange w:id="604" w:author="José Mario López Ramírez" w:date="2018-05-22T14:58:00Z">
            <w:rPr>
              <w:del w:id="605" w:author="José Mario López Ramírez" w:date="2018-05-10T12:40:00Z"/>
            </w:rPr>
          </w:rPrChange>
        </w:rPr>
        <w:pPrChange w:id="606" w:author="Usuario de Microsoft Office" w:date="2018-05-11T12:51:00Z">
          <w:pPr>
            <w:pStyle w:val="Cuerpo"/>
          </w:pPr>
        </w:pPrChange>
      </w:pPr>
    </w:p>
    <w:p w14:paraId="05721F59" w14:textId="433DCA35" w:rsidR="00560F5F" w:rsidRPr="00D45CC0" w:rsidDel="00B562C6" w:rsidRDefault="00560F5F">
      <w:pPr>
        <w:pStyle w:val="Cuerpo"/>
        <w:jc w:val="center"/>
        <w:rPr>
          <w:del w:id="607" w:author="José Mario López Ramírez" w:date="2018-05-10T12:40:00Z"/>
          <w:b/>
          <w:color w:val="000000" w:themeColor="text1"/>
          <w:rPrChange w:id="608" w:author="José Mario López Ramírez" w:date="2018-05-22T14:58:00Z">
            <w:rPr>
              <w:del w:id="609" w:author="José Mario López Ramírez" w:date="2018-05-10T12:40:00Z"/>
            </w:rPr>
          </w:rPrChange>
        </w:rPr>
        <w:pPrChange w:id="610" w:author="Usuario de Microsoft Office" w:date="2018-05-11T12:51:00Z">
          <w:pPr>
            <w:pStyle w:val="Cuerpo"/>
          </w:pPr>
        </w:pPrChange>
      </w:pPr>
    </w:p>
    <w:p w14:paraId="06294ADD" w14:textId="298DAA90" w:rsidR="00560F5F" w:rsidRPr="00D45CC0" w:rsidDel="00B562C6" w:rsidRDefault="00560F5F">
      <w:pPr>
        <w:pStyle w:val="Cuerpo"/>
        <w:ind w:left="3540" w:firstLine="708"/>
        <w:jc w:val="center"/>
        <w:rPr>
          <w:del w:id="611" w:author="José Mario López Ramírez" w:date="2018-05-10T12:40:00Z"/>
          <w:b/>
          <w:bCs/>
          <w:color w:val="000000" w:themeColor="text1"/>
          <w:rPrChange w:id="612" w:author="José Mario López Ramírez" w:date="2018-05-22T14:58:00Z">
            <w:rPr>
              <w:del w:id="613" w:author="José Mario López Ramírez" w:date="2018-05-10T12:40:00Z"/>
              <w:b/>
              <w:bCs/>
            </w:rPr>
          </w:rPrChange>
        </w:rPr>
        <w:pPrChange w:id="614" w:author="Usuario de Microsoft Office" w:date="2018-05-11T12:51:00Z">
          <w:pPr>
            <w:pStyle w:val="Cuerpo"/>
            <w:ind w:left="3540" w:firstLine="708"/>
          </w:pPr>
        </w:pPrChange>
      </w:pPr>
      <w:del w:id="615" w:author="José Mario López Ramírez" w:date="2018-05-10T12:40:00Z">
        <w:r w:rsidRPr="00D45CC0" w:rsidDel="00B562C6">
          <w:rPr>
            <w:b/>
            <w:bCs/>
            <w:color w:val="000000" w:themeColor="text1"/>
            <w:rPrChange w:id="616" w:author="José Mario López Ramírez" w:date="2018-05-22T14:58:00Z">
              <w:rPr>
                <w:b/>
                <w:bCs/>
              </w:rPr>
            </w:rPrChange>
          </w:rPr>
          <w:delText>GUILLERMO ABEL RIVERA FLÓREZ</w:delText>
        </w:r>
      </w:del>
    </w:p>
    <w:p w14:paraId="7929B63B" w14:textId="3AD517BA" w:rsidR="00560F5F" w:rsidRPr="00D45CC0" w:rsidDel="00B562C6" w:rsidRDefault="00560F5F">
      <w:pPr>
        <w:pStyle w:val="Cuerpo"/>
        <w:jc w:val="center"/>
        <w:rPr>
          <w:del w:id="617" w:author="José Mario López Ramírez" w:date="2018-05-10T12:40:00Z"/>
          <w:b/>
          <w:bCs/>
          <w:color w:val="000000" w:themeColor="text1"/>
          <w:rPrChange w:id="618" w:author="José Mario López Ramírez" w:date="2018-05-22T14:58:00Z">
            <w:rPr>
              <w:del w:id="619" w:author="José Mario López Ramírez" w:date="2018-05-10T12:40:00Z"/>
              <w:b/>
              <w:bCs/>
            </w:rPr>
          </w:rPrChange>
        </w:rPr>
        <w:pPrChange w:id="620" w:author="Usuario de Microsoft Office" w:date="2018-05-11T12:51:00Z">
          <w:pPr>
            <w:pStyle w:val="Cuerpo"/>
          </w:pPr>
        </w:pPrChange>
      </w:pPr>
    </w:p>
    <w:p w14:paraId="5040ED3E" w14:textId="1BFC0401" w:rsidR="00560F5F" w:rsidRPr="00D45CC0" w:rsidDel="00B562C6" w:rsidRDefault="00560F5F">
      <w:pPr>
        <w:pStyle w:val="Cuerpo"/>
        <w:jc w:val="center"/>
        <w:rPr>
          <w:del w:id="621" w:author="José Mario López Ramírez" w:date="2018-05-10T12:40:00Z"/>
          <w:b/>
          <w:bCs/>
          <w:color w:val="000000" w:themeColor="text1"/>
          <w:rPrChange w:id="622" w:author="José Mario López Ramírez" w:date="2018-05-22T14:58:00Z">
            <w:rPr>
              <w:del w:id="623" w:author="José Mario López Ramírez" w:date="2018-05-10T12:40:00Z"/>
              <w:b/>
              <w:bCs/>
            </w:rPr>
          </w:rPrChange>
        </w:rPr>
        <w:pPrChange w:id="624" w:author="Usuario de Microsoft Office" w:date="2018-05-11T12:51:00Z">
          <w:pPr>
            <w:pStyle w:val="Cuerpo"/>
          </w:pPr>
        </w:pPrChange>
      </w:pPr>
    </w:p>
    <w:p w14:paraId="65DA4E72" w14:textId="2E324E24" w:rsidR="00560F5F" w:rsidRPr="00D45CC0" w:rsidDel="00B562C6" w:rsidRDefault="00560F5F">
      <w:pPr>
        <w:pStyle w:val="Cuerpo"/>
        <w:jc w:val="center"/>
        <w:rPr>
          <w:del w:id="625" w:author="José Mario López Ramírez" w:date="2018-05-10T12:40:00Z"/>
          <w:b/>
          <w:color w:val="000000" w:themeColor="text1"/>
          <w:rPrChange w:id="626" w:author="José Mario López Ramírez" w:date="2018-05-22T14:58:00Z">
            <w:rPr>
              <w:del w:id="627" w:author="José Mario López Ramírez" w:date="2018-05-10T12:40:00Z"/>
            </w:rPr>
          </w:rPrChange>
        </w:rPr>
        <w:pPrChange w:id="628" w:author="Usuario de Microsoft Office" w:date="2018-05-11T12:51:00Z">
          <w:pPr>
            <w:pStyle w:val="Cuerpo"/>
          </w:pPr>
        </w:pPrChange>
      </w:pPr>
    </w:p>
    <w:p w14:paraId="03004CFA" w14:textId="3E4E0D3F" w:rsidR="00560F5F" w:rsidRPr="00D45CC0" w:rsidDel="00B562C6" w:rsidRDefault="00560F5F">
      <w:pPr>
        <w:pStyle w:val="Cuerpo"/>
        <w:jc w:val="center"/>
        <w:rPr>
          <w:del w:id="629" w:author="José Mario López Ramírez" w:date="2018-05-10T12:40:00Z"/>
          <w:b/>
          <w:color w:val="000000" w:themeColor="text1"/>
          <w:rPrChange w:id="630" w:author="José Mario López Ramírez" w:date="2018-05-22T14:58:00Z">
            <w:rPr>
              <w:del w:id="631" w:author="José Mario López Ramírez" w:date="2018-05-10T12:40:00Z"/>
            </w:rPr>
          </w:rPrChange>
        </w:rPr>
        <w:pPrChange w:id="632" w:author="Usuario de Microsoft Office" w:date="2018-05-11T12:51:00Z">
          <w:pPr>
            <w:pStyle w:val="Cuerpo"/>
          </w:pPr>
        </w:pPrChange>
      </w:pPr>
      <w:del w:id="633" w:author="José Mario López Ramírez" w:date="2018-05-10T12:40:00Z">
        <w:r w:rsidRPr="00D45CC0" w:rsidDel="00B562C6">
          <w:rPr>
            <w:rFonts w:eastAsia="Arial Unicode MS"/>
            <w:b/>
            <w:color w:val="000000" w:themeColor="text1"/>
            <w:rPrChange w:id="634" w:author="José Mario López Ramírez" w:date="2018-05-22T14:58:00Z">
              <w:rPr>
                <w:rFonts w:eastAsia="Arial Unicode MS"/>
              </w:rPr>
            </w:rPrChange>
          </w:rPr>
          <w:delText>EL MINISTRO DE HACIENDA Y CRÉDITO PÚBLICO,</w:delText>
        </w:r>
      </w:del>
    </w:p>
    <w:p w14:paraId="3D95B2F7" w14:textId="535EF99C" w:rsidR="00560F5F" w:rsidRPr="00D45CC0" w:rsidDel="00B562C6" w:rsidRDefault="00560F5F">
      <w:pPr>
        <w:pStyle w:val="Cuerpo"/>
        <w:jc w:val="center"/>
        <w:rPr>
          <w:del w:id="635" w:author="José Mario López Ramírez" w:date="2018-05-10T12:40:00Z"/>
          <w:b/>
          <w:color w:val="000000" w:themeColor="text1"/>
          <w:rPrChange w:id="636" w:author="José Mario López Ramírez" w:date="2018-05-22T14:58:00Z">
            <w:rPr>
              <w:del w:id="637" w:author="José Mario López Ramírez" w:date="2018-05-10T12:40:00Z"/>
            </w:rPr>
          </w:rPrChange>
        </w:rPr>
        <w:pPrChange w:id="638" w:author="Usuario de Microsoft Office" w:date="2018-05-11T12:51:00Z">
          <w:pPr>
            <w:pStyle w:val="Cuerpo"/>
          </w:pPr>
        </w:pPrChange>
      </w:pPr>
    </w:p>
    <w:p w14:paraId="32FF84A7" w14:textId="7D9AB9B3" w:rsidR="00560F5F" w:rsidRPr="00D45CC0" w:rsidDel="00B562C6" w:rsidRDefault="00560F5F">
      <w:pPr>
        <w:pStyle w:val="Cuerpo"/>
        <w:jc w:val="center"/>
        <w:rPr>
          <w:del w:id="639" w:author="José Mario López Ramírez" w:date="2018-05-10T12:40:00Z"/>
          <w:b/>
          <w:color w:val="000000" w:themeColor="text1"/>
          <w:rPrChange w:id="640" w:author="José Mario López Ramírez" w:date="2018-05-22T14:58:00Z">
            <w:rPr>
              <w:del w:id="641" w:author="José Mario López Ramírez" w:date="2018-05-10T12:40:00Z"/>
            </w:rPr>
          </w:rPrChange>
        </w:rPr>
        <w:pPrChange w:id="642" w:author="Usuario de Microsoft Office" w:date="2018-05-11T12:51:00Z">
          <w:pPr>
            <w:pStyle w:val="Cuerpo"/>
          </w:pPr>
        </w:pPrChange>
      </w:pPr>
    </w:p>
    <w:p w14:paraId="0F90B9C3" w14:textId="33D2F4AD" w:rsidR="00560F5F" w:rsidRPr="00D45CC0" w:rsidDel="00B562C6" w:rsidRDefault="00560F5F">
      <w:pPr>
        <w:pStyle w:val="Cuerpo"/>
        <w:jc w:val="center"/>
        <w:rPr>
          <w:del w:id="643" w:author="José Mario López Ramírez" w:date="2018-05-10T12:40:00Z"/>
          <w:b/>
          <w:color w:val="000000" w:themeColor="text1"/>
          <w:rPrChange w:id="644" w:author="José Mario López Ramírez" w:date="2018-05-22T14:58:00Z">
            <w:rPr>
              <w:del w:id="645" w:author="José Mario López Ramírez" w:date="2018-05-10T12:40:00Z"/>
            </w:rPr>
          </w:rPrChange>
        </w:rPr>
        <w:pPrChange w:id="646" w:author="Usuario de Microsoft Office" w:date="2018-05-11T12:51:00Z">
          <w:pPr>
            <w:pStyle w:val="Cuerpo"/>
          </w:pPr>
        </w:pPrChange>
      </w:pPr>
    </w:p>
    <w:p w14:paraId="3E331F11" w14:textId="3F015302" w:rsidR="00560F5F" w:rsidRPr="00D45CC0" w:rsidDel="00B562C6" w:rsidRDefault="00560F5F">
      <w:pPr>
        <w:pStyle w:val="Cuerpo"/>
        <w:jc w:val="center"/>
        <w:rPr>
          <w:del w:id="647" w:author="José Mario López Ramírez" w:date="2018-05-10T12:40:00Z"/>
          <w:b/>
          <w:color w:val="000000" w:themeColor="text1"/>
          <w:rPrChange w:id="648" w:author="José Mario López Ramírez" w:date="2018-05-22T14:58:00Z">
            <w:rPr>
              <w:del w:id="649" w:author="José Mario López Ramírez" w:date="2018-05-10T12:40:00Z"/>
            </w:rPr>
          </w:rPrChange>
        </w:rPr>
        <w:pPrChange w:id="650" w:author="Usuario de Microsoft Office" w:date="2018-05-11T12:51:00Z">
          <w:pPr>
            <w:pStyle w:val="Cuerpo"/>
          </w:pPr>
        </w:pPrChange>
      </w:pPr>
    </w:p>
    <w:p w14:paraId="4A3BB5FA" w14:textId="30DA5C7A" w:rsidR="00560F5F" w:rsidRPr="00D45CC0" w:rsidDel="00B562C6" w:rsidRDefault="00560F5F">
      <w:pPr>
        <w:pStyle w:val="Cuerpo"/>
        <w:jc w:val="center"/>
        <w:rPr>
          <w:del w:id="651" w:author="José Mario López Ramírez" w:date="2018-05-10T12:40:00Z"/>
          <w:b/>
          <w:color w:val="000000" w:themeColor="text1"/>
          <w:rPrChange w:id="652" w:author="José Mario López Ramírez" w:date="2018-05-22T14:58:00Z">
            <w:rPr>
              <w:del w:id="653" w:author="José Mario López Ramírez" w:date="2018-05-10T12:40:00Z"/>
            </w:rPr>
          </w:rPrChange>
        </w:rPr>
        <w:pPrChange w:id="654" w:author="Usuario de Microsoft Office" w:date="2018-05-11T12:51:00Z">
          <w:pPr>
            <w:pStyle w:val="Cuerpo"/>
          </w:pPr>
        </w:pPrChange>
      </w:pPr>
    </w:p>
    <w:p w14:paraId="6FC119C0" w14:textId="441A8B9D" w:rsidR="00560F5F" w:rsidRPr="00D45CC0" w:rsidDel="00B562C6" w:rsidRDefault="00560F5F">
      <w:pPr>
        <w:pStyle w:val="Cuerpo"/>
        <w:jc w:val="center"/>
        <w:rPr>
          <w:del w:id="655" w:author="José Mario López Ramírez" w:date="2018-05-10T12:40:00Z"/>
          <w:b/>
          <w:color w:val="000000" w:themeColor="text1"/>
          <w:rPrChange w:id="656" w:author="José Mario López Ramírez" w:date="2018-05-22T14:58:00Z">
            <w:rPr>
              <w:del w:id="657" w:author="José Mario López Ramírez" w:date="2018-05-10T12:40:00Z"/>
            </w:rPr>
          </w:rPrChange>
        </w:rPr>
        <w:pPrChange w:id="658" w:author="Usuario de Microsoft Office" w:date="2018-05-11T12:51:00Z">
          <w:pPr>
            <w:pStyle w:val="Cuerpo"/>
          </w:pPr>
        </w:pPrChange>
      </w:pPr>
    </w:p>
    <w:p w14:paraId="5E05C419" w14:textId="496AD0F7" w:rsidR="00560F5F" w:rsidRPr="00D45CC0" w:rsidDel="00B562C6" w:rsidRDefault="00560F5F">
      <w:pPr>
        <w:pStyle w:val="Cuerpo"/>
        <w:jc w:val="center"/>
        <w:rPr>
          <w:del w:id="659" w:author="José Mario López Ramírez" w:date="2018-05-10T12:40:00Z"/>
          <w:b/>
          <w:color w:val="000000" w:themeColor="text1"/>
          <w:rPrChange w:id="660" w:author="José Mario López Ramírez" w:date="2018-05-22T14:58:00Z">
            <w:rPr>
              <w:del w:id="661" w:author="José Mario López Ramírez" w:date="2018-05-10T12:40:00Z"/>
            </w:rPr>
          </w:rPrChange>
        </w:rPr>
        <w:pPrChange w:id="662" w:author="Usuario de Microsoft Office" w:date="2018-05-11T12:51:00Z">
          <w:pPr>
            <w:pStyle w:val="Cuerpo"/>
          </w:pPr>
        </w:pPrChange>
      </w:pPr>
    </w:p>
    <w:p w14:paraId="1E40DBE9" w14:textId="21DF5FC9" w:rsidR="00560F5F" w:rsidRPr="00D45CC0" w:rsidDel="00B562C6" w:rsidRDefault="00560F5F">
      <w:pPr>
        <w:pStyle w:val="Cuerpo"/>
        <w:jc w:val="center"/>
        <w:rPr>
          <w:del w:id="663" w:author="José Mario López Ramírez" w:date="2018-05-10T12:40:00Z"/>
          <w:b/>
          <w:color w:val="000000" w:themeColor="text1"/>
          <w:rPrChange w:id="664" w:author="José Mario López Ramírez" w:date="2018-05-22T14:58:00Z">
            <w:rPr>
              <w:del w:id="665" w:author="José Mario López Ramírez" w:date="2018-05-10T12:40:00Z"/>
            </w:rPr>
          </w:rPrChange>
        </w:rPr>
        <w:pPrChange w:id="666" w:author="Usuario de Microsoft Office" w:date="2018-05-11T12:51:00Z">
          <w:pPr>
            <w:pStyle w:val="Cuerpo"/>
          </w:pPr>
        </w:pPrChange>
      </w:pPr>
    </w:p>
    <w:p w14:paraId="3941318B" w14:textId="397842A0" w:rsidR="00560F5F" w:rsidRPr="00D45CC0" w:rsidDel="00B562C6" w:rsidRDefault="00560F5F">
      <w:pPr>
        <w:pStyle w:val="Cuerpo"/>
        <w:ind w:left="3540" w:firstLine="708"/>
        <w:jc w:val="center"/>
        <w:rPr>
          <w:del w:id="667" w:author="José Mario López Ramírez" w:date="2018-05-10T12:40:00Z"/>
          <w:b/>
          <w:bCs/>
          <w:color w:val="000000" w:themeColor="text1"/>
          <w:rPrChange w:id="668" w:author="José Mario López Ramírez" w:date="2018-05-22T14:58:00Z">
            <w:rPr>
              <w:del w:id="669" w:author="José Mario López Ramírez" w:date="2018-05-10T12:40:00Z"/>
              <w:b/>
              <w:bCs/>
            </w:rPr>
          </w:rPrChange>
        </w:rPr>
        <w:pPrChange w:id="670" w:author="Usuario de Microsoft Office" w:date="2018-05-11T12:51:00Z">
          <w:pPr>
            <w:pStyle w:val="Cuerpo"/>
            <w:ind w:left="3540" w:firstLine="708"/>
          </w:pPr>
        </w:pPrChange>
      </w:pPr>
      <w:del w:id="671" w:author="José Mario López Ramírez" w:date="2018-05-10T12:40:00Z">
        <w:r w:rsidRPr="00D45CC0" w:rsidDel="00B562C6">
          <w:rPr>
            <w:b/>
            <w:bCs/>
            <w:color w:val="000000" w:themeColor="text1"/>
            <w:rPrChange w:id="672" w:author="José Mario López Ramírez" w:date="2018-05-22T14:58:00Z">
              <w:rPr>
                <w:b/>
                <w:bCs/>
              </w:rPr>
            </w:rPrChange>
          </w:rPr>
          <w:delText>MAURICIO CARDENAS SANTAMARÍA</w:delText>
        </w:r>
      </w:del>
    </w:p>
    <w:p w14:paraId="1516684E" w14:textId="55A0CA24" w:rsidR="00560F5F" w:rsidRPr="00D45CC0" w:rsidDel="00B562C6" w:rsidRDefault="00560F5F">
      <w:pPr>
        <w:pBdr>
          <w:left w:val="nil"/>
        </w:pBdr>
        <w:jc w:val="center"/>
        <w:rPr>
          <w:del w:id="673" w:author="José Mario López Ramírez" w:date="2018-05-10T12:40:00Z"/>
          <w:rFonts w:cs="Arial"/>
          <w:b/>
          <w:color w:val="000000" w:themeColor="text1"/>
          <w:rPrChange w:id="674" w:author="José Mario López Ramírez" w:date="2018-05-22T14:58:00Z">
            <w:rPr>
              <w:del w:id="675" w:author="José Mario López Ramírez" w:date="2018-05-10T12:40:00Z"/>
              <w:rFonts w:cs="Arial"/>
            </w:rPr>
          </w:rPrChange>
        </w:rPr>
        <w:pPrChange w:id="676" w:author="Usuario de Microsoft Office" w:date="2018-05-11T12:51:00Z">
          <w:pPr>
            <w:jc w:val="center"/>
          </w:pPr>
        </w:pPrChange>
      </w:pPr>
    </w:p>
    <w:p w14:paraId="17AC44C4" w14:textId="1477B500" w:rsidR="00560F5F" w:rsidRPr="00D45CC0" w:rsidDel="00B562C6" w:rsidRDefault="00560F5F">
      <w:pPr>
        <w:pStyle w:val="Cuerpo"/>
        <w:jc w:val="center"/>
        <w:rPr>
          <w:del w:id="677" w:author="José Mario López Ramírez" w:date="2018-05-10T12:40:00Z"/>
          <w:b/>
          <w:color w:val="000000" w:themeColor="text1"/>
          <w:rPrChange w:id="678" w:author="José Mario López Ramírez" w:date="2018-05-22T14:58:00Z">
            <w:rPr>
              <w:del w:id="679" w:author="José Mario López Ramírez" w:date="2018-05-10T12:40:00Z"/>
            </w:rPr>
          </w:rPrChange>
        </w:rPr>
        <w:pPrChange w:id="680" w:author="Usuario de Microsoft Office" w:date="2018-05-11T12:51:00Z">
          <w:pPr>
            <w:pStyle w:val="Cuerpo"/>
          </w:pPr>
        </w:pPrChange>
      </w:pPr>
    </w:p>
    <w:p w14:paraId="46D6D12B" w14:textId="4F678662" w:rsidR="00560F5F" w:rsidRPr="00D45CC0" w:rsidDel="00B562C6" w:rsidRDefault="00560F5F">
      <w:pPr>
        <w:pStyle w:val="Cuerpo"/>
        <w:jc w:val="center"/>
        <w:rPr>
          <w:del w:id="681" w:author="José Mario López Ramírez" w:date="2018-05-10T12:40:00Z"/>
          <w:b/>
          <w:color w:val="000000" w:themeColor="text1"/>
          <w:rPrChange w:id="682" w:author="José Mario López Ramírez" w:date="2018-05-22T14:58:00Z">
            <w:rPr>
              <w:del w:id="683" w:author="José Mario López Ramírez" w:date="2018-05-10T12:40:00Z"/>
            </w:rPr>
          </w:rPrChange>
        </w:rPr>
        <w:pPrChange w:id="684" w:author="Usuario de Microsoft Office" w:date="2018-05-11T12:51:00Z">
          <w:pPr>
            <w:pStyle w:val="Cuerpo"/>
          </w:pPr>
        </w:pPrChange>
      </w:pPr>
    </w:p>
    <w:p w14:paraId="3A2340C7" w14:textId="4BCFEE88" w:rsidR="00560F5F" w:rsidRPr="00D45CC0" w:rsidDel="00B562C6" w:rsidRDefault="00560F5F">
      <w:pPr>
        <w:pStyle w:val="Cuerpo"/>
        <w:jc w:val="center"/>
        <w:rPr>
          <w:del w:id="685" w:author="José Mario López Ramírez" w:date="2018-05-10T12:40:00Z"/>
          <w:b/>
          <w:color w:val="000000" w:themeColor="text1"/>
          <w:rPrChange w:id="686" w:author="José Mario López Ramírez" w:date="2018-05-22T14:58:00Z">
            <w:rPr>
              <w:del w:id="687" w:author="José Mario López Ramírez" w:date="2018-05-10T12:40:00Z"/>
            </w:rPr>
          </w:rPrChange>
        </w:rPr>
        <w:pPrChange w:id="688" w:author="Usuario de Microsoft Office" w:date="2018-05-11T12:51:00Z">
          <w:pPr>
            <w:pStyle w:val="Cuerpo"/>
          </w:pPr>
        </w:pPrChange>
      </w:pPr>
      <w:del w:id="689" w:author="José Mario López Ramírez" w:date="2018-05-10T12:40:00Z">
        <w:r w:rsidRPr="00D45CC0" w:rsidDel="00B562C6">
          <w:rPr>
            <w:rFonts w:eastAsia="Arial Unicode MS"/>
            <w:b/>
            <w:color w:val="000000" w:themeColor="text1"/>
            <w:rPrChange w:id="690" w:author="José Mario López Ramírez" w:date="2018-05-22T14:58:00Z">
              <w:rPr>
                <w:rFonts w:eastAsia="Arial Unicode MS"/>
              </w:rPr>
            </w:rPrChange>
          </w:rPr>
          <w:delText>EL MINISTRO DE AGRICULTURA Y DESARROLLO RURAL,</w:delText>
        </w:r>
      </w:del>
    </w:p>
    <w:p w14:paraId="62B7461C" w14:textId="77777777" w:rsidR="00B562C6" w:rsidRPr="00D45CC0" w:rsidRDefault="00B562C6">
      <w:pPr>
        <w:pStyle w:val="Cuerpo"/>
        <w:jc w:val="center"/>
        <w:rPr>
          <w:ins w:id="691" w:author="José Mario López Ramírez" w:date="2018-05-10T12:42:00Z"/>
          <w:b/>
          <w:color w:val="000000" w:themeColor="text1"/>
          <w:rPrChange w:id="692" w:author="José Mario López Ramírez" w:date="2018-05-22T14:58:00Z">
            <w:rPr>
              <w:ins w:id="693" w:author="José Mario López Ramírez" w:date="2018-05-10T12:42:00Z"/>
            </w:rPr>
          </w:rPrChange>
        </w:rPr>
        <w:pPrChange w:id="694" w:author="Usuario de Microsoft Office" w:date="2018-05-11T12:51:00Z">
          <w:pPr>
            <w:pStyle w:val="Cuerpo"/>
          </w:pPr>
        </w:pPrChange>
      </w:pPr>
      <w:ins w:id="695" w:author="José Mario López Ramírez" w:date="2018-05-10T12:42:00Z">
        <w:r w:rsidRPr="00D45CC0">
          <w:rPr>
            <w:b/>
            <w:color w:val="000000" w:themeColor="text1"/>
            <w:rPrChange w:id="696" w:author="José Mario López Ramírez" w:date="2018-05-22T14:58:00Z">
              <w:rPr/>
            </w:rPrChange>
          </w:rPr>
          <w:t>TITULO PRIMERO DISPOSICIONES GENERALES</w:t>
        </w:r>
      </w:ins>
    </w:p>
    <w:p w14:paraId="2C099045" w14:textId="77777777" w:rsidR="00B562C6" w:rsidRPr="00D45CC0" w:rsidDel="005D643F" w:rsidRDefault="00B562C6">
      <w:pPr>
        <w:pStyle w:val="Cuerpo"/>
        <w:jc w:val="both"/>
        <w:rPr>
          <w:ins w:id="697" w:author="José Mario López Ramírez" w:date="2018-05-10T12:42:00Z"/>
          <w:del w:id="698" w:author="Usuario de Microsoft Office" w:date="2018-05-11T14:22:00Z"/>
          <w:color w:val="000000" w:themeColor="text1"/>
          <w:rPrChange w:id="699" w:author="José Mario López Ramírez" w:date="2018-05-22T14:58:00Z">
            <w:rPr>
              <w:ins w:id="700" w:author="José Mario López Ramírez" w:date="2018-05-10T12:42:00Z"/>
              <w:del w:id="701" w:author="Usuario de Microsoft Office" w:date="2018-05-11T14:22:00Z"/>
            </w:rPr>
          </w:rPrChange>
        </w:rPr>
        <w:pPrChange w:id="702" w:author="Usuario de Microsoft Office" w:date="2018-05-11T12:51:00Z">
          <w:pPr>
            <w:pStyle w:val="Cuerpo"/>
          </w:pPr>
        </w:pPrChange>
      </w:pPr>
    </w:p>
    <w:p w14:paraId="05F0675C" w14:textId="77777777" w:rsidR="00B562C6" w:rsidRPr="00D45CC0" w:rsidRDefault="00B562C6">
      <w:pPr>
        <w:pStyle w:val="Cuerpo"/>
        <w:jc w:val="both"/>
        <w:rPr>
          <w:ins w:id="703" w:author="José Mario López Ramírez" w:date="2018-05-10T12:42:00Z"/>
          <w:b/>
          <w:color w:val="000000" w:themeColor="text1"/>
          <w:rPrChange w:id="704" w:author="José Mario López Ramírez" w:date="2018-05-22T14:58:00Z">
            <w:rPr>
              <w:ins w:id="705" w:author="José Mario López Ramírez" w:date="2018-05-10T12:42:00Z"/>
            </w:rPr>
          </w:rPrChange>
        </w:rPr>
        <w:pPrChange w:id="706" w:author="Usuario de Microsoft Office" w:date="2018-05-11T12:51:00Z">
          <w:pPr>
            <w:pStyle w:val="Cuerpo"/>
          </w:pPr>
        </w:pPrChange>
      </w:pPr>
    </w:p>
    <w:p w14:paraId="72B9E20D" w14:textId="77777777" w:rsidR="00B562C6" w:rsidRPr="00D45CC0" w:rsidRDefault="00B562C6">
      <w:pPr>
        <w:pStyle w:val="Cuerpo"/>
        <w:jc w:val="both"/>
        <w:rPr>
          <w:ins w:id="707" w:author="José Mario López Ramírez" w:date="2018-05-10T12:42:00Z"/>
          <w:color w:val="000000" w:themeColor="text1"/>
          <w:rPrChange w:id="708" w:author="José Mario López Ramírez" w:date="2018-05-22T14:58:00Z">
            <w:rPr>
              <w:ins w:id="709" w:author="José Mario López Ramírez" w:date="2018-05-10T12:42:00Z"/>
            </w:rPr>
          </w:rPrChange>
        </w:rPr>
        <w:pPrChange w:id="710" w:author="Usuario de Microsoft Office" w:date="2018-05-11T12:51:00Z">
          <w:pPr>
            <w:pStyle w:val="Cuerpo"/>
          </w:pPr>
        </w:pPrChange>
      </w:pPr>
      <w:ins w:id="711" w:author="José Mario López Ramírez" w:date="2018-05-10T12:42:00Z">
        <w:r w:rsidRPr="00D45CC0">
          <w:rPr>
            <w:b/>
            <w:color w:val="000000" w:themeColor="text1"/>
            <w:rPrChange w:id="712" w:author="José Mario López Ramírez" w:date="2018-05-22T14:58:00Z">
              <w:rPr/>
            </w:rPrChange>
          </w:rPr>
          <w:t>ARTÍCULO 1. OBJETO:</w:t>
        </w:r>
        <w:r w:rsidRPr="00D45CC0">
          <w:rPr>
            <w:color w:val="000000" w:themeColor="text1"/>
            <w:rPrChange w:id="713" w:author="José Mario López Ramírez" w:date="2018-05-22T14:58:00Z">
              <w:rPr/>
            </w:rPrChange>
          </w:rPr>
          <w:t xml:space="preserve"> La presente ley tiene por objeto regular, orientar y hacer seguimiento al proceso de adecuación de tierras, con el fin de mejorar la productividad del sector agropecuario, haciendo un uso eficiente y sostenible de los recursos suelo y agua, y contribuir al desarrollo rural integral con enfoque territorial, incluyendo el impulso a la producción agrícola familiar, la economía campesina y la seguridad alimentaria.</w:t>
        </w:r>
      </w:ins>
    </w:p>
    <w:p w14:paraId="6021FE50" w14:textId="77777777" w:rsidR="00B562C6" w:rsidRPr="00D45CC0" w:rsidRDefault="00B562C6">
      <w:pPr>
        <w:pStyle w:val="Cuerpo"/>
        <w:jc w:val="both"/>
        <w:rPr>
          <w:ins w:id="714" w:author="José Mario López Ramírez" w:date="2018-05-10T12:42:00Z"/>
          <w:b/>
          <w:color w:val="000000" w:themeColor="text1"/>
          <w:rPrChange w:id="715" w:author="José Mario López Ramírez" w:date="2018-05-22T14:58:00Z">
            <w:rPr>
              <w:ins w:id="716" w:author="José Mario López Ramírez" w:date="2018-05-10T12:42:00Z"/>
            </w:rPr>
          </w:rPrChange>
        </w:rPr>
        <w:pPrChange w:id="717" w:author="Usuario de Microsoft Office" w:date="2018-05-11T12:51:00Z">
          <w:pPr>
            <w:pStyle w:val="Cuerpo"/>
          </w:pPr>
        </w:pPrChange>
      </w:pPr>
    </w:p>
    <w:p w14:paraId="13262AFE" w14:textId="77777777" w:rsidR="00B562C6" w:rsidRPr="00D45CC0" w:rsidRDefault="00B562C6">
      <w:pPr>
        <w:pStyle w:val="Cuerpo"/>
        <w:jc w:val="both"/>
        <w:rPr>
          <w:ins w:id="718" w:author="José Mario López Ramírez" w:date="2018-05-10T12:42:00Z"/>
          <w:color w:val="000000" w:themeColor="text1"/>
          <w:rPrChange w:id="719" w:author="José Mario López Ramírez" w:date="2018-05-22T14:58:00Z">
            <w:rPr>
              <w:ins w:id="720" w:author="José Mario López Ramírez" w:date="2018-05-10T12:42:00Z"/>
            </w:rPr>
          </w:rPrChange>
        </w:rPr>
        <w:pPrChange w:id="721" w:author="Usuario de Microsoft Office" w:date="2018-05-11T12:51:00Z">
          <w:pPr>
            <w:pStyle w:val="Cuerpo"/>
          </w:pPr>
        </w:pPrChange>
      </w:pPr>
      <w:ins w:id="722" w:author="José Mario López Ramírez" w:date="2018-05-10T12:42:00Z">
        <w:r w:rsidRPr="00D45CC0">
          <w:rPr>
            <w:b/>
            <w:color w:val="000000" w:themeColor="text1"/>
            <w:rPrChange w:id="723" w:author="José Mario López Ramírez" w:date="2018-05-22T14:58:00Z">
              <w:rPr/>
            </w:rPrChange>
          </w:rPr>
          <w:t>ARTÍCULO 2. DEFINICIONES:</w:t>
        </w:r>
        <w:r w:rsidRPr="00D45CC0">
          <w:rPr>
            <w:color w:val="000000" w:themeColor="text1"/>
            <w:rPrChange w:id="724" w:author="José Mario López Ramírez" w:date="2018-05-22T14:58:00Z">
              <w:rPr/>
            </w:rPrChange>
          </w:rPr>
          <w:t xml:space="preserve"> A continuación se enlistan las definiciones que para la presente ley ayudarán a su entendimiento e interpretación:</w:t>
        </w:r>
      </w:ins>
    </w:p>
    <w:p w14:paraId="3A4C0347" w14:textId="77777777" w:rsidR="00B562C6" w:rsidRPr="00D45CC0" w:rsidRDefault="00B562C6">
      <w:pPr>
        <w:pStyle w:val="Cuerpo"/>
        <w:jc w:val="both"/>
        <w:rPr>
          <w:ins w:id="725" w:author="José Mario López Ramírez" w:date="2018-05-10T12:42:00Z"/>
          <w:b/>
          <w:color w:val="000000" w:themeColor="text1"/>
          <w:rPrChange w:id="726" w:author="José Mario López Ramírez" w:date="2018-05-22T14:58:00Z">
            <w:rPr>
              <w:ins w:id="727" w:author="José Mario López Ramírez" w:date="2018-05-10T12:42:00Z"/>
            </w:rPr>
          </w:rPrChange>
        </w:rPr>
        <w:pPrChange w:id="728" w:author="Usuario de Microsoft Office" w:date="2018-05-11T12:51:00Z">
          <w:pPr>
            <w:pStyle w:val="Cuerpo"/>
          </w:pPr>
        </w:pPrChange>
      </w:pPr>
    </w:p>
    <w:p w14:paraId="11268CB1" w14:textId="77777777" w:rsidR="00B562C6" w:rsidRPr="00D45CC0" w:rsidRDefault="00B562C6">
      <w:pPr>
        <w:pStyle w:val="Cuerpo"/>
        <w:jc w:val="both"/>
        <w:rPr>
          <w:ins w:id="729" w:author="José Mario López Ramírez" w:date="2018-05-10T12:42:00Z"/>
          <w:color w:val="000000" w:themeColor="text1"/>
          <w:rPrChange w:id="730" w:author="José Mario López Ramírez" w:date="2018-05-22T14:58:00Z">
            <w:rPr>
              <w:ins w:id="731" w:author="José Mario López Ramírez" w:date="2018-05-10T12:42:00Z"/>
            </w:rPr>
          </w:rPrChange>
        </w:rPr>
        <w:pPrChange w:id="732" w:author="Usuario de Microsoft Office" w:date="2018-05-11T12:51:00Z">
          <w:pPr>
            <w:pStyle w:val="Cuerpo"/>
          </w:pPr>
        </w:pPrChange>
      </w:pPr>
      <w:ins w:id="733" w:author="José Mario López Ramírez" w:date="2018-05-10T12:42:00Z">
        <w:r w:rsidRPr="00D45CC0">
          <w:rPr>
            <w:b/>
            <w:color w:val="000000" w:themeColor="text1"/>
            <w:rPrChange w:id="734" w:author="José Mario López Ramírez" w:date="2018-05-22T14:58:00Z">
              <w:rPr/>
            </w:rPrChange>
          </w:rPr>
          <w:t>ADECUACIÓN DE TIERRAS</w:t>
        </w:r>
        <w:r w:rsidRPr="00D45CC0">
          <w:rPr>
            <w:color w:val="000000" w:themeColor="text1"/>
            <w:rPrChange w:id="735" w:author="José Mario López Ramírez" w:date="2018-05-22T14:58:00Z">
              <w:rPr/>
            </w:rPrChange>
          </w:rPr>
          <w:t>: Es el servicio público que contribuye al desarrollo rural integral, mediante la implementación de infraestructura física para riego, drenaje y/o protección contra inundaciones, con actividades para mejorar la productividad agropecuaria, conforme al ordenamiento territorial, ambiental, productivo y social de la propiedad, teniendo como fundamento la gestión integral del recurso hídrico.</w:t>
        </w:r>
      </w:ins>
    </w:p>
    <w:p w14:paraId="0EF02A3C" w14:textId="77777777" w:rsidR="00B562C6" w:rsidRPr="00D45CC0" w:rsidRDefault="00B562C6">
      <w:pPr>
        <w:pStyle w:val="Cuerpo"/>
        <w:jc w:val="both"/>
        <w:rPr>
          <w:ins w:id="736" w:author="José Mario López Ramírez" w:date="2018-05-10T12:42:00Z"/>
          <w:b/>
          <w:color w:val="000000" w:themeColor="text1"/>
          <w:rPrChange w:id="737" w:author="José Mario López Ramírez" w:date="2018-05-22T14:58:00Z">
            <w:rPr>
              <w:ins w:id="738" w:author="José Mario López Ramírez" w:date="2018-05-10T12:42:00Z"/>
            </w:rPr>
          </w:rPrChange>
        </w:rPr>
        <w:pPrChange w:id="739" w:author="Usuario de Microsoft Office" w:date="2018-05-11T12:51:00Z">
          <w:pPr>
            <w:pStyle w:val="Cuerpo"/>
          </w:pPr>
        </w:pPrChange>
      </w:pPr>
    </w:p>
    <w:p w14:paraId="2E9101A9" w14:textId="77777777" w:rsidR="00B562C6" w:rsidRPr="00D45CC0" w:rsidRDefault="00B562C6">
      <w:pPr>
        <w:pStyle w:val="Cuerpo"/>
        <w:jc w:val="both"/>
        <w:rPr>
          <w:ins w:id="740" w:author="José Mario López Ramírez" w:date="2018-05-10T12:42:00Z"/>
          <w:color w:val="000000" w:themeColor="text1"/>
          <w:rPrChange w:id="741" w:author="José Mario López Ramírez" w:date="2018-05-22T14:58:00Z">
            <w:rPr>
              <w:ins w:id="742" w:author="José Mario López Ramírez" w:date="2018-05-10T12:42:00Z"/>
            </w:rPr>
          </w:rPrChange>
        </w:rPr>
        <w:pPrChange w:id="743" w:author="Usuario de Microsoft Office" w:date="2018-05-11T12:51:00Z">
          <w:pPr>
            <w:pStyle w:val="Cuerpo"/>
          </w:pPr>
        </w:pPrChange>
      </w:pPr>
      <w:ins w:id="744" w:author="José Mario López Ramírez" w:date="2018-05-10T12:42:00Z">
        <w:r w:rsidRPr="00D45CC0">
          <w:rPr>
            <w:b/>
            <w:color w:val="000000" w:themeColor="text1"/>
            <w:rPrChange w:id="745" w:author="José Mario López Ramírez" w:date="2018-05-22T14:58:00Z">
              <w:rPr/>
            </w:rPrChange>
          </w:rPr>
          <w:t xml:space="preserve">PROCESO DE ADECUACIÓN DE TIERRAS: </w:t>
        </w:r>
        <w:r w:rsidRPr="00D45CC0">
          <w:rPr>
            <w:color w:val="000000" w:themeColor="text1"/>
            <w:rPrChange w:id="746" w:author="José Mario López Ramírez" w:date="2018-05-22T14:58:00Z">
              <w:rPr/>
            </w:rPrChange>
          </w:rPr>
          <w:t>Está constituido por las etapas de pre-inversión; inversión; operación; seguimiento y evaluación; y cierre, clausura y restauración final, con el fin de prestar el servicio público de adecuación de tierras.</w:t>
        </w:r>
      </w:ins>
    </w:p>
    <w:p w14:paraId="0BF97D46" w14:textId="77777777" w:rsidR="00B562C6" w:rsidRPr="00D45CC0" w:rsidRDefault="00B562C6">
      <w:pPr>
        <w:pStyle w:val="Cuerpo"/>
        <w:jc w:val="both"/>
        <w:rPr>
          <w:ins w:id="747" w:author="José Mario López Ramírez" w:date="2018-05-10T12:42:00Z"/>
          <w:color w:val="000000" w:themeColor="text1"/>
          <w:rPrChange w:id="748" w:author="José Mario López Ramírez" w:date="2018-05-22T14:58:00Z">
            <w:rPr>
              <w:ins w:id="749" w:author="José Mario López Ramírez" w:date="2018-05-10T12:42:00Z"/>
            </w:rPr>
          </w:rPrChange>
        </w:rPr>
        <w:pPrChange w:id="750" w:author="Usuario de Microsoft Office" w:date="2018-05-11T12:51:00Z">
          <w:pPr>
            <w:pStyle w:val="Cuerpo"/>
          </w:pPr>
        </w:pPrChange>
      </w:pPr>
    </w:p>
    <w:p w14:paraId="7D47A7D7" w14:textId="77777777" w:rsidR="00B562C6" w:rsidRPr="00D45CC0" w:rsidRDefault="00B562C6">
      <w:pPr>
        <w:pStyle w:val="Cuerpo"/>
        <w:jc w:val="both"/>
        <w:rPr>
          <w:ins w:id="751" w:author="José Mario López Ramírez" w:date="2018-05-10T12:42:00Z"/>
          <w:color w:val="000000" w:themeColor="text1"/>
          <w:rPrChange w:id="752" w:author="José Mario López Ramírez" w:date="2018-05-22T14:58:00Z">
            <w:rPr>
              <w:ins w:id="753" w:author="José Mario López Ramírez" w:date="2018-05-10T12:42:00Z"/>
            </w:rPr>
          </w:rPrChange>
        </w:rPr>
        <w:pPrChange w:id="754" w:author="Usuario de Microsoft Office" w:date="2018-05-11T12:51:00Z">
          <w:pPr>
            <w:pStyle w:val="Cuerpo"/>
          </w:pPr>
        </w:pPrChange>
      </w:pPr>
      <w:ins w:id="755" w:author="José Mario López Ramírez" w:date="2018-05-10T12:42:00Z">
        <w:r w:rsidRPr="00D45CC0">
          <w:rPr>
            <w:b/>
            <w:color w:val="000000" w:themeColor="text1"/>
            <w:rPrChange w:id="756" w:author="José Mario López Ramírez" w:date="2018-05-22T14:58:00Z">
              <w:rPr/>
            </w:rPrChange>
          </w:rPr>
          <w:t>ETAPA DE PRE-INVERSIÓN</w:t>
        </w:r>
        <w:r w:rsidRPr="00D45CC0">
          <w:rPr>
            <w:color w:val="000000" w:themeColor="text1"/>
            <w:rPrChange w:id="757" w:author="José Mario López Ramírez" w:date="2018-05-22T14:58:00Z">
              <w:rPr/>
            </w:rPrChange>
          </w:rPr>
          <w:t xml:space="preserve"> Consiste en la elaboración de los estudios técnicos, económicos, jurídicos, financieros, sociales y ambientales, para definir la viabilidad del proyecto de adecuación de tierras. Comprende las siguientes sub-etapas: 1. Identificación. 2. Pre-factibilidad. 3. Factibilidad, y 4. Diseños detallados.</w:t>
        </w:r>
      </w:ins>
    </w:p>
    <w:p w14:paraId="40FED2E6" w14:textId="77777777" w:rsidR="00B562C6" w:rsidRPr="00D45CC0" w:rsidRDefault="00B562C6">
      <w:pPr>
        <w:pStyle w:val="Cuerpo"/>
        <w:jc w:val="both"/>
        <w:rPr>
          <w:ins w:id="758" w:author="José Mario López Ramírez" w:date="2018-05-10T12:42:00Z"/>
          <w:color w:val="000000" w:themeColor="text1"/>
          <w:rPrChange w:id="759" w:author="José Mario López Ramírez" w:date="2018-05-22T14:58:00Z">
            <w:rPr>
              <w:ins w:id="760" w:author="José Mario López Ramírez" w:date="2018-05-10T12:42:00Z"/>
            </w:rPr>
          </w:rPrChange>
        </w:rPr>
        <w:pPrChange w:id="761" w:author="Usuario de Microsoft Office" w:date="2018-05-11T12:51:00Z">
          <w:pPr>
            <w:pStyle w:val="Cuerpo"/>
          </w:pPr>
        </w:pPrChange>
      </w:pPr>
    </w:p>
    <w:p w14:paraId="0AED9BB2" w14:textId="77777777" w:rsidR="00B562C6" w:rsidRPr="00D45CC0" w:rsidRDefault="00B562C6">
      <w:pPr>
        <w:pStyle w:val="Cuerpo"/>
        <w:jc w:val="both"/>
        <w:rPr>
          <w:ins w:id="762" w:author="José Mario López Ramírez" w:date="2018-05-10T12:45:00Z"/>
          <w:color w:val="000000" w:themeColor="text1"/>
          <w:rPrChange w:id="763" w:author="José Mario López Ramírez" w:date="2018-05-22T14:58:00Z">
            <w:rPr>
              <w:ins w:id="764" w:author="José Mario López Ramírez" w:date="2018-05-10T12:45:00Z"/>
            </w:rPr>
          </w:rPrChange>
        </w:rPr>
        <w:pPrChange w:id="765" w:author="Usuario de Microsoft Office" w:date="2018-05-11T12:51:00Z">
          <w:pPr>
            <w:pStyle w:val="Cuerpo"/>
          </w:pPr>
        </w:pPrChange>
      </w:pPr>
      <w:ins w:id="766" w:author="José Mario López Ramírez" w:date="2018-05-10T12:42:00Z">
        <w:r w:rsidRPr="00D45CC0">
          <w:rPr>
            <w:b/>
            <w:color w:val="000000" w:themeColor="text1"/>
            <w:rPrChange w:id="767" w:author="José Mario López Ramírez" w:date="2018-05-22T14:58:00Z">
              <w:rPr/>
            </w:rPrChange>
          </w:rPr>
          <w:t>ETAPA DE INVERSIÓN:</w:t>
        </w:r>
        <w:r w:rsidRPr="00D45CC0">
          <w:rPr>
            <w:color w:val="000000" w:themeColor="text1"/>
            <w:rPrChange w:id="768" w:author="José Mario López Ramírez" w:date="2018-05-22T14:58:00Z">
              <w:rPr/>
            </w:rPrChange>
          </w:rPr>
          <w:t xml:space="preserve"> Consiste en la adquisición de predios, la ejecución de las obras de adecuación de tierras, la adquisición e instalación de los equipos necesarios para la prestación del servicio público de adecuación de tierras, vías de acceso y la puesta en marcha del proyecto.</w:t>
        </w:r>
      </w:ins>
    </w:p>
    <w:p w14:paraId="582D6AD6" w14:textId="77777777" w:rsidR="00B562C6" w:rsidRPr="00D45CC0" w:rsidRDefault="00B562C6">
      <w:pPr>
        <w:pStyle w:val="Cuerpo"/>
        <w:jc w:val="both"/>
        <w:rPr>
          <w:ins w:id="769" w:author="José Mario López Ramírez" w:date="2018-05-10T12:42:00Z"/>
          <w:color w:val="000000" w:themeColor="text1"/>
          <w:rPrChange w:id="770" w:author="José Mario López Ramírez" w:date="2018-05-22T14:58:00Z">
            <w:rPr>
              <w:ins w:id="771" w:author="José Mario López Ramírez" w:date="2018-05-10T12:42:00Z"/>
            </w:rPr>
          </w:rPrChange>
        </w:rPr>
        <w:pPrChange w:id="772" w:author="Usuario de Microsoft Office" w:date="2018-05-11T12:51:00Z">
          <w:pPr>
            <w:pStyle w:val="Cuerpo"/>
          </w:pPr>
        </w:pPrChange>
      </w:pPr>
    </w:p>
    <w:p w14:paraId="587AC2D8" w14:textId="77777777" w:rsidR="00B562C6" w:rsidRPr="00D45CC0" w:rsidRDefault="00B562C6">
      <w:pPr>
        <w:pStyle w:val="Cuerpo"/>
        <w:jc w:val="both"/>
        <w:rPr>
          <w:ins w:id="773" w:author="José Mario López Ramírez" w:date="2018-05-10T12:45:00Z"/>
          <w:color w:val="000000" w:themeColor="text1"/>
          <w:rPrChange w:id="774" w:author="José Mario López Ramírez" w:date="2018-05-22T14:58:00Z">
            <w:rPr>
              <w:ins w:id="775" w:author="José Mario López Ramírez" w:date="2018-05-10T12:45:00Z"/>
            </w:rPr>
          </w:rPrChange>
        </w:rPr>
        <w:pPrChange w:id="776" w:author="Usuario de Microsoft Office" w:date="2018-05-11T12:51:00Z">
          <w:pPr>
            <w:pStyle w:val="Cuerpo"/>
          </w:pPr>
        </w:pPrChange>
      </w:pPr>
      <w:ins w:id="777" w:author="José Mario López Ramírez" w:date="2018-05-10T12:42:00Z">
        <w:r w:rsidRPr="00D45CC0">
          <w:rPr>
            <w:color w:val="000000" w:themeColor="text1"/>
            <w:rPrChange w:id="778" w:author="José Mario López Ramírez" w:date="2018-05-22T14:58:00Z">
              <w:rPr/>
            </w:rPrChange>
          </w:rPr>
          <w:t>La ejecución de las obras, podrá adelantarse en las modalidades de construcción de distritos nuevos, recuperación de la infraestructura de riego de la economía campesina, familiar y comunitaria y en general del sector agropecuario, rehabilitación, ampliación, optimización, complementación y/o modernización de distritos existentes.</w:t>
        </w:r>
      </w:ins>
    </w:p>
    <w:p w14:paraId="330B6BA5" w14:textId="77777777" w:rsidR="00B562C6" w:rsidRPr="00D45CC0" w:rsidRDefault="00B562C6">
      <w:pPr>
        <w:pStyle w:val="Cuerpo"/>
        <w:jc w:val="both"/>
        <w:rPr>
          <w:ins w:id="779" w:author="José Mario López Ramírez" w:date="2018-05-10T12:42:00Z"/>
          <w:color w:val="000000" w:themeColor="text1"/>
          <w:rPrChange w:id="780" w:author="José Mario López Ramírez" w:date="2018-05-22T14:58:00Z">
            <w:rPr>
              <w:ins w:id="781" w:author="José Mario López Ramírez" w:date="2018-05-10T12:42:00Z"/>
            </w:rPr>
          </w:rPrChange>
        </w:rPr>
        <w:pPrChange w:id="782" w:author="Usuario de Microsoft Office" w:date="2018-05-11T12:51:00Z">
          <w:pPr>
            <w:pStyle w:val="Cuerpo"/>
          </w:pPr>
        </w:pPrChange>
      </w:pPr>
    </w:p>
    <w:p w14:paraId="796C1687" w14:textId="77777777" w:rsidR="00D45CC0" w:rsidRDefault="00B562C6">
      <w:pPr>
        <w:pStyle w:val="Cuerpo"/>
        <w:jc w:val="both"/>
        <w:rPr>
          <w:ins w:id="783" w:author="José Mario López Ramírez" w:date="2018-05-22T14:59:00Z"/>
          <w:color w:val="000000" w:themeColor="text1"/>
        </w:rPr>
        <w:pPrChange w:id="784" w:author="Usuario de Microsoft Office" w:date="2018-05-11T12:51:00Z">
          <w:pPr>
            <w:pStyle w:val="Cuerpo"/>
          </w:pPr>
        </w:pPrChange>
      </w:pPr>
      <w:ins w:id="785" w:author="José Mario López Ramírez" w:date="2018-05-10T12:42:00Z">
        <w:r w:rsidRPr="00D45CC0">
          <w:rPr>
            <w:b/>
            <w:color w:val="000000" w:themeColor="text1"/>
            <w:rPrChange w:id="786" w:author="José Mario López Ramírez" w:date="2018-05-22T14:58:00Z">
              <w:rPr/>
            </w:rPrChange>
          </w:rPr>
          <w:t>ETAPA DE OPERACIÓN:</w:t>
        </w:r>
        <w:r w:rsidRPr="00D45CC0">
          <w:rPr>
            <w:color w:val="000000" w:themeColor="text1"/>
            <w:rPrChange w:id="787" w:author="José Mario López Ramírez" w:date="2018-05-22T14:58:00Z">
              <w:rPr/>
            </w:rPrChange>
          </w:rPr>
          <w:t xml:space="preserve"> Consiste en la prestación del servicio público y el manejo integral del distrito de adecuación de tierras, que comprende la administración, operación y conservación de éste.</w:t>
        </w:r>
      </w:ins>
    </w:p>
    <w:p w14:paraId="57792CA1" w14:textId="42A927F0" w:rsidR="00B562C6" w:rsidRPr="00D45CC0" w:rsidRDefault="00B562C6">
      <w:pPr>
        <w:pStyle w:val="Cuerpo"/>
        <w:jc w:val="both"/>
        <w:rPr>
          <w:ins w:id="788" w:author="José Mario López Ramírez" w:date="2018-05-10T12:42:00Z"/>
          <w:color w:val="000000" w:themeColor="text1"/>
          <w:rPrChange w:id="789" w:author="José Mario López Ramírez" w:date="2018-05-22T14:58:00Z">
            <w:rPr>
              <w:ins w:id="790" w:author="José Mario López Ramírez" w:date="2018-05-10T12:42:00Z"/>
            </w:rPr>
          </w:rPrChange>
        </w:rPr>
        <w:pPrChange w:id="791" w:author="Usuario de Microsoft Office" w:date="2018-05-11T12:51:00Z">
          <w:pPr>
            <w:pStyle w:val="Cuerpo"/>
          </w:pPr>
        </w:pPrChange>
      </w:pPr>
      <w:ins w:id="792" w:author="José Mario López Ramírez" w:date="2018-05-10T12:42:00Z">
        <w:r w:rsidRPr="00D45CC0">
          <w:rPr>
            <w:b/>
            <w:color w:val="000000" w:themeColor="text1"/>
            <w:rPrChange w:id="793" w:author="José Mario López Ramírez" w:date="2018-05-22T14:58:00Z">
              <w:rPr/>
            </w:rPrChange>
          </w:rPr>
          <w:t>ETAPA DE SEGUIMIENTO Y EVALUACIÓN:</w:t>
        </w:r>
        <w:r w:rsidRPr="00D45CC0">
          <w:rPr>
            <w:color w:val="000000" w:themeColor="text1"/>
            <w:rPrChange w:id="794" w:author="José Mario López Ramírez" w:date="2018-05-22T14:58:00Z">
              <w:rPr/>
            </w:rPrChange>
          </w:rPr>
          <w:t xml:space="preserve"> Consiste en el procedimiento metodológico, ordenado y sistemático para determinar la pertinencia, eficiencia, eficacia e impacto de las actividades realizadas dentro del proceso de adecuación de tierras.</w:t>
        </w:r>
      </w:ins>
    </w:p>
    <w:p w14:paraId="5EB20922" w14:textId="77777777" w:rsidR="00B562C6" w:rsidRPr="00D45CC0" w:rsidRDefault="00B562C6">
      <w:pPr>
        <w:pStyle w:val="Cuerpo"/>
        <w:jc w:val="both"/>
        <w:rPr>
          <w:ins w:id="795" w:author="José Mario López Ramírez" w:date="2018-05-10T12:42:00Z"/>
          <w:color w:val="000000" w:themeColor="text1"/>
          <w:rPrChange w:id="796" w:author="José Mario López Ramírez" w:date="2018-05-22T14:58:00Z">
            <w:rPr>
              <w:ins w:id="797" w:author="José Mario López Ramírez" w:date="2018-05-10T12:42:00Z"/>
            </w:rPr>
          </w:rPrChange>
        </w:rPr>
        <w:pPrChange w:id="798" w:author="Usuario de Microsoft Office" w:date="2018-05-11T12:51:00Z">
          <w:pPr>
            <w:pStyle w:val="Cuerpo"/>
          </w:pPr>
        </w:pPrChange>
      </w:pPr>
    </w:p>
    <w:p w14:paraId="6F1545B9" w14:textId="77777777" w:rsidR="00B562C6" w:rsidRPr="00D45CC0" w:rsidRDefault="00B562C6">
      <w:pPr>
        <w:pStyle w:val="Cuerpo"/>
        <w:jc w:val="both"/>
        <w:rPr>
          <w:ins w:id="799" w:author="José Mario López Ramírez" w:date="2018-05-10T12:42:00Z"/>
          <w:color w:val="000000" w:themeColor="text1"/>
          <w:rPrChange w:id="800" w:author="José Mario López Ramírez" w:date="2018-05-22T14:58:00Z">
            <w:rPr>
              <w:ins w:id="801" w:author="José Mario López Ramírez" w:date="2018-05-10T12:42:00Z"/>
            </w:rPr>
          </w:rPrChange>
        </w:rPr>
        <w:pPrChange w:id="802" w:author="Usuario de Microsoft Office" w:date="2018-05-11T12:51:00Z">
          <w:pPr>
            <w:pStyle w:val="Cuerpo"/>
          </w:pPr>
        </w:pPrChange>
      </w:pPr>
      <w:ins w:id="803" w:author="José Mario López Ramírez" w:date="2018-05-10T12:42:00Z">
        <w:r w:rsidRPr="00D45CC0">
          <w:rPr>
            <w:b/>
            <w:color w:val="000000" w:themeColor="text1"/>
            <w:rPrChange w:id="804" w:author="José Mario López Ramírez" w:date="2018-05-22T14:58:00Z">
              <w:rPr/>
            </w:rPrChange>
          </w:rPr>
          <w:t>ETAPA DE CIERRE, CLAUSURA Y RESTAURACIÓN FINAL:</w:t>
        </w:r>
        <w:r w:rsidRPr="00D45CC0">
          <w:rPr>
            <w:color w:val="000000" w:themeColor="text1"/>
            <w:rPrChange w:id="805" w:author="José Mario López Ramírez" w:date="2018-05-22T14:58:00Z">
              <w:rPr/>
            </w:rPrChange>
          </w:rPr>
          <w:t xml:space="preserve"> Consiste en el desarrollo del plan para el cierre y clausura del distrito de adecuación de tierras, la gestión de los residuos generados durante el desmantelamiento y la implementación de las medidas de manejo y reconformación morfológica.</w:t>
        </w:r>
      </w:ins>
    </w:p>
    <w:p w14:paraId="1E20CB63" w14:textId="77777777" w:rsidR="00B562C6" w:rsidRPr="00D45CC0" w:rsidRDefault="00B562C6">
      <w:pPr>
        <w:pStyle w:val="Cuerpo"/>
        <w:jc w:val="both"/>
        <w:rPr>
          <w:ins w:id="806" w:author="José Mario López Ramírez" w:date="2018-05-10T12:42:00Z"/>
          <w:color w:val="000000" w:themeColor="text1"/>
          <w:rPrChange w:id="807" w:author="José Mario López Ramírez" w:date="2018-05-22T14:58:00Z">
            <w:rPr>
              <w:ins w:id="808" w:author="José Mario López Ramírez" w:date="2018-05-10T12:42:00Z"/>
            </w:rPr>
          </w:rPrChange>
        </w:rPr>
        <w:pPrChange w:id="809" w:author="Usuario de Microsoft Office" w:date="2018-05-11T12:51:00Z">
          <w:pPr>
            <w:pStyle w:val="Cuerpo"/>
          </w:pPr>
        </w:pPrChange>
      </w:pPr>
    </w:p>
    <w:p w14:paraId="6B274E22" w14:textId="77777777" w:rsidR="00B562C6" w:rsidRPr="00D45CC0" w:rsidRDefault="00B562C6">
      <w:pPr>
        <w:pStyle w:val="Cuerpo"/>
        <w:jc w:val="both"/>
        <w:rPr>
          <w:ins w:id="810" w:author="José Mario López Ramírez" w:date="2018-05-10T12:42:00Z"/>
          <w:color w:val="000000" w:themeColor="text1"/>
          <w:rPrChange w:id="811" w:author="José Mario López Ramírez" w:date="2018-05-22T14:58:00Z">
            <w:rPr>
              <w:ins w:id="812" w:author="José Mario López Ramírez" w:date="2018-05-10T12:42:00Z"/>
            </w:rPr>
          </w:rPrChange>
        </w:rPr>
        <w:pPrChange w:id="813" w:author="Usuario de Microsoft Office" w:date="2018-05-11T12:51:00Z">
          <w:pPr>
            <w:pStyle w:val="Cuerpo"/>
          </w:pPr>
        </w:pPrChange>
      </w:pPr>
      <w:ins w:id="814" w:author="José Mario López Ramírez" w:date="2018-05-10T12:42:00Z">
        <w:r w:rsidRPr="00D45CC0">
          <w:rPr>
            <w:b/>
            <w:color w:val="000000" w:themeColor="text1"/>
            <w:rPrChange w:id="815" w:author="José Mario López Ramírez" w:date="2018-05-22T14:58:00Z">
              <w:rPr/>
            </w:rPrChange>
          </w:rPr>
          <w:t>DISTRITO DE ADECUACIÓN DE TIERRAS:</w:t>
        </w:r>
        <w:r w:rsidRPr="00D45CC0">
          <w:rPr>
            <w:color w:val="000000" w:themeColor="text1"/>
            <w:rPrChange w:id="816" w:author="José Mario López Ramírez" w:date="2018-05-22T14:58:00Z">
              <w:rPr/>
            </w:rPrChange>
          </w:rPr>
          <w:t xml:space="preserve"> entiéndase como el área beneficiada por las obras de infraestructura de riego, drenaje y/o protección contra inundaciones, las vías de acceso y sus obras complementarias que provee el servicio público de adecuación de tierras a un grupo de productores que pueden estar constituidos como asociación de usuarios.</w:t>
        </w:r>
      </w:ins>
    </w:p>
    <w:p w14:paraId="5DED5EE4" w14:textId="77777777" w:rsidR="00B562C6" w:rsidRPr="00D45CC0" w:rsidRDefault="00B562C6">
      <w:pPr>
        <w:pStyle w:val="Cuerpo"/>
        <w:jc w:val="both"/>
        <w:rPr>
          <w:ins w:id="817" w:author="José Mario López Ramírez" w:date="2018-05-10T12:42:00Z"/>
          <w:color w:val="000000" w:themeColor="text1"/>
          <w:rPrChange w:id="818" w:author="José Mario López Ramírez" w:date="2018-05-22T14:58:00Z">
            <w:rPr>
              <w:ins w:id="819" w:author="José Mario López Ramírez" w:date="2018-05-10T12:42:00Z"/>
            </w:rPr>
          </w:rPrChange>
        </w:rPr>
        <w:pPrChange w:id="820" w:author="Usuario de Microsoft Office" w:date="2018-05-11T12:51:00Z">
          <w:pPr>
            <w:pStyle w:val="Cuerpo"/>
          </w:pPr>
        </w:pPrChange>
      </w:pPr>
    </w:p>
    <w:p w14:paraId="765E4A6F" w14:textId="61688209" w:rsidR="00B562C6" w:rsidRPr="00D45CC0" w:rsidRDefault="00B562C6">
      <w:pPr>
        <w:pStyle w:val="Cuerpo"/>
        <w:jc w:val="both"/>
        <w:rPr>
          <w:ins w:id="821" w:author="José Mario López Ramírez" w:date="2018-05-10T12:42:00Z"/>
          <w:color w:val="000000" w:themeColor="text1"/>
          <w:rPrChange w:id="822" w:author="José Mario López Ramírez" w:date="2018-05-22T14:58:00Z">
            <w:rPr>
              <w:ins w:id="823" w:author="José Mario López Ramírez" w:date="2018-05-10T12:42:00Z"/>
            </w:rPr>
          </w:rPrChange>
        </w:rPr>
        <w:pPrChange w:id="824" w:author="Usuario de Microsoft Office" w:date="2018-05-11T12:51:00Z">
          <w:pPr>
            <w:pStyle w:val="Cuerpo"/>
          </w:pPr>
        </w:pPrChange>
      </w:pPr>
      <w:ins w:id="825" w:author="José Mario López Ramírez" w:date="2018-05-10T12:42:00Z">
        <w:r w:rsidRPr="00D45CC0">
          <w:rPr>
            <w:b/>
            <w:color w:val="000000" w:themeColor="text1"/>
            <w:rPrChange w:id="826" w:author="José Mario López Ramírez" w:date="2018-05-22T14:58:00Z">
              <w:rPr/>
            </w:rPrChange>
          </w:rPr>
          <w:t>NATURALEZA DE LOS DISTRITOS DE ADECUACIÓN DE TIERRAS:</w:t>
        </w:r>
        <w:r w:rsidRPr="00D45CC0">
          <w:rPr>
            <w:color w:val="000000" w:themeColor="text1"/>
            <w:rPrChange w:id="827" w:author="José Mario López Ramírez" w:date="2018-05-22T14:58:00Z">
              <w:rPr/>
            </w:rPrChange>
          </w:rPr>
          <w:t xml:space="preserve"> Teniendo en cuenta las necesidades o tipos de sistemas por adoptar para adecuar las tierras, los distritos de adecuación de tierras tienen la siguiente naturaleza:</w:t>
        </w:r>
      </w:ins>
    </w:p>
    <w:p w14:paraId="1A5A7CF6" w14:textId="77777777" w:rsidR="00B562C6" w:rsidRPr="00D45CC0" w:rsidRDefault="00B562C6">
      <w:pPr>
        <w:pStyle w:val="Cuerpo"/>
        <w:jc w:val="both"/>
        <w:rPr>
          <w:ins w:id="828" w:author="José Mario López Ramírez" w:date="2018-05-10T12:42:00Z"/>
          <w:color w:val="000000" w:themeColor="text1"/>
          <w:rPrChange w:id="829" w:author="José Mario López Ramírez" w:date="2018-05-22T14:58:00Z">
            <w:rPr>
              <w:ins w:id="830" w:author="José Mario López Ramírez" w:date="2018-05-10T12:42:00Z"/>
            </w:rPr>
          </w:rPrChange>
        </w:rPr>
        <w:pPrChange w:id="831" w:author="Usuario de Microsoft Office" w:date="2018-05-11T12:51:00Z">
          <w:pPr>
            <w:pStyle w:val="Cuerpo"/>
          </w:pPr>
        </w:pPrChange>
      </w:pPr>
    </w:p>
    <w:p w14:paraId="1C78ADEE" w14:textId="77777777" w:rsidR="00B562C6" w:rsidRPr="00D45CC0" w:rsidRDefault="00B562C6">
      <w:pPr>
        <w:pStyle w:val="Cuerpo"/>
        <w:jc w:val="both"/>
        <w:rPr>
          <w:ins w:id="832" w:author="José Mario López Ramírez" w:date="2018-05-10T12:42:00Z"/>
          <w:color w:val="000000" w:themeColor="text1"/>
          <w:rPrChange w:id="833" w:author="José Mario López Ramírez" w:date="2018-05-22T14:58:00Z">
            <w:rPr>
              <w:ins w:id="834" w:author="José Mario López Ramírez" w:date="2018-05-10T12:42:00Z"/>
            </w:rPr>
          </w:rPrChange>
        </w:rPr>
        <w:pPrChange w:id="835" w:author="Usuario de Microsoft Office" w:date="2018-05-11T12:51:00Z">
          <w:pPr>
            <w:pStyle w:val="Cuerpo"/>
          </w:pPr>
        </w:pPrChange>
      </w:pPr>
      <w:ins w:id="836" w:author="José Mario López Ramírez" w:date="2018-05-10T12:42:00Z">
        <w:r w:rsidRPr="00D45CC0">
          <w:rPr>
            <w:color w:val="000000" w:themeColor="text1"/>
            <w:rPrChange w:id="837" w:author="José Mario López Ramírez" w:date="2018-05-22T14:58:00Z">
              <w:rPr/>
            </w:rPrChange>
          </w:rPr>
          <w:t>a)</w:t>
        </w:r>
        <w:r w:rsidRPr="00D45CC0">
          <w:rPr>
            <w:color w:val="000000" w:themeColor="text1"/>
            <w:rPrChange w:id="838" w:author="José Mario López Ramírez" w:date="2018-05-22T14:58:00Z">
              <w:rPr/>
            </w:rPrChange>
          </w:rPr>
          <w:tab/>
          <w:t>Distritos de riego: Área beneficiada por las obras de infraestructura donde el componente principal es el riego, e incluye el drenaje como un complemento del sistema.</w:t>
        </w:r>
      </w:ins>
    </w:p>
    <w:p w14:paraId="5CB53EA7" w14:textId="77777777" w:rsidR="00B562C6" w:rsidRPr="00D45CC0" w:rsidRDefault="00B562C6">
      <w:pPr>
        <w:pStyle w:val="Cuerpo"/>
        <w:jc w:val="both"/>
        <w:rPr>
          <w:ins w:id="839" w:author="José Mario López Ramírez" w:date="2018-05-10T12:42:00Z"/>
          <w:color w:val="000000" w:themeColor="text1"/>
          <w:rPrChange w:id="840" w:author="José Mario López Ramírez" w:date="2018-05-22T14:58:00Z">
            <w:rPr>
              <w:ins w:id="841" w:author="José Mario López Ramírez" w:date="2018-05-10T12:42:00Z"/>
            </w:rPr>
          </w:rPrChange>
        </w:rPr>
        <w:pPrChange w:id="842" w:author="Usuario de Microsoft Office" w:date="2018-05-11T12:51:00Z">
          <w:pPr>
            <w:pStyle w:val="Cuerpo"/>
          </w:pPr>
        </w:pPrChange>
      </w:pPr>
      <w:ins w:id="843" w:author="José Mario López Ramírez" w:date="2018-05-10T12:42:00Z">
        <w:r w:rsidRPr="00D45CC0">
          <w:rPr>
            <w:color w:val="000000" w:themeColor="text1"/>
            <w:rPrChange w:id="844" w:author="José Mario López Ramírez" w:date="2018-05-22T14:58:00Z">
              <w:rPr/>
            </w:rPrChange>
          </w:rPr>
          <w:t>b)</w:t>
        </w:r>
        <w:r w:rsidRPr="00D45CC0">
          <w:rPr>
            <w:color w:val="000000" w:themeColor="text1"/>
            <w:rPrChange w:id="845" w:author="José Mario López Ramírez" w:date="2018-05-22T14:58:00Z">
              <w:rPr/>
            </w:rPrChange>
          </w:rPr>
          <w:tab/>
          <w:t>Distritos de drenaje: Área beneficiada por las obras de infraestructura donde el componente principal es el drenaje de las aguas, y no incluyen un componente del riego.</w:t>
        </w:r>
      </w:ins>
    </w:p>
    <w:p w14:paraId="3031798A" w14:textId="77777777" w:rsidR="00B562C6" w:rsidRPr="00D45CC0" w:rsidRDefault="00B562C6">
      <w:pPr>
        <w:pStyle w:val="Cuerpo"/>
        <w:jc w:val="both"/>
        <w:rPr>
          <w:ins w:id="846" w:author="José Mario López Ramírez" w:date="2018-05-10T12:42:00Z"/>
          <w:color w:val="000000" w:themeColor="text1"/>
          <w:rPrChange w:id="847" w:author="José Mario López Ramírez" w:date="2018-05-22T14:58:00Z">
            <w:rPr>
              <w:ins w:id="848" w:author="José Mario López Ramírez" w:date="2018-05-10T12:42:00Z"/>
            </w:rPr>
          </w:rPrChange>
        </w:rPr>
        <w:pPrChange w:id="849" w:author="Usuario de Microsoft Office" w:date="2018-05-11T12:51:00Z">
          <w:pPr>
            <w:pStyle w:val="Cuerpo"/>
          </w:pPr>
        </w:pPrChange>
      </w:pPr>
      <w:ins w:id="850" w:author="José Mario López Ramírez" w:date="2018-05-10T12:42:00Z">
        <w:r w:rsidRPr="00D45CC0">
          <w:rPr>
            <w:color w:val="000000" w:themeColor="text1"/>
            <w:rPrChange w:id="851" w:author="José Mario López Ramírez" w:date="2018-05-22T14:58:00Z">
              <w:rPr/>
            </w:rPrChange>
          </w:rPr>
          <w:t>c)</w:t>
        </w:r>
        <w:r w:rsidRPr="00D45CC0">
          <w:rPr>
            <w:color w:val="000000" w:themeColor="text1"/>
            <w:rPrChange w:id="852" w:author="José Mario López Ramírez" w:date="2018-05-22T14:58:00Z">
              <w:rPr/>
            </w:rPrChange>
          </w:rPr>
          <w:tab/>
          <w:t>Distritos de riego, drenaje y protección de inundaciones: Área beneficiada por las obras de infraestructura que incluyen los componentes de riego, drenaje y protección contra inundaciones, para beneficiar total o parcialmente el área del distrito.</w:t>
        </w:r>
      </w:ins>
    </w:p>
    <w:p w14:paraId="75107A0C" w14:textId="77777777" w:rsidR="00B562C6" w:rsidRPr="00D45CC0" w:rsidRDefault="00B562C6">
      <w:pPr>
        <w:pStyle w:val="Cuerpo"/>
        <w:jc w:val="both"/>
        <w:rPr>
          <w:ins w:id="853" w:author="José Mario López Ramírez" w:date="2018-05-10T12:42:00Z"/>
          <w:color w:val="000000" w:themeColor="text1"/>
          <w:rPrChange w:id="854" w:author="José Mario López Ramírez" w:date="2018-05-22T14:58:00Z">
            <w:rPr>
              <w:ins w:id="855" w:author="José Mario López Ramírez" w:date="2018-05-10T12:42:00Z"/>
            </w:rPr>
          </w:rPrChange>
        </w:rPr>
        <w:pPrChange w:id="856" w:author="Usuario de Microsoft Office" w:date="2018-05-11T12:51:00Z">
          <w:pPr>
            <w:pStyle w:val="Cuerpo"/>
          </w:pPr>
        </w:pPrChange>
      </w:pPr>
      <w:ins w:id="857" w:author="José Mario López Ramírez" w:date="2018-05-10T12:42:00Z">
        <w:r w:rsidRPr="00D45CC0">
          <w:rPr>
            <w:color w:val="000000" w:themeColor="text1"/>
            <w:rPrChange w:id="858" w:author="José Mario López Ramírez" w:date="2018-05-22T14:58:00Z">
              <w:rPr/>
            </w:rPrChange>
          </w:rPr>
          <w:t>d)</w:t>
        </w:r>
        <w:r w:rsidRPr="00D45CC0">
          <w:rPr>
            <w:color w:val="000000" w:themeColor="text1"/>
            <w:rPrChange w:id="859" w:author="José Mario López Ramírez" w:date="2018-05-22T14:58:00Z">
              <w:rPr/>
            </w:rPrChange>
          </w:rPr>
          <w:tab/>
          <w:t>Distritos de drenaje y protección contra inundaciones: Área beneficiada por las obras de infraestructura que incluyen obras de adecuación para drenaje y protección contra inundaciones.</w:t>
        </w:r>
      </w:ins>
    </w:p>
    <w:p w14:paraId="1427132D" w14:textId="77777777" w:rsidR="00B562C6" w:rsidRPr="00D45CC0" w:rsidRDefault="00B562C6">
      <w:pPr>
        <w:pStyle w:val="Cuerpo"/>
        <w:jc w:val="both"/>
        <w:rPr>
          <w:ins w:id="860" w:author="José Mario López Ramírez" w:date="2018-05-10T12:42:00Z"/>
          <w:color w:val="000000" w:themeColor="text1"/>
          <w:rPrChange w:id="861" w:author="José Mario López Ramírez" w:date="2018-05-22T14:58:00Z">
            <w:rPr>
              <w:ins w:id="862" w:author="José Mario López Ramírez" w:date="2018-05-10T12:42:00Z"/>
            </w:rPr>
          </w:rPrChange>
        </w:rPr>
        <w:pPrChange w:id="863" w:author="Usuario de Microsoft Office" w:date="2018-05-11T12:51:00Z">
          <w:pPr>
            <w:pStyle w:val="Cuerpo"/>
          </w:pPr>
        </w:pPrChange>
      </w:pPr>
    </w:p>
    <w:p w14:paraId="3A175FB8" w14:textId="77777777" w:rsidR="00B562C6" w:rsidRPr="00D45CC0" w:rsidRDefault="00B562C6">
      <w:pPr>
        <w:pStyle w:val="Cuerpo"/>
        <w:jc w:val="both"/>
        <w:rPr>
          <w:ins w:id="864" w:author="José Mario López Ramírez" w:date="2018-05-10T12:42:00Z"/>
          <w:color w:val="000000" w:themeColor="text1"/>
          <w:rPrChange w:id="865" w:author="José Mario López Ramírez" w:date="2018-05-22T14:58:00Z">
            <w:rPr>
              <w:ins w:id="866" w:author="José Mario López Ramírez" w:date="2018-05-10T12:42:00Z"/>
            </w:rPr>
          </w:rPrChange>
        </w:rPr>
        <w:pPrChange w:id="867" w:author="Usuario de Microsoft Office" w:date="2018-05-11T12:51:00Z">
          <w:pPr>
            <w:pStyle w:val="Cuerpo"/>
          </w:pPr>
        </w:pPrChange>
      </w:pPr>
      <w:ins w:id="868" w:author="José Mario López Ramírez" w:date="2018-05-10T12:42:00Z">
        <w:r w:rsidRPr="00D45CC0">
          <w:rPr>
            <w:b/>
            <w:color w:val="000000" w:themeColor="text1"/>
            <w:rPrChange w:id="869" w:author="José Mario López Ramírez" w:date="2018-05-22T14:58:00Z">
              <w:rPr/>
            </w:rPrChange>
          </w:rPr>
          <w:t>USUARIOS DEL DISTRITO:</w:t>
        </w:r>
        <w:r w:rsidRPr="00D45CC0">
          <w:rPr>
            <w:color w:val="000000" w:themeColor="text1"/>
            <w:rPrChange w:id="870" w:author="José Mario López Ramírez" w:date="2018-05-22T14:58:00Z">
              <w:rPr/>
            </w:rPrChange>
          </w:rPr>
          <w:t xml:space="preserve"> Es usuario toda persona natural o jurídica que ostente la calidad de propietario, tenedor o poseedor, con justo título, de un predio beneficiado con los servicios prestados por un distrito de adecuación de tierras. En tal virtud, debe someterse a las normas legales o reglamentarias que regulen la utilización de los servicios, el manejo y conservación de las obras, y la protección y uso sostenible de los recursos naturales renovables.</w:t>
        </w:r>
      </w:ins>
    </w:p>
    <w:p w14:paraId="2DBFDC6D" w14:textId="77777777" w:rsidR="00B562C6" w:rsidRPr="00D45CC0" w:rsidRDefault="00B562C6">
      <w:pPr>
        <w:pStyle w:val="Cuerpo"/>
        <w:jc w:val="both"/>
        <w:rPr>
          <w:ins w:id="871" w:author="José Mario López Ramírez" w:date="2018-05-10T12:42:00Z"/>
          <w:color w:val="000000" w:themeColor="text1"/>
          <w:rPrChange w:id="872" w:author="José Mario López Ramírez" w:date="2018-05-22T14:58:00Z">
            <w:rPr>
              <w:ins w:id="873" w:author="José Mario López Ramírez" w:date="2018-05-10T12:42:00Z"/>
            </w:rPr>
          </w:rPrChange>
        </w:rPr>
        <w:pPrChange w:id="874" w:author="Usuario de Microsoft Office" w:date="2018-05-11T12:51:00Z">
          <w:pPr>
            <w:pStyle w:val="Cuerpo"/>
          </w:pPr>
        </w:pPrChange>
      </w:pPr>
    </w:p>
    <w:p w14:paraId="34781F7C" w14:textId="77777777" w:rsidR="00B562C6" w:rsidRPr="00D45CC0" w:rsidRDefault="00B562C6">
      <w:pPr>
        <w:pStyle w:val="Cuerpo"/>
        <w:jc w:val="both"/>
        <w:rPr>
          <w:ins w:id="875" w:author="José Mario López Ramírez" w:date="2018-05-10T12:42:00Z"/>
          <w:color w:val="000000" w:themeColor="text1"/>
          <w:rPrChange w:id="876" w:author="José Mario López Ramírez" w:date="2018-05-22T14:58:00Z">
            <w:rPr>
              <w:ins w:id="877" w:author="José Mario López Ramírez" w:date="2018-05-10T12:42:00Z"/>
            </w:rPr>
          </w:rPrChange>
        </w:rPr>
        <w:pPrChange w:id="878" w:author="Usuario de Microsoft Office" w:date="2018-05-11T12:51:00Z">
          <w:pPr>
            <w:pStyle w:val="Cuerpo"/>
          </w:pPr>
        </w:pPrChange>
      </w:pPr>
      <w:ins w:id="879" w:author="José Mario López Ramírez" w:date="2018-05-10T12:42:00Z">
        <w:r w:rsidRPr="00D45CC0">
          <w:rPr>
            <w:color w:val="000000" w:themeColor="text1"/>
            <w:rPrChange w:id="880" w:author="José Mario López Ramírez" w:date="2018-05-22T14:58:00Z">
              <w:rPr/>
            </w:rPrChange>
          </w:rPr>
          <w:t>Para los casos en que existan contratos de arrendamiento, comodato o cualquier otro tipo de tenencia, los propietarios o poseedores serán solidariamente responsables con las obligaciones contraídas por el tenedor del predio que se encuentre beneficiado con el servicio de adecuación de tierras.</w:t>
        </w:r>
      </w:ins>
    </w:p>
    <w:p w14:paraId="7F5CA25F" w14:textId="77777777" w:rsidR="00B562C6" w:rsidRPr="00D45CC0" w:rsidRDefault="00B562C6">
      <w:pPr>
        <w:pStyle w:val="Cuerpo"/>
        <w:jc w:val="both"/>
        <w:rPr>
          <w:ins w:id="881" w:author="José Mario López Ramírez" w:date="2018-05-10T12:42:00Z"/>
          <w:color w:val="000000" w:themeColor="text1"/>
          <w:rPrChange w:id="882" w:author="José Mario López Ramírez" w:date="2018-05-22T14:58:00Z">
            <w:rPr>
              <w:ins w:id="883" w:author="José Mario López Ramírez" w:date="2018-05-10T12:42:00Z"/>
            </w:rPr>
          </w:rPrChange>
        </w:rPr>
        <w:pPrChange w:id="884" w:author="Usuario de Microsoft Office" w:date="2018-05-11T12:51:00Z">
          <w:pPr>
            <w:pStyle w:val="Cuerpo"/>
          </w:pPr>
        </w:pPrChange>
      </w:pPr>
    </w:p>
    <w:p w14:paraId="1FCE1DE9" w14:textId="77777777" w:rsidR="00B562C6" w:rsidRPr="00D45CC0" w:rsidRDefault="00B562C6">
      <w:pPr>
        <w:pStyle w:val="Cuerpo"/>
        <w:jc w:val="both"/>
        <w:rPr>
          <w:ins w:id="885" w:author="José Mario López Ramírez" w:date="2018-05-10T12:46:00Z"/>
          <w:color w:val="000000" w:themeColor="text1"/>
          <w:rPrChange w:id="886" w:author="José Mario López Ramírez" w:date="2018-05-22T14:58:00Z">
            <w:rPr>
              <w:ins w:id="887" w:author="José Mario López Ramírez" w:date="2018-05-10T12:46:00Z"/>
            </w:rPr>
          </w:rPrChange>
        </w:rPr>
        <w:pPrChange w:id="888" w:author="Usuario de Microsoft Office" w:date="2018-05-11T12:51:00Z">
          <w:pPr>
            <w:pStyle w:val="Cuerpo"/>
          </w:pPr>
        </w:pPrChange>
      </w:pPr>
      <w:ins w:id="889" w:author="José Mario López Ramírez" w:date="2018-05-10T12:42:00Z">
        <w:r w:rsidRPr="00D45CC0">
          <w:rPr>
            <w:color w:val="000000" w:themeColor="text1"/>
            <w:rPrChange w:id="890" w:author="José Mario López Ramírez" w:date="2018-05-22T14:58:00Z">
              <w:rPr/>
            </w:rPrChange>
          </w:rPr>
          <w:t>Las obligaciones adquiridas por concepto de tarifas, cuotas de administración o recuperación de inversiones, se entienden transferidas con el derecho de dominio del inmueble beneficiado.</w:t>
        </w:r>
      </w:ins>
    </w:p>
    <w:p w14:paraId="01517B80" w14:textId="77777777" w:rsidR="00B562C6" w:rsidRPr="00D45CC0" w:rsidRDefault="00B562C6">
      <w:pPr>
        <w:pStyle w:val="Cuerpo"/>
        <w:jc w:val="both"/>
        <w:rPr>
          <w:ins w:id="891" w:author="José Mario López Ramírez" w:date="2018-05-10T12:42:00Z"/>
          <w:color w:val="000000" w:themeColor="text1"/>
          <w:rPrChange w:id="892" w:author="José Mario López Ramírez" w:date="2018-05-22T14:58:00Z">
            <w:rPr>
              <w:ins w:id="893" w:author="José Mario López Ramírez" w:date="2018-05-10T12:42:00Z"/>
            </w:rPr>
          </w:rPrChange>
        </w:rPr>
        <w:pPrChange w:id="894" w:author="Usuario de Microsoft Office" w:date="2018-05-11T12:51:00Z">
          <w:pPr>
            <w:pStyle w:val="Cuerpo"/>
          </w:pPr>
        </w:pPrChange>
      </w:pPr>
    </w:p>
    <w:p w14:paraId="415E2FD0" w14:textId="77777777" w:rsidR="00B562C6" w:rsidRPr="00D45CC0" w:rsidRDefault="00B562C6">
      <w:pPr>
        <w:pStyle w:val="Cuerpo"/>
        <w:jc w:val="both"/>
        <w:rPr>
          <w:ins w:id="895" w:author="José Mario López Ramírez" w:date="2018-05-10T12:42:00Z"/>
          <w:color w:val="000000" w:themeColor="text1"/>
          <w:rPrChange w:id="896" w:author="José Mario López Ramírez" w:date="2018-05-22T14:58:00Z">
            <w:rPr>
              <w:ins w:id="897" w:author="José Mario López Ramírez" w:date="2018-05-10T12:42:00Z"/>
            </w:rPr>
          </w:rPrChange>
        </w:rPr>
        <w:pPrChange w:id="898" w:author="Usuario de Microsoft Office" w:date="2018-05-11T12:51:00Z">
          <w:pPr>
            <w:pStyle w:val="Cuerpo"/>
          </w:pPr>
        </w:pPrChange>
      </w:pPr>
      <w:ins w:id="899" w:author="José Mario López Ramírez" w:date="2018-05-10T12:42:00Z">
        <w:r w:rsidRPr="00D45CC0">
          <w:rPr>
            <w:b/>
            <w:color w:val="000000" w:themeColor="text1"/>
            <w:rPrChange w:id="900" w:author="José Mario López Ramírez" w:date="2018-05-22T14:58:00Z">
              <w:rPr/>
            </w:rPrChange>
          </w:rPr>
          <w:t>ASOCIACIONES   DE   USUARIOS   DE   DISTRITOS   DE   ADECUACIÓN   DE   TIERRAS:</w:t>
        </w:r>
        <w:r w:rsidRPr="00D45CC0">
          <w:rPr>
            <w:color w:val="000000" w:themeColor="text1"/>
            <w:rPrChange w:id="901" w:author="José Mario López Ramírez" w:date="2018-05-22T14:58:00Z">
              <w:rPr/>
            </w:rPrChange>
          </w:rPr>
          <w:t xml:space="preserve"> Organización de usuarios de un distrito de adecuación de tierras, sin ánimo de lucro, creada para la representación, manejo, administración, gestión y articulación de acciones en el área del Distrito de Adecuación de Tierras para beneficio de sus afiliados y, para desarrollar actividades tendientes a mejorar la productividad agropecuaria que conlleven a un desempeño eficiente y sostenible de los usuarios, que permitan la consolidación de sistemas agropecuarios competitivos y contribuyan al mejoramiento de la calidad de vida de sus asociados.</w:t>
        </w:r>
      </w:ins>
    </w:p>
    <w:p w14:paraId="555D12EE" w14:textId="77777777" w:rsidR="00B562C6" w:rsidRPr="00D45CC0" w:rsidRDefault="00B562C6">
      <w:pPr>
        <w:pStyle w:val="Cuerpo"/>
        <w:jc w:val="both"/>
        <w:rPr>
          <w:ins w:id="902" w:author="José Mario López Ramírez" w:date="2018-05-10T12:42:00Z"/>
          <w:b/>
          <w:color w:val="000000" w:themeColor="text1"/>
          <w:rPrChange w:id="903" w:author="José Mario López Ramírez" w:date="2018-05-22T14:58:00Z">
            <w:rPr>
              <w:ins w:id="904" w:author="José Mario López Ramírez" w:date="2018-05-10T12:42:00Z"/>
            </w:rPr>
          </w:rPrChange>
        </w:rPr>
        <w:pPrChange w:id="905" w:author="Usuario de Microsoft Office" w:date="2018-05-11T12:51:00Z">
          <w:pPr>
            <w:pStyle w:val="Cuerpo"/>
          </w:pPr>
        </w:pPrChange>
      </w:pPr>
    </w:p>
    <w:p w14:paraId="6EAC2287" w14:textId="12D1342F" w:rsidR="00B562C6" w:rsidRPr="00D45CC0" w:rsidRDefault="00B562C6">
      <w:pPr>
        <w:pStyle w:val="Cuerpo"/>
        <w:jc w:val="both"/>
        <w:rPr>
          <w:ins w:id="906" w:author="José Mario López Ramírez" w:date="2018-05-10T12:42:00Z"/>
          <w:color w:val="000000" w:themeColor="text1"/>
          <w:rPrChange w:id="907" w:author="José Mario López Ramírez" w:date="2018-05-22T14:58:00Z">
            <w:rPr>
              <w:ins w:id="908" w:author="José Mario López Ramírez" w:date="2018-05-10T12:42:00Z"/>
            </w:rPr>
          </w:rPrChange>
        </w:rPr>
        <w:pPrChange w:id="909" w:author="Usuario de Microsoft Office" w:date="2018-05-11T12:51:00Z">
          <w:pPr>
            <w:pStyle w:val="Cuerpo"/>
          </w:pPr>
        </w:pPrChange>
      </w:pPr>
      <w:ins w:id="910" w:author="José Mario López Ramírez" w:date="2018-05-10T12:42:00Z">
        <w:r w:rsidRPr="00D45CC0">
          <w:rPr>
            <w:b/>
            <w:color w:val="000000" w:themeColor="text1"/>
            <w:rPrChange w:id="911" w:author="José Mario López Ramírez" w:date="2018-05-22T14:58:00Z">
              <w:rPr/>
            </w:rPrChange>
          </w:rPr>
          <w:t>ACTIVIDADES PARA MEJORAR LA PRODUCTIVIDAD AGROPECUARIA.</w:t>
        </w:r>
        <w:r w:rsidRPr="00D45CC0">
          <w:rPr>
            <w:color w:val="000000" w:themeColor="text1"/>
            <w:rPrChange w:id="912" w:author="José Mario López Ramírez" w:date="2018-05-22T14:58:00Z">
              <w:rPr/>
            </w:rPrChange>
          </w:rPr>
          <w:t xml:space="preserve">  Son actividades dirigidas a la integralidad del proceso de adecuación de tierras y que los organismos ejecutores y prestadores del servicio deben adelantar, tendientes a mejorar la productividad y competitividad agropecuaria para los usuarios del distrito de adecuación de tierras.</w:t>
        </w:r>
      </w:ins>
    </w:p>
    <w:p w14:paraId="5CB58EBA" w14:textId="77777777" w:rsidR="00B562C6" w:rsidRPr="00D45CC0" w:rsidRDefault="00B562C6">
      <w:pPr>
        <w:pStyle w:val="Cuerpo"/>
        <w:jc w:val="both"/>
        <w:rPr>
          <w:ins w:id="913" w:author="José Mario López Ramírez" w:date="2018-05-10T12:42:00Z"/>
          <w:color w:val="000000" w:themeColor="text1"/>
          <w:rPrChange w:id="914" w:author="José Mario López Ramírez" w:date="2018-05-22T14:58:00Z">
            <w:rPr>
              <w:ins w:id="915" w:author="José Mario López Ramírez" w:date="2018-05-10T12:42:00Z"/>
            </w:rPr>
          </w:rPrChange>
        </w:rPr>
        <w:pPrChange w:id="916" w:author="Usuario de Microsoft Office" w:date="2018-05-11T12:51:00Z">
          <w:pPr>
            <w:pStyle w:val="Cuerpo"/>
          </w:pPr>
        </w:pPrChange>
      </w:pPr>
    </w:p>
    <w:p w14:paraId="3C314ECF" w14:textId="77777777" w:rsidR="00B562C6" w:rsidRPr="00D45CC0" w:rsidRDefault="00B562C6">
      <w:pPr>
        <w:pStyle w:val="Cuerpo"/>
        <w:jc w:val="both"/>
        <w:rPr>
          <w:ins w:id="917" w:author="José Mario López Ramírez" w:date="2018-05-10T12:42:00Z"/>
          <w:color w:val="000000" w:themeColor="text1"/>
          <w:rPrChange w:id="918" w:author="José Mario López Ramírez" w:date="2018-05-22T14:58:00Z">
            <w:rPr>
              <w:ins w:id="919" w:author="José Mario López Ramírez" w:date="2018-05-10T12:42:00Z"/>
            </w:rPr>
          </w:rPrChange>
        </w:rPr>
        <w:pPrChange w:id="920" w:author="Usuario de Microsoft Office" w:date="2018-05-11T12:51:00Z">
          <w:pPr>
            <w:pStyle w:val="Cuerpo"/>
          </w:pPr>
        </w:pPrChange>
      </w:pPr>
      <w:ins w:id="921" w:author="José Mario López Ramírez" w:date="2018-05-10T12:42:00Z">
        <w:r w:rsidRPr="00D45CC0">
          <w:rPr>
            <w:color w:val="000000" w:themeColor="text1"/>
            <w:rPrChange w:id="922" w:author="José Mario López Ramírez" w:date="2018-05-22T14:58:00Z">
              <w:rPr/>
            </w:rPrChange>
          </w:rPr>
          <w:t>Las actividades para mejorar la productividad de las actividades agrícolas, pecuarias forestales y acuícolas se categorizan de la siguiente manera:</w:t>
        </w:r>
      </w:ins>
    </w:p>
    <w:p w14:paraId="4AA941DA" w14:textId="77777777" w:rsidR="00B562C6" w:rsidRPr="00D45CC0" w:rsidRDefault="00B562C6">
      <w:pPr>
        <w:pStyle w:val="Cuerpo"/>
        <w:jc w:val="both"/>
        <w:rPr>
          <w:ins w:id="923" w:author="José Mario López Ramírez" w:date="2018-05-10T12:42:00Z"/>
          <w:color w:val="000000" w:themeColor="text1"/>
          <w:rPrChange w:id="924" w:author="José Mario López Ramírez" w:date="2018-05-22T14:58:00Z">
            <w:rPr>
              <w:ins w:id="925" w:author="José Mario López Ramírez" w:date="2018-05-10T12:42:00Z"/>
            </w:rPr>
          </w:rPrChange>
        </w:rPr>
        <w:pPrChange w:id="926" w:author="Usuario de Microsoft Office" w:date="2018-05-11T12:51:00Z">
          <w:pPr>
            <w:pStyle w:val="Cuerpo"/>
          </w:pPr>
        </w:pPrChange>
      </w:pPr>
    </w:p>
    <w:p w14:paraId="5A501C30" w14:textId="77777777" w:rsidR="00B562C6" w:rsidRPr="00D45CC0" w:rsidRDefault="00B562C6">
      <w:pPr>
        <w:pStyle w:val="Cuerpo"/>
        <w:jc w:val="both"/>
        <w:rPr>
          <w:ins w:id="927" w:author="José Mario López Ramírez" w:date="2018-05-10T12:42:00Z"/>
          <w:color w:val="000000" w:themeColor="text1"/>
          <w:rPrChange w:id="928" w:author="José Mario López Ramírez" w:date="2018-05-22T14:58:00Z">
            <w:rPr>
              <w:ins w:id="929" w:author="José Mario López Ramírez" w:date="2018-05-10T12:42:00Z"/>
            </w:rPr>
          </w:rPrChange>
        </w:rPr>
        <w:pPrChange w:id="930" w:author="Usuario de Microsoft Office" w:date="2018-05-11T12:51:00Z">
          <w:pPr>
            <w:pStyle w:val="Cuerpo"/>
          </w:pPr>
        </w:pPrChange>
      </w:pPr>
      <w:ins w:id="931" w:author="José Mario López Ramírez" w:date="2018-05-10T12:42:00Z">
        <w:r w:rsidRPr="00D45CC0">
          <w:rPr>
            <w:color w:val="000000" w:themeColor="text1"/>
            <w:rPrChange w:id="932" w:author="José Mario López Ramírez" w:date="2018-05-22T14:58:00Z">
              <w:rPr/>
            </w:rPrChange>
          </w:rPr>
          <w:t>a)</w:t>
        </w:r>
        <w:r w:rsidRPr="00D45CC0">
          <w:rPr>
            <w:color w:val="000000" w:themeColor="text1"/>
            <w:rPrChange w:id="933" w:author="José Mario López Ramírez" w:date="2018-05-22T14:58:00Z">
              <w:rPr/>
            </w:rPrChange>
          </w:rPr>
          <w:tab/>
          <w:t>Fortalecimiento organizacional y extensión agropecuaria</w:t>
        </w:r>
      </w:ins>
    </w:p>
    <w:p w14:paraId="4E564F07" w14:textId="77777777" w:rsidR="00B562C6" w:rsidRPr="00D45CC0" w:rsidRDefault="00B562C6">
      <w:pPr>
        <w:pStyle w:val="Cuerpo"/>
        <w:jc w:val="both"/>
        <w:rPr>
          <w:ins w:id="934" w:author="José Mario López Ramírez" w:date="2018-05-10T12:42:00Z"/>
          <w:color w:val="000000" w:themeColor="text1"/>
          <w:rPrChange w:id="935" w:author="José Mario López Ramírez" w:date="2018-05-22T14:58:00Z">
            <w:rPr>
              <w:ins w:id="936" w:author="José Mario López Ramírez" w:date="2018-05-10T12:42:00Z"/>
            </w:rPr>
          </w:rPrChange>
        </w:rPr>
        <w:pPrChange w:id="937" w:author="Usuario de Microsoft Office" w:date="2018-05-11T12:51:00Z">
          <w:pPr>
            <w:pStyle w:val="Cuerpo"/>
          </w:pPr>
        </w:pPrChange>
      </w:pPr>
      <w:ins w:id="938" w:author="José Mario López Ramírez" w:date="2018-05-10T12:42:00Z">
        <w:r w:rsidRPr="00D45CC0">
          <w:rPr>
            <w:color w:val="000000" w:themeColor="text1"/>
            <w:rPrChange w:id="939" w:author="José Mario López Ramírez" w:date="2018-05-22T14:58:00Z">
              <w:rPr/>
            </w:rPrChange>
          </w:rPr>
          <w:t>b)</w:t>
        </w:r>
        <w:r w:rsidRPr="00D45CC0">
          <w:rPr>
            <w:color w:val="000000" w:themeColor="text1"/>
            <w:rPrChange w:id="940" w:author="José Mario López Ramírez" w:date="2018-05-22T14:58:00Z">
              <w:rPr/>
            </w:rPrChange>
          </w:rPr>
          <w:tab/>
          <w:t>Promoción de prácticas adecuadas para el uso del agua en el riego</w:t>
        </w:r>
      </w:ins>
    </w:p>
    <w:p w14:paraId="6022A778" w14:textId="77777777" w:rsidR="00B562C6" w:rsidRPr="00D45CC0" w:rsidRDefault="00B562C6">
      <w:pPr>
        <w:pStyle w:val="Cuerpo"/>
        <w:jc w:val="both"/>
        <w:rPr>
          <w:ins w:id="941" w:author="José Mario López Ramírez" w:date="2018-05-10T12:42:00Z"/>
          <w:color w:val="000000" w:themeColor="text1"/>
          <w:rPrChange w:id="942" w:author="José Mario López Ramírez" w:date="2018-05-22T14:58:00Z">
            <w:rPr>
              <w:ins w:id="943" w:author="José Mario López Ramírez" w:date="2018-05-10T12:42:00Z"/>
            </w:rPr>
          </w:rPrChange>
        </w:rPr>
        <w:pPrChange w:id="944" w:author="Usuario de Microsoft Office" w:date="2018-05-11T12:51:00Z">
          <w:pPr>
            <w:pStyle w:val="Cuerpo"/>
          </w:pPr>
        </w:pPrChange>
      </w:pPr>
      <w:ins w:id="945" w:author="José Mario López Ramírez" w:date="2018-05-10T12:42:00Z">
        <w:r w:rsidRPr="00D45CC0">
          <w:rPr>
            <w:color w:val="000000" w:themeColor="text1"/>
            <w:rPrChange w:id="946" w:author="José Mario López Ramírez" w:date="2018-05-22T14:58:00Z">
              <w:rPr/>
            </w:rPrChange>
          </w:rPr>
          <w:t>c)</w:t>
        </w:r>
        <w:r w:rsidRPr="00D45CC0">
          <w:rPr>
            <w:color w:val="000000" w:themeColor="text1"/>
            <w:rPrChange w:id="947" w:author="José Mario López Ramírez" w:date="2018-05-22T14:58:00Z">
              <w:rPr/>
            </w:rPrChange>
          </w:rPr>
          <w:tab/>
          <w:t>Apoyo a la producción agropecuaria, investigación, innovación, transferencia tecnológica y transformación</w:t>
        </w:r>
      </w:ins>
    </w:p>
    <w:p w14:paraId="2C7F7DF6" w14:textId="77777777" w:rsidR="00B562C6" w:rsidRPr="00D45CC0" w:rsidRDefault="00B562C6">
      <w:pPr>
        <w:pStyle w:val="Cuerpo"/>
        <w:jc w:val="both"/>
        <w:rPr>
          <w:ins w:id="948" w:author="José Mario López Ramírez" w:date="2018-05-10T12:42:00Z"/>
          <w:color w:val="000000" w:themeColor="text1"/>
          <w:rPrChange w:id="949" w:author="José Mario López Ramírez" w:date="2018-05-22T14:58:00Z">
            <w:rPr>
              <w:ins w:id="950" w:author="José Mario López Ramírez" w:date="2018-05-10T12:42:00Z"/>
            </w:rPr>
          </w:rPrChange>
        </w:rPr>
        <w:pPrChange w:id="951" w:author="Usuario de Microsoft Office" w:date="2018-05-11T12:51:00Z">
          <w:pPr>
            <w:pStyle w:val="Cuerpo"/>
          </w:pPr>
        </w:pPrChange>
      </w:pPr>
      <w:ins w:id="952" w:author="José Mario López Ramírez" w:date="2018-05-10T12:42:00Z">
        <w:r w:rsidRPr="00D45CC0">
          <w:rPr>
            <w:color w:val="000000" w:themeColor="text1"/>
            <w:rPrChange w:id="953" w:author="José Mario López Ramírez" w:date="2018-05-22T14:58:00Z">
              <w:rPr/>
            </w:rPrChange>
          </w:rPr>
          <w:t>d)</w:t>
        </w:r>
        <w:r w:rsidRPr="00D45CC0">
          <w:rPr>
            <w:color w:val="000000" w:themeColor="text1"/>
            <w:rPrChange w:id="954" w:author="José Mario López Ramírez" w:date="2018-05-22T14:58:00Z">
              <w:rPr/>
            </w:rPrChange>
          </w:rPr>
          <w:tab/>
          <w:t>Comercialización</w:t>
        </w:r>
      </w:ins>
    </w:p>
    <w:p w14:paraId="32101844" w14:textId="77777777" w:rsidR="00B562C6" w:rsidRPr="00D45CC0" w:rsidRDefault="00B562C6">
      <w:pPr>
        <w:pStyle w:val="Cuerpo"/>
        <w:jc w:val="both"/>
        <w:rPr>
          <w:ins w:id="955" w:author="José Mario López Ramírez" w:date="2018-05-10T12:42:00Z"/>
          <w:color w:val="000000" w:themeColor="text1"/>
          <w:rPrChange w:id="956" w:author="José Mario López Ramírez" w:date="2018-05-22T14:58:00Z">
            <w:rPr>
              <w:ins w:id="957" w:author="José Mario López Ramírez" w:date="2018-05-10T12:42:00Z"/>
            </w:rPr>
          </w:rPrChange>
        </w:rPr>
        <w:pPrChange w:id="958" w:author="Usuario de Microsoft Office" w:date="2018-05-11T12:51:00Z">
          <w:pPr>
            <w:pStyle w:val="Cuerpo"/>
          </w:pPr>
        </w:pPrChange>
      </w:pPr>
      <w:ins w:id="959" w:author="José Mario López Ramírez" w:date="2018-05-10T12:42:00Z">
        <w:r w:rsidRPr="00D45CC0">
          <w:rPr>
            <w:color w:val="000000" w:themeColor="text1"/>
            <w:rPrChange w:id="960" w:author="José Mario López Ramírez" w:date="2018-05-22T14:58:00Z">
              <w:rPr/>
            </w:rPrChange>
          </w:rPr>
          <w:t>e)</w:t>
        </w:r>
        <w:r w:rsidRPr="00D45CC0">
          <w:rPr>
            <w:color w:val="000000" w:themeColor="text1"/>
            <w:rPrChange w:id="961" w:author="José Mario López Ramírez" w:date="2018-05-22T14:58:00Z">
              <w:rPr/>
            </w:rPrChange>
          </w:rPr>
          <w:tab/>
          <w:t>Manejo eficiente del agua y suelo</w:t>
        </w:r>
      </w:ins>
    </w:p>
    <w:p w14:paraId="2E7FB0A3" w14:textId="77777777" w:rsidR="00B562C6" w:rsidRPr="00D45CC0" w:rsidRDefault="00B562C6">
      <w:pPr>
        <w:pStyle w:val="Cuerpo"/>
        <w:jc w:val="both"/>
        <w:rPr>
          <w:ins w:id="962" w:author="José Mario López Ramírez" w:date="2018-05-10T12:42:00Z"/>
          <w:color w:val="000000" w:themeColor="text1"/>
          <w:rPrChange w:id="963" w:author="José Mario López Ramírez" w:date="2018-05-22T14:58:00Z">
            <w:rPr>
              <w:ins w:id="964" w:author="José Mario López Ramírez" w:date="2018-05-10T12:42:00Z"/>
            </w:rPr>
          </w:rPrChange>
        </w:rPr>
        <w:pPrChange w:id="965" w:author="Usuario de Microsoft Office" w:date="2018-05-11T12:51:00Z">
          <w:pPr>
            <w:pStyle w:val="Cuerpo"/>
          </w:pPr>
        </w:pPrChange>
      </w:pPr>
      <w:ins w:id="966" w:author="José Mario López Ramírez" w:date="2018-05-10T12:42:00Z">
        <w:r w:rsidRPr="00D45CC0">
          <w:rPr>
            <w:color w:val="000000" w:themeColor="text1"/>
            <w:rPrChange w:id="967" w:author="José Mario López Ramírez" w:date="2018-05-22T14:58:00Z">
              <w:rPr/>
            </w:rPrChange>
          </w:rPr>
          <w:t>f)</w:t>
        </w:r>
        <w:r w:rsidRPr="00D45CC0">
          <w:rPr>
            <w:color w:val="000000" w:themeColor="text1"/>
            <w:rPrChange w:id="968" w:author="José Mario López Ramírez" w:date="2018-05-22T14:58:00Z">
              <w:rPr/>
            </w:rPrChange>
          </w:rPr>
          <w:tab/>
          <w:t>Aprovechamiento de los materiales resultantes del mantenimiento y conservación del distrito de adecuación de tierras, de conformidad con las disposiciones ambientales vigentes</w:t>
        </w:r>
      </w:ins>
    </w:p>
    <w:p w14:paraId="73A81F13" w14:textId="77777777" w:rsidR="00B562C6" w:rsidRPr="00D45CC0" w:rsidDel="005D643F" w:rsidRDefault="00B562C6">
      <w:pPr>
        <w:pStyle w:val="Cuerpo"/>
        <w:jc w:val="both"/>
        <w:rPr>
          <w:ins w:id="969" w:author="José Mario López Ramírez" w:date="2018-05-10T12:42:00Z"/>
          <w:del w:id="970" w:author="Usuario de Microsoft Office" w:date="2018-05-11T14:22:00Z"/>
          <w:color w:val="000000" w:themeColor="text1"/>
          <w:rPrChange w:id="971" w:author="José Mario López Ramírez" w:date="2018-05-22T14:58:00Z">
            <w:rPr>
              <w:ins w:id="972" w:author="José Mario López Ramírez" w:date="2018-05-10T12:42:00Z"/>
              <w:del w:id="973" w:author="Usuario de Microsoft Office" w:date="2018-05-11T14:22:00Z"/>
            </w:rPr>
          </w:rPrChange>
        </w:rPr>
        <w:pPrChange w:id="974" w:author="Usuario de Microsoft Office" w:date="2018-05-11T12:51:00Z">
          <w:pPr>
            <w:pStyle w:val="Cuerpo"/>
          </w:pPr>
        </w:pPrChange>
      </w:pPr>
    </w:p>
    <w:p w14:paraId="13BD0F25" w14:textId="77777777" w:rsidR="00B562C6" w:rsidRPr="00D45CC0" w:rsidRDefault="00B562C6">
      <w:pPr>
        <w:pStyle w:val="Cuerpo"/>
        <w:jc w:val="both"/>
        <w:rPr>
          <w:ins w:id="975" w:author="José Mario López Ramírez" w:date="2018-05-10T12:42:00Z"/>
          <w:color w:val="000000" w:themeColor="text1"/>
          <w:rPrChange w:id="976" w:author="José Mario López Ramírez" w:date="2018-05-22T14:58:00Z">
            <w:rPr>
              <w:ins w:id="977" w:author="José Mario López Ramírez" w:date="2018-05-10T12:42:00Z"/>
            </w:rPr>
          </w:rPrChange>
        </w:rPr>
        <w:pPrChange w:id="978" w:author="Usuario de Microsoft Office" w:date="2018-05-11T12:51:00Z">
          <w:pPr>
            <w:pStyle w:val="Cuerpo"/>
          </w:pPr>
        </w:pPrChange>
      </w:pPr>
    </w:p>
    <w:p w14:paraId="56FAC001" w14:textId="77777777" w:rsidR="00B562C6" w:rsidRPr="00D45CC0" w:rsidRDefault="00B562C6">
      <w:pPr>
        <w:pStyle w:val="Cuerpo"/>
        <w:jc w:val="both"/>
        <w:rPr>
          <w:ins w:id="979" w:author="José Mario López Ramírez" w:date="2018-05-10T12:42:00Z"/>
          <w:color w:val="000000" w:themeColor="text1"/>
          <w:rPrChange w:id="980" w:author="José Mario López Ramírez" w:date="2018-05-22T14:58:00Z">
            <w:rPr>
              <w:ins w:id="981" w:author="José Mario López Ramírez" w:date="2018-05-10T12:42:00Z"/>
            </w:rPr>
          </w:rPrChange>
        </w:rPr>
        <w:pPrChange w:id="982" w:author="Usuario de Microsoft Office" w:date="2018-05-11T12:51:00Z">
          <w:pPr>
            <w:pStyle w:val="Cuerpo"/>
          </w:pPr>
        </w:pPrChange>
      </w:pPr>
      <w:ins w:id="983" w:author="José Mario López Ramírez" w:date="2018-05-10T12:42:00Z">
        <w:r w:rsidRPr="00D45CC0">
          <w:rPr>
            <w:b/>
            <w:color w:val="000000" w:themeColor="text1"/>
            <w:rPrChange w:id="984" w:author="José Mario López Ramírez" w:date="2018-05-22T14:58:00Z">
              <w:rPr/>
            </w:rPrChange>
          </w:rPr>
          <w:t>PLAN DE RIEGO DEL DISTRITO:</w:t>
        </w:r>
        <w:r w:rsidRPr="00D45CC0">
          <w:rPr>
            <w:color w:val="000000" w:themeColor="text1"/>
            <w:rPrChange w:id="985" w:author="José Mario López Ramírez" w:date="2018-05-22T14:58:00Z">
              <w:rPr/>
            </w:rPrChange>
          </w:rPr>
          <w:t xml:space="preserve"> Es la base para la distribución anual del agua dentro de la superficie del distrito y consiste en un balance entre la proyección de la disponibilidad de agua en la fuente y la demanda de agua que requieren los sistemas productivos agropecuarios.</w:t>
        </w:r>
      </w:ins>
    </w:p>
    <w:p w14:paraId="6CA4BDBA" w14:textId="77777777" w:rsidR="00B562C6" w:rsidRPr="00D45CC0" w:rsidRDefault="00B562C6">
      <w:pPr>
        <w:pStyle w:val="Cuerpo"/>
        <w:jc w:val="both"/>
        <w:rPr>
          <w:ins w:id="986" w:author="José Mario López Ramírez" w:date="2018-05-10T12:42:00Z"/>
          <w:color w:val="000000" w:themeColor="text1"/>
          <w:rPrChange w:id="987" w:author="José Mario López Ramírez" w:date="2018-05-22T14:58:00Z">
            <w:rPr>
              <w:ins w:id="988" w:author="José Mario López Ramírez" w:date="2018-05-10T12:42:00Z"/>
            </w:rPr>
          </w:rPrChange>
        </w:rPr>
        <w:pPrChange w:id="989" w:author="Usuario de Microsoft Office" w:date="2018-05-11T12:51:00Z">
          <w:pPr>
            <w:pStyle w:val="Cuerpo"/>
          </w:pPr>
        </w:pPrChange>
      </w:pPr>
    </w:p>
    <w:p w14:paraId="070F80D6" w14:textId="77777777" w:rsidR="00B562C6" w:rsidRPr="00D45CC0" w:rsidRDefault="00B562C6">
      <w:pPr>
        <w:pStyle w:val="Cuerpo"/>
        <w:jc w:val="both"/>
        <w:rPr>
          <w:ins w:id="990" w:author="José Mario López Ramírez" w:date="2018-05-10T12:42:00Z"/>
          <w:color w:val="000000" w:themeColor="text1"/>
          <w:rPrChange w:id="991" w:author="José Mario López Ramírez" w:date="2018-05-22T14:58:00Z">
            <w:rPr>
              <w:ins w:id="992" w:author="José Mario López Ramírez" w:date="2018-05-10T12:42:00Z"/>
            </w:rPr>
          </w:rPrChange>
        </w:rPr>
        <w:pPrChange w:id="993" w:author="Usuario de Microsoft Office" w:date="2018-05-11T12:51:00Z">
          <w:pPr>
            <w:pStyle w:val="Cuerpo"/>
          </w:pPr>
        </w:pPrChange>
      </w:pPr>
      <w:ins w:id="994" w:author="José Mario López Ramírez" w:date="2018-05-10T12:42:00Z">
        <w:r w:rsidRPr="00D45CC0">
          <w:rPr>
            <w:b/>
            <w:color w:val="000000" w:themeColor="text1"/>
            <w:rPrChange w:id="995" w:author="José Mario López Ramírez" w:date="2018-05-22T14:58:00Z">
              <w:rPr/>
            </w:rPrChange>
          </w:rPr>
          <w:t>ADMINISTRACIÓN DEL DISTRITO.</w:t>
        </w:r>
        <w:r w:rsidRPr="00D45CC0">
          <w:rPr>
            <w:color w:val="000000" w:themeColor="text1"/>
            <w:rPrChange w:id="996" w:author="José Mario López Ramírez" w:date="2018-05-22T14:58:00Z">
              <w:rPr/>
            </w:rPrChange>
          </w:rPr>
          <w:t xml:space="preserve"> Conjunto de actividades que tienen como propósito principal proporcionar apoyo integral a la operación y conservación del distrito. Comprenden como mínimo los siguientes aspectos: planeación, ejecución, organización, dirección, evaluación y control de los recursos humanos, físicos, y financieros.</w:t>
        </w:r>
      </w:ins>
    </w:p>
    <w:p w14:paraId="78CE3362" w14:textId="77777777" w:rsidR="00B562C6" w:rsidRPr="00D45CC0" w:rsidRDefault="00B562C6">
      <w:pPr>
        <w:pStyle w:val="Cuerpo"/>
        <w:jc w:val="both"/>
        <w:rPr>
          <w:ins w:id="997" w:author="José Mario López Ramírez" w:date="2018-05-10T12:42:00Z"/>
          <w:color w:val="000000" w:themeColor="text1"/>
          <w:rPrChange w:id="998" w:author="José Mario López Ramírez" w:date="2018-05-22T14:58:00Z">
            <w:rPr>
              <w:ins w:id="999" w:author="José Mario López Ramírez" w:date="2018-05-10T12:42:00Z"/>
            </w:rPr>
          </w:rPrChange>
        </w:rPr>
        <w:pPrChange w:id="1000" w:author="Usuario de Microsoft Office" w:date="2018-05-11T12:51:00Z">
          <w:pPr>
            <w:pStyle w:val="Cuerpo"/>
          </w:pPr>
        </w:pPrChange>
      </w:pPr>
    </w:p>
    <w:p w14:paraId="199625CC" w14:textId="77777777" w:rsidR="00B562C6" w:rsidRPr="00D45CC0" w:rsidRDefault="00B562C6">
      <w:pPr>
        <w:pStyle w:val="Cuerpo"/>
        <w:jc w:val="both"/>
        <w:rPr>
          <w:ins w:id="1001" w:author="José Mario López Ramírez" w:date="2018-05-10T12:42:00Z"/>
          <w:color w:val="000000" w:themeColor="text1"/>
          <w:rPrChange w:id="1002" w:author="José Mario López Ramírez" w:date="2018-05-22T14:58:00Z">
            <w:rPr>
              <w:ins w:id="1003" w:author="José Mario López Ramírez" w:date="2018-05-10T12:42:00Z"/>
            </w:rPr>
          </w:rPrChange>
        </w:rPr>
        <w:pPrChange w:id="1004" w:author="Usuario de Microsoft Office" w:date="2018-05-11T12:51:00Z">
          <w:pPr>
            <w:pStyle w:val="Cuerpo"/>
          </w:pPr>
        </w:pPrChange>
      </w:pPr>
      <w:ins w:id="1005" w:author="José Mario López Ramírez" w:date="2018-05-10T12:42:00Z">
        <w:r w:rsidRPr="00D45CC0">
          <w:rPr>
            <w:b/>
            <w:color w:val="000000" w:themeColor="text1"/>
            <w:rPrChange w:id="1006" w:author="José Mario López Ramírez" w:date="2018-05-22T14:58:00Z">
              <w:rPr/>
            </w:rPrChange>
          </w:rPr>
          <w:t>OPERACIÓN DEL DISTRITO</w:t>
        </w:r>
        <w:r w:rsidRPr="00D45CC0">
          <w:rPr>
            <w:color w:val="000000" w:themeColor="text1"/>
            <w:rPrChange w:id="1007" w:author="José Mario López Ramírez" w:date="2018-05-22T14:58:00Z">
              <w:rPr/>
            </w:rPrChange>
          </w:rPr>
          <w:t>. Conjunto de actividades que tiene como objetivo prestar el servicio de adecuación de tierras con especial énfasis en el uso oportuno, eficiente y eficaz del agua y del suelo, para mejorar la productividad y competitividad de los sistemas productivos agropecuarios.</w:t>
        </w:r>
      </w:ins>
    </w:p>
    <w:p w14:paraId="3034CBDE" w14:textId="77777777" w:rsidR="00B562C6" w:rsidRPr="00D45CC0" w:rsidRDefault="00B562C6">
      <w:pPr>
        <w:pStyle w:val="Cuerpo"/>
        <w:jc w:val="both"/>
        <w:rPr>
          <w:ins w:id="1008" w:author="José Mario López Ramírez" w:date="2018-05-10T12:42:00Z"/>
          <w:color w:val="000000" w:themeColor="text1"/>
          <w:rPrChange w:id="1009" w:author="José Mario López Ramírez" w:date="2018-05-22T14:58:00Z">
            <w:rPr>
              <w:ins w:id="1010" w:author="José Mario López Ramírez" w:date="2018-05-10T12:42:00Z"/>
            </w:rPr>
          </w:rPrChange>
        </w:rPr>
        <w:pPrChange w:id="1011" w:author="Usuario de Microsoft Office" w:date="2018-05-11T12:51:00Z">
          <w:pPr>
            <w:pStyle w:val="Cuerpo"/>
          </w:pPr>
        </w:pPrChange>
      </w:pPr>
    </w:p>
    <w:p w14:paraId="747DC56F" w14:textId="77777777" w:rsidR="00B562C6" w:rsidRPr="00D45CC0" w:rsidRDefault="00B562C6">
      <w:pPr>
        <w:pStyle w:val="Cuerpo"/>
        <w:jc w:val="both"/>
        <w:rPr>
          <w:ins w:id="1012" w:author="José Mario López Ramírez" w:date="2018-05-10T12:42:00Z"/>
          <w:color w:val="000000" w:themeColor="text1"/>
          <w:rPrChange w:id="1013" w:author="José Mario López Ramírez" w:date="2018-05-22T14:58:00Z">
            <w:rPr>
              <w:ins w:id="1014" w:author="José Mario López Ramírez" w:date="2018-05-10T12:42:00Z"/>
            </w:rPr>
          </w:rPrChange>
        </w:rPr>
        <w:pPrChange w:id="1015" w:author="Usuario de Microsoft Office" w:date="2018-05-11T12:51:00Z">
          <w:pPr>
            <w:pStyle w:val="Cuerpo"/>
          </w:pPr>
        </w:pPrChange>
      </w:pPr>
      <w:ins w:id="1016" w:author="José Mario López Ramírez" w:date="2018-05-10T12:42:00Z">
        <w:r w:rsidRPr="00D45CC0">
          <w:rPr>
            <w:b/>
            <w:color w:val="000000" w:themeColor="text1"/>
            <w:rPrChange w:id="1017" w:author="José Mario López Ramírez" w:date="2018-05-22T14:58:00Z">
              <w:rPr/>
            </w:rPrChange>
          </w:rPr>
          <w:t>CONSERVACIÓN DEL DISTRITO.</w:t>
        </w:r>
        <w:r w:rsidRPr="00D45CC0">
          <w:rPr>
            <w:color w:val="000000" w:themeColor="text1"/>
            <w:rPrChange w:id="1018" w:author="José Mario López Ramírez" w:date="2018-05-22T14:58:00Z">
              <w:rPr/>
            </w:rPrChange>
          </w:rPr>
          <w:t xml:space="preserve"> Conjunto de actividades tendientes a sostener, en condiciones óptimas de servicio y funcionamiento, la infraestructura, sus instalaciones, equipos y maquinaria para proporcionar un servicio oportuno y eficaz en las áreas de riego, drenaje y protección contra inundaciones, con la finalidad de sostener o incrementar la producción agropecuaria sin deterioro. </w:t>
        </w:r>
      </w:ins>
    </w:p>
    <w:p w14:paraId="180C1F99" w14:textId="77777777" w:rsidR="00B562C6" w:rsidRPr="00D45CC0" w:rsidDel="005D643F" w:rsidRDefault="00B562C6">
      <w:pPr>
        <w:pStyle w:val="Cuerpo"/>
        <w:jc w:val="both"/>
        <w:rPr>
          <w:ins w:id="1019" w:author="José Mario López Ramírez" w:date="2018-05-10T12:42:00Z"/>
          <w:del w:id="1020" w:author="Usuario de Microsoft Office" w:date="2018-05-11T14:18:00Z"/>
          <w:color w:val="000000" w:themeColor="text1"/>
          <w:rPrChange w:id="1021" w:author="José Mario López Ramírez" w:date="2018-05-22T14:58:00Z">
            <w:rPr>
              <w:ins w:id="1022" w:author="José Mario López Ramírez" w:date="2018-05-10T12:42:00Z"/>
              <w:del w:id="1023" w:author="Usuario de Microsoft Office" w:date="2018-05-11T14:18:00Z"/>
            </w:rPr>
          </w:rPrChange>
        </w:rPr>
        <w:pPrChange w:id="1024" w:author="Usuario de Microsoft Office" w:date="2018-05-11T12:51:00Z">
          <w:pPr>
            <w:pStyle w:val="Cuerpo"/>
          </w:pPr>
        </w:pPrChange>
      </w:pPr>
    </w:p>
    <w:p w14:paraId="57498AEA" w14:textId="77777777" w:rsidR="00682A92" w:rsidRPr="00D45CC0" w:rsidRDefault="00682A92" w:rsidP="00682A92">
      <w:pPr>
        <w:spacing w:line="276" w:lineRule="auto"/>
        <w:jc w:val="both"/>
        <w:rPr>
          <w:ins w:id="1025" w:author="Usuario de Microsoft Office" w:date="2018-05-11T14:14:00Z"/>
          <w:rFonts w:cs="Arial"/>
          <w:color w:val="000000" w:themeColor="text1"/>
          <w:rPrChange w:id="1026" w:author="José Mario López Ramírez" w:date="2018-05-22T14:58:00Z">
            <w:rPr>
              <w:ins w:id="1027" w:author="Usuario de Microsoft Office" w:date="2018-05-11T14:14:00Z"/>
              <w:rFonts w:cs="Arial"/>
              <w:color w:val="FF0000"/>
            </w:rPr>
          </w:rPrChange>
        </w:rPr>
      </w:pPr>
    </w:p>
    <w:p w14:paraId="3B630EA5" w14:textId="5FBE6785" w:rsidR="00682A92" w:rsidRPr="00D45CC0" w:rsidRDefault="00682A92" w:rsidP="00682A92">
      <w:pPr>
        <w:spacing w:line="276" w:lineRule="auto"/>
        <w:jc w:val="both"/>
        <w:rPr>
          <w:ins w:id="1028" w:author="Usuario de Microsoft Office" w:date="2018-05-11T14:14:00Z"/>
          <w:rFonts w:cs="Arial"/>
          <w:color w:val="000000" w:themeColor="text1"/>
          <w:rPrChange w:id="1029" w:author="José Mario López Ramírez" w:date="2018-05-22T14:58:00Z">
            <w:rPr>
              <w:ins w:id="1030" w:author="Usuario de Microsoft Office" w:date="2018-05-11T14:14:00Z"/>
              <w:rFonts w:cs="Arial"/>
              <w:color w:val="FF0000"/>
            </w:rPr>
          </w:rPrChange>
        </w:rPr>
      </w:pPr>
      <w:ins w:id="1031" w:author="Usuario de Microsoft Office" w:date="2018-05-11T14:14:00Z">
        <w:r w:rsidRPr="00D45CC0">
          <w:rPr>
            <w:rFonts w:cs="Arial"/>
            <w:b/>
            <w:color w:val="000000" w:themeColor="text1"/>
            <w:rPrChange w:id="1032" w:author="José Mario López Ramírez" w:date="2018-05-22T14:58:00Z">
              <w:rPr>
                <w:rFonts w:cs="Arial"/>
                <w:b/>
                <w:color w:val="FF0000"/>
              </w:rPr>
            </w:rPrChange>
          </w:rPr>
          <w:t>PROYECTO MULTIPROPÓSITO DE ADECUACIÓN DE TIERRAS</w:t>
        </w:r>
        <w:r w:rsidRPr="00D45CC0">
          <w:rPr>
            <w:rFonts w:cs="Arial"/>
            <w:color w:val="000000" w:themeColor="text1"/>
            <w:rPrChange w:id="1033" w:author="José Mario López Ramírez" w:date="2018-05-22T14:58:00Z">
              <w:rPr>
                <w:rFonts w:cs="Arial"/>
                <w:color w:val="FF0000"/>
              </w:rPr>
            </w:rPrChange>
          </w:rPr>
          <w:t xml:space="preserve">: Son proyectos, generalmente de mediana o gran escala, en los cuales las obras principales de captación y suministro de agua, permitan que la utilidad para el desarrollo agropecuario pueda combinarse o complementarse con otros propósitos tales como regulación de avenidas, generación de energía eléctrica, suministro de agua para consumo humano, piscicultura, usos recreativos o turísticos y otros semejantes, los cuales desde su concepción serán </w:t>
        </w:r>
      </w:ins>
      <w:ins w:id="1034" w:author="Usuario de Microsoft Office" w:date="2018-05-11T14:19:00Z">
        <w:r w:rsidR="005D643F" w:rsidRPr="00D45CC0">
          <w:rPr>
            <w:rFonts w:cs="Arial"/>
            <w:color w:val="000000" w:themeColor="text1"/>
            <w:rPrChange w:id="1035" w:author="José Mario López Ramírez" w:date="2018-05-22T14:58:00Z">
              <w:rPr>
                <w:rFonts w:cs="Arial"/>
                <w:color w:val="FF0000"/>
              </w:rPr>
            </w:rPrChange>
          </w:rPr>
          <w:t>responsabilidad de</w:t>
        </w:r>
      </w:ins>
      <w:ins w:id="1036" w:author="Usuario de Microsoft Office" w:date="2018-05-11T14:14:00Z">
        <w:r w:rsidRPr="00D45CC0">
          <w:rPr>
            <w:rFonts w:cs="Arial"/>
            <w:color w:val="000000" w:themeColor="text1"/>
            <w:rPrChange w:id="1037" w:author="José Mario López Ramírez" w:date="2018-05-22T14:58:00Z">
              <w:rPr>
                <w:rFonts w:cs="Arial"/>
                <w:color w:val="FF0000"/>
              </w:rPr>
            </w:rPrChange>
          </w:rPr>
          <w:t xml:space="preserve"> los sectores c</w:t>
        </w:r>
      </w:ins>
      <w:ins w:id="1038" w:author="Usuario de Microsoft Office" w:date="2018-05-11T14:20:00Z">
        <w:r w:rsidR="005D643F" w:rsidRPr="00D45CC0">
          <w:rPr>
            <w:rFonts w:cs="Arial"/>
            <w:color w:val="000000" w:themeColor="text1"/>
            <w:rPrChange w:id="1039" w:author="José Mario López Ramírez" w:date="2018-05-22T14:58:00Z">
              <w:rPr>
                <w:rFonts w:cs="Arial"/>
                <w:color w:val="FF0000"/>
              </w:rPr>
            </w:rPrChange>
          </w:rPr>
          <w:t>ompetentes</w:t>
        </w:r>
      </w:ins>
      <w:ins w:id="1040" w:author="Usuario de Microsoft Office" w:date="2018-05-11T14:14:00Z">
        <w:r w:rsidR="001E30B7" w:rsidRPr="00D45CC0">
          <w:rPr>
            <w:rFonts w:cs="Arial"/>
            <w:color w:val="000000" w:themeColor="text1"/>
            <w:rPrChange w:id="1041" w:author="José Mario López Ramírez" w:date="2018-05-22T14:58:00Z">
              <w:rPr>
                <w:rFonts w:cs="Arial"/>
                <w:color w:val="000000" w:themeColor="text1"/>
                <w:szCs w:val="22"/>
              </w:rPr>
            </w:rPrChange>
          </w:rPr>
          <w:t xml:space="preserve"> </w:t>
        </w:r>
      </w:ins>
      <w:ins w:id="1042" w:author="Usuario de Microsoft Office" w:date="2018-05-11T14:35:00Z">
        <w:r w:rsidR="001E30B7" w:rsidRPr="00D45CC0">
          <w:rPr>
            <w:rFonts w:cs="Arial"/>
            <w:color w:val="000000" w:themeColor="text1"/>
            <w:rPrChange w:id="1043" w:author="José Mario López Ramírez" w:date="2018-05-22T14:58:00Z">
              <w:rPr>
                <w:rFonts w:cs="Arial"/>
                <w:color w:val="000000" w:themeColor="text1"/>
                <w:szCs w:val="22"/>
              </w:rPr>
            </w:rPrChange>
          </w:rPr>
          <w:t xml:space="preserve">de manera proporcional </w:t>
        </w:r>
      </w:ins>
      <w:ins w:id="1044" w:author="Usuario de Microsoft Office" w:date="2018-05-11T14:14:00Z">
        <w:r w:rsidRPr="00D45CC0">
          <w:rPr>
            <w:rFonts w:cs="Arial"/>
            <w:color w:val="000000" w:themeColor="text1"/>
            <w:rPrChange w:id="1045" w:author="José Mario López Ramírez" w:date="2018-05-22T14:58:00Z">
              <w:rPr>
                <w:rFonts w:cs="Arial"/>
                <w:color w:val="FF0000"/>
              </w:rPr>
            </w:rPrChange>
          </w:rPr>
          <w:t xml:space="preserve">a su </w:t>
        </w:r>
      </w:ins>
      <w:ins w:id="1046" w:author="Usuario de Microsoft Office" w:date="2018-05-11T14:36:00Z">
        <w:r w:rsidR="001E30B7" w:rsidRPr="00D45CC0">
          <w:rPr>
            <w:rFonts w:cs="Arial"/>
            <w:color w:val="000000" w:themeColor="text1"/>
            <w:rPrChange w:id="1047" w:author="José Mario López Ramírez" w:date="2018-05-22T14:58:00Z">
              <w:rPr>
                <w:rFonts w:cs="Arial"/>
                <w:color w:val="000000" w:themeColor="text1"/>
                <w:szCs w:val="22"/>
              </w:rPr>
            </w:rPrChange>
          </w:rPr>
          <w:t>beneficio final</w:t>
        </w:r>
      </w:ins>
      <w:ins w:id="1048" w:author="Usuario de Microsoft Office" w:date="2018-05-11T14:14:00Z">
        <w:r w:rsidRPr="00D45CC0">
          <w:rPr>
            <w:rFonts w:cs="Arial"/>
            <w:color w:val="000000" w:themeColor="text1"/>
            <w:rPrChange w:id="1049" w:author="José Mario López Ramírez" w:date="2018-05-22T14:58:00Z">
              <w:rPr>
                <w:rFonts w:cs="Arial"/>
                <w:color w:val="FF0000"/>
              </w:rPr>
            </w:rPrChange>
          </w:rPr>
          <w:t>.</w:t>
        </w:r>
      </w:ins>
    </w:p>
    <w:p w14:paraId="2424F631" w14:textId="77461967" w:rsidR="00B562C6" w:rsidRPr="00D45CC0" w:rsidDel="00682A92" w:rsidRDefault="00B562C6">
      <w:pPr>
        <w:pStyle w:val="Cuerpo"/>
        <w:jc w:val="both"/>
        <w:rPr>
          <w:ins w:id="1050" w:author="José Mario López Ramírez" w:date="2018-05-10T12:42:00Z"/>
          <w:del w:id="1051" w:author="Usuario de Microsoft Office" w:date="2018-05-11T14:14:00Z"/>
          <w:color w:val="000000" w:themeColor="text1"/>
          <w:rPrChange w:id="1052" w:author="José Mario López Ramírez" w:date="2018-05-22T14:58:00Z">
            <w:rPr>
              <w:ins w:id="1053" w:author="José Mario López Ramírez" w:date="2018-05-10T12:42:00Z"/>
              <w:del w:id="1054" w:author="Usuario de Microsoft Office" w:date="2018-05-11T14:14:00Z"/>
            </w:rPr>
          </w:rPrChange>
        </w:rPr>
        <w:pPrChange w:id="1055" w:author="Usuario de Microsoft Office" w:date="2018-05-11T12:51:00Z">
          <w:pPr>
            <w:pStyle w:val="Cuerpo"/>
          </w:pPr>
        </w:pPrChange>
      </w:pPr>
      <w:ins w:id="1056" w:author="José Mario López Ramírez" w:date="2018-05-10T12:42:00Z">
        <w:del w:id="1057" w:author="Usuario de Microsoft Office" w:date="2018-05-11T14:14:00Z">
          <w:r w:rsidRPr="00D45CC0" w:rsidDel="00682A92">
            <w:rPr>
              <w:b/>
              <w:color w:val="000000" w:themeColor="text1"/>
              <w:rPrChange w:id="1058" w:author="José Mario López Ramírez" w:date="2018-05-22T14:58:00Z">
                <w:rPr/>
              </w:rPrChange>
            </w:rPr>
            <w:delText>PROYECTO MULTIPROPÓSITO DE ADECUACIÓN DE TIERRAS</w:delText>
          </w:r>
          <w:r w:rsidRPr="00D45CC0" w:rsidDel="00682A92">
            <w:rPr>
              <w:color w:val="000000" w:themeColor="text1"/>
              <w:rPrChange w:id="1059" w:author="José Mario López Ramírez" w:date="2018-05-22T14:58:00Z">
                <w:rPr/>
              </w:rPrChange>
            </w:rPr>
            <w:delText>. Proyecto cuya infraestructura permite la prestación de otros servicios públicos, además de la adecuación de tierras, tales como: suministro de agua para acueductos, generación de energía, agroecoturismo, entre otros.</w:delText>
          </w:r>
        </w:del>
      </w:ins>
    </w:p>
    <w:p w14:paraId="390585D3" w14:textId="77777777" w:rsidR="00B562C6" w:rsidRPr="00D45CC0" w:rsidRDefault="00B562C6">
      <w:pPr>
        <w:pStyle w:val="Cuerpo"/>
        <w:jc w:val="both"/>
        <w:rPr>
          <w:ins w:id="1060" w:author="José Mario López Ramírez" w:date="2018-05-10T12:42:00Z"/>
          <w:color w:val="000000" w:themeColor="text1"/>
          <w:rPrChange w:id="1061" w:author="José Mario López Ramírez" w:date="2018-05-22T14:58:00Z">
            <w:rPr>
              <w:ins w:id="1062" w:author="José Mario López Ramírez" w:date="2018-05-10T12:42:00Z"/>
            </w:rPr>
          </w:rPrChange>
        </w:rPr>
        <w:pPrChange w:id="1063" w:author="Usuario de Microsoft Office" w:date="2018-05-11T12:51:00Z">
          <w:pPr>
            <w:pStyle w:val="Cuerpo"/>
          </w:pPr>
        </w:pPrChange>
      </w:pPr>
    </w:p>
    <w:p w14:paraId="23EBC932" w14:textId="2663785D" w:rsidR="00B562C6" w:rsidRPr="00D45CC0" w:rsidRDefault="00B562C6">
      <w:pPr>
        <w:pStyle w:val="Cuerpo"/>
        <w:jc w:val="both"/>
        <w:rPr>
          <w:ins w:id="1064" w:author="José Mario López Ramírez" w:date="2018-05-10T12:42:00Z"/>
          <w:color w:val="000000" w:themeColor="text1"/>
          <w:rPrChange w:id="1065" w:author="José Mario López Ramírez" w:date="2018-05-22T14:58:00Z">
            <w:rPr>
              <w:ins w:id="1066" w:author="José Mario López Ramírez" w:date="2018-05-10T12:42:00Z"/>
            </w:rPr>
          </w:rPrChange>
        </w:rPr>
        <w:pPrChange w:id="1067" w:author="Usuario de Microsoft Office" w:date="2018-05-11T12:51:00Z">
          <w:pPr>
            <w:pStyle w:val="Cuerpo"/>
          </w:pPr>
        </w:pPrChange>
      </w:pPr>
      <w:ins w:id="1068" w:author="José Mario López Ramírez" w:date="2018-05-10T12:42:00Z">
        <w:r w:rsidRPr="00D45CC0">
          <w:rPr>
            <w:b/>
            <w:color w:val="000000" w:themeColor="text1"/>
            <w:rPrChange w:id="1069" w:author="José Mario López Ramírez" w:date="2018-05-22T14:58:00Z">
              <w:rPr/>
            </w:rPrChange>
          </w:rPr>
          <w:t>PRESTADOR DEL SERVICIO PÚBLICO DE ADECUACIÓN DE TIERRAS:</w:t>
        </w:r>
        <w:r w:rsidRPr="00D45CC0">
          <w:rPr>
            <w:color w:val="000000" w:themeColor="text1"/>
            <w:rPrChange w:id="1070" w:author="José Mario López Ramírez" w:date="2018-05-22T14:58:00Z">
              <w:rPr/>
            </w:rPrChange>
          </w:rPr>
          <w:t xml:space="preserve"> Persona jurídica, pública o privada, que desarrolla la etapa de administración, operación y conservación del distrito de adecuación de tierras.</w:t>
        </w:r>
      </w:ins>
    </w:p>
    <w:p w14:paraId="279238F7" w14:textId="77777777" w:rsidR="00B562C6" w:rsidRPr="00D45CC0" w:rsidRDefault="00B562C6">
      <w:pPr>
        <w:pStyle w:val="Cuerpo"/>
        <w:jc w:val="both"/>
        <w:rPr>
          <w:ins w:id="1071" w:author="José Mario López Ramírez" w:date="2018-05-10T12:42:00Z"/>
          <w:color w:val="000000" w:themeColor="text1"/>
          <w:rPrChange w:id="1072" w:author="José Mario López Ramírez" w:date="2018-05-22T14:58:00Z">
            <w:rPr>
              <w:ins w:id="1073" w:author="José Mario López Ramírez" w:date="2018-05-10T12:42:00Z"/>
            </w:rPr>
          </w:rPrChange>
        </w:rPr>
        <w:pPrChange w:id="1074" w:author="Usuario de Microsoft Office" w:date="2018-05-11T12:51:00Z">
          <w:pPr>
            <w:pStyle w:val="Cuerpo"/>
          </w:pPr>
        </w:pPrChange>
      </w:pPr>
    </w:p>
    <w:p w14:paraId="2FA01F3E" w14:textId="77777777" w:rsidR="00B562C6" w:rsidRPr="00D45CC0" w:rsidRDefault="00B562C6">
      <w:pPr>
        <w:pStyle w:val="Cuerpo"/>
        <w:jc w:val="both"/>
        <w:rPr>
          <w:ins w:id="1075" w:author="José Mario López Ramírez" w:date="2018-05-10T12:42:00Z"/>
          <w:color w:val="000000" w:themeColor="text1"/>
          <w:rPrChange w:id="1076" w:author="José Mario López Ramírez" w:date="2018-05-22T14:58:00Z">
            <w:rPr>
              <w:ins w:id="1077" w:author="José Mario López Ramírez" w:date="2018-05-10T12:42:00Z"/>
            </w:rPr>
          </w:rPrChange>
        </w:rPr>
        <w:pPrChange w:id="1078" w:author="Usuario de Microsoft Office" w:date="2018-05-11T12:51:00Z">
          <w:pPr>
            <w:pStyle w:val="Cuerpo"/>
          </w:pPr>
        </w:pPrChange>
      </w:pPr>
      <w:ins w:id="1079" w:author="José Mario López Ramírez" w:date="2018-05-10T12:42:00Z">
        <w:r w:rsidRPr="00D45CC0">
          <w:rPr>
            <w:b/>
            <w:color w:val="000000" w:themeColor="text1"/>
            <w:rPrChange w:id="1080" w:author="José Mario López Ramírez" w:date="2018-05-22T14:58:00Z">
              <w:rPr/>
            </w:rPrChange>
          </w:rPr>
          <w:t>OBRAS DE USO PÚBLICO O INTERÉS GENERAL</w:t>
        </w:r>
        <w:r w:rsidRPr="00D45CC0">
          <w:rPr>
            <w:color w:val="000000" w:themeColor="text1"/>
            <w:rPrChange w:id="1081" w:author="José Mario López Ramírez" w:date="2018-05-22T14:58:00Z">
              <w:rPr/>
            </w:rPrChange>
          </w:rPr>
          <w:t>: Se consideran obras de uso público o interés general las siguientes:</w:t>
        </w:r>
      </w:ins>
    </w:p>
    <w:p w14:paraId="2CDB5A40" w14:textId="77777777" w:rsidR="00B562C6" w:rsidRPr="00D45CC0" w:rsidRDefault="00B562C6">
      <w:pPr>
        <w:pStyle w:val="Cuerpo"/>
        <w:jc w:val="both"/>
        <w:rPr>
          <w:ins w:id="1082" w:author="José Mario López Ramírez" w:date="2018-05-10T12:42:00Z"/>
          <w:color w:val="000000" w:themeColor="text1"/>
          <w:rPrChange w:id="1083" w:author="José Mario López Ramírez" w:date="2018-05-22T14:58:00Z">
            <w:rPr>
              <w:ins w:id="1084" w:author="José Mario López Ramírez" w:date="2018-05-10T12:42:00Z"/>
            </w:rPr>
          </w:rPrChange>
        </w:rPr>
        <w:pPrChange w:id="1085" w:author="Usuario de Microsoft Office" w:date="2018-05-11T12:51:00Z">
          <w:pPr>
            <w:pStyle w:val="Cuerpo"/>
          </w:pPr>
        </w:pPrChange>
      </w:pPr>
    </w:p>
    <w:p w14:paraId="76222316" w14:textId="77777777" w:rsidR="00B562C6" w:rsidRPr="00D45CC0" w:rsidRDefault="00B562C6">
      <w:pPr>
        <w:pStyle w:val="Cuerpo"/>
        <w:jc w:val="both"/>
        <w:rPr>
          <w:ins w:id="1086" w:author="José Mario López Ramírez" w:date="2018-05-10T12:42:00Z"/>
          <w:color w:val="000000" w:themeColor="text1"/>
          <w:rPrChange w:id="1087" w:author="José Mario López Ramírez" w:date="2018-05-22T14:58:00Z">
            <w:rPr>
              <w:ins w:id="1088" w:author="José Mario López Ramírez" w:date="2018-05-10T12:42:00Z"/>
            </w:rPr>
          </w:rPrChange>
        </w:rPr>
        <w:pPrChange w:id="1089" w:author="Usuario de Microsoft Office" w:date="2018-05-11T12:51:00Z">
          <w:pPr>
            <w:pStyle w:val="Cuerpo"/>
          </w:pPr>
        </w:pPrChange>
      </w:pPr>
      <w:ins w:id="1090" w:author="José Mario López Ramírez" w:date="2018-05-10T12:42:00Z">
        <w:r w:rsidRPr="00D45CC0">
          <w:rPr>
            <w:color w:val="000000" w:themeColor="text1"/>
            <w:rPrChange w:id="1091" w:author="José Mario López Ramírez" w:date="2018-05-22T14:58:00Z">
              <w:rPr/>
            </w:rPrChange>
          </w:rPr>
          <w:t>a)</w:t>
        </w:r>
        <w:r w:rsidRPr="00D45CC0">
          <w:rPr>
            <w:color w:val="000000" w:themeColor="text1"/>
            <w:rPrChange w:id="1092" w:author="José Mario López Ramírez" w:date="2018-05-22T14:58:00Z">
              <w:rPr/>
            </w:rPrChange>
          </w:rPr>
          <w:tab/>
          <w:t>Riego: Las vías y sus obras complementarias paralelas a conducciones y canales principales y los pasos peatonales, en razón a que no existen restricciones para el uso de las mismas.</w:t>
        </w:r>
      </w:ins>
    </w:p>
    <w:p w14:paraId="16A8FB08" w14:textId="77777777" w:rsidR="00B562C6" w:rsidRPr="00D45CC0" w:rsidRDefault="00B562C6">
      <w:pPr>
        <w:pStyle w:val="Cuerpo"/>
        <w:jc w:val="both"/>
        <w:rPr>
          <w:ins w:id="1093" w:author="José Mario López Ramírez" w:date="2018-05-10T12:42:00Z"/>
          <w:color w:val="000000" w:themeColor="text1"/>
          <w:rPrChange w:id="1094" w:author="José Mario López Ramírez" w:date="2018-05-22T14:58:00Z">
            <w:rPr>
              <w:ins w:id="1095" w:author="José Mario López Ramírez" w:date="2018-05-10T12:42:00Z"/>
            </w:rPr>
          </w:rPrChange>
        </w:rPr>
        <w:pPrChange w:id="1096" w:author="Usuario de Microsoft Office" w:date="2018-05-11T12:51:00Z">
          <w:pPr>
            <w:pStyle w:val="Cuerpo"/>
          </w:pPr>
        </w:pPrChange>
      </w:pPr>
      <w:ins w:id="1097" w:author="José Mario López Ramírez" w:date="2018-05-10T12:42:00Z">
        <w:r w:rsidRPr="00D45CC0">
          <w:rPr>
            <w:color w:val="000000" w:themeColor="text1"/>
            <w:rPrChange w:id="1098" w:author="José Mario López Ramírez" w:date="2018-05-22T14:58:00Z">
              <w:rPr/>
            </w:rPrChange>
          </w:rPr>
          <w:t>b)</w:t>
        </w:r>
        <w:r w:rsidRPr="00D45CC0">
          <w:rPr>
            <w:color w:val="000000" w:themeColor="text1"/>
            <w:rPrChange w:id="1099" w:author="José Mario López Ramírez" w:date="2018-05-22T14:58:00Z">
              <w:rPr/>
            </w:rPrChange>
          </w:rPr>
          <w:tab/>
          <w:t>Drenaje: Canales colectores e interceptores de drenajes, incluidas las vías de operación y mantenimiento paralelas a los mismos con sus obras complementarias, pues evitan las inundaciones en zonas y poblaciones localizadas en el área de influencia del proyecto o distrito de adecuación de tierras.</w:t>
        </w:r>
      </w:ins>
    </w:p>
    <w:p w14:paraId="6BB31514" w14:textId="77777777" w:rsidR="00B562C6" w:rsidRPr="00D45CC0" w:rsidRDefault="00B562C6">
      <w:pPr>
        <w:pStyle w:val="Cuerpo"/>
        <w:jc w:val="both"/>
        <w:rPr>
          <w:ins w:id="1100" w:author="José Mario López Ramírez" w:date="2018-05-10T12:42:00Z"/>
          <w:color w:val="000000" w:themeColor="text1"/>
          <w:rPrChange w:id="1101" w:author="José Mario López Ramírez" w:date="2018-05-22T14:58:00Z">
            <w:rPr>
              <w:ins w:id="1102" w:author="José Mario López Ramírez" w:date="2018-05-10T12:42:00Z"/>
            </w:rPr>
          </w:rPrChange>
        </w:rPr>
        <w:pPrChange w:id="1103" w:author="Usuario de Microsoft Office" w:date="2018-05-11T12:51:00Z">
          <w:pPr>
            <w:pStyle w:val="Cuerpo"/>
          </w:pPr>
        </w:pPrChange>
      </w:pPr>
      <w:ins w:id="1104" w:author="José Mario López Ramírez" w:date="2018-05-10T12:42:00Z">
        <w:r w:rsidRPr="00D45CC0">
          <w:rPr>
            <w:color w:val="000000" w:themeColor="text1"/>
            <w:rPrChange w:id="1105" w:author="José Mario López Ramírez" w:date="2018-05-22T14:58:00Z">
              <w:rPr/>
            </w:rPrChange>
          </w:rPr>
          <w:t>c)</w:t>
        </w:r>
        <w:r w:rsidRPr="00D45CC0">
          <w:rPr>
            <w:color w:val="000000" w:themeColor="text1"/>
            <w:rPrChange w:id="1106" w:author="José Mario López Ramírez" w:date="2018-05-22T14:58:00Z">
              <w:rPr/>
            </w:rPrChange>
          </w:rPr>
          <w:tab/>
          <w:t>Protección contra inundaciones: Diques - carreteables que se convierten en vías de uso público o que benefician zonas y poblaciones localizadas en el área de influencia del proyecto o distrito de adecuación de tierras</w:t>
        </w:r>
      </w:ins>
    </w:p>
    <w:p w14:paraId="503CA2CA" w14:textId="77777777" w:rsidR="00B562C6" w:rsidRPr="00D45CC0" w:rsidRDefault="00B562C6">
      <w:pPr>
        <w:pStyle w:val="Cuerpo"/>
        <w:jc w:val="both"/>
        <w:rPr>
          <w:ins w:id="1107" w:author="José Mario López Ramírez" w:date="2018-05-10T12:42:00Z"/>
          <w:color w:val="000000" w:themeColor="text1"/>
          <w:rPrChange w:id="1108" w:author="José Mario López Ramírez" w:date="2018-05-22T14:58:00Z">
            <w:rPr>
              <w:ins w:id="1109" w:author="José Mario López Ramírez" w:date="2018-05-10T12:42:00Z"/>
            </w:rPr>
          </w:rPrChange>
        </w:rPr>
        <w:pPrChange w:id="1110" w:author="Usuario de Microsoft Office" w:date="2018-05-11T12:51:00Z">
          <w:pPr>
            <w:pStyle w:val="Cuerpo"/>
          </w:pPr>
        </w:pPrChange>
      </w:pPr>
      <w:ins w:id="1111" w:author="José Mario López Ramírez" w:date="2018-05-10T12:42:00Z">
        <w:r w:rsidRPr="00D45CC0">
          <w:rPr>
            <w:color w:val="000000" w:themeColor="text1"/>
            <w:rPrChange w:id="1112" w:author="José Mario López Ramírez" w:date="2018-05-22T14:58:00Z">
              <w:rPr/>
            </w:rPrChange>
          </w:rPr>
          <w:t>d)</w:t>
        </w:r>
        <w:r w:rsidRPr="00D45CC0">
          <w:rPr>
            <w:color w:val="000000" w:themeColor="text1"/>
            <w:rPrChange w:id="1113" w:author="José Mario López Ramírez" w:date="2018-05-22T14:58:00Z">
              <w:rPr/>
            </w:rPrChange>
          </w:rPr>
          <w:tab/>
          <w:t>Y aquellas que en cumplimiento del numeral 10 del artículo 6 de la presente ley recomiende el CONAT</w:t>
        </w:r>
      </w:ins>
    </w:p>
    <w:p w14:paraId="413E0968" w14:textId="77777777" w:rsidR="00B562C6" w:rsidRPr="00D45CC0" w:rsidRDefault="00B562C6">
      <w:pPr>
        <w:pStyle w:val="Cuerpo"/>
        <w:jc w:val="both"/>
        <w:rPr>
          <w:ins w:id="1114" w:author="José Mario López Ramírez" w:date="2018-05-10T12:42:00Z"/>
          <w:color w:val="000000" w:themeColor="text1"/>
          <w:rPrChange w:id="1115" w:author="José Mario López Ramírez" w:date="2018-05-22T14:58:00Z">
            <w:rPr>
              <w:ins w:id="1116" w:author="José Mario López Ramírez" w:date="2018-05-10T12:42:00Z"/>
            </w:rPr>
          </w:rPrChange>
        </w:rPr>
        <w:pPrChange w:id="1117" w:author="Usuario de Microsoft Office" w:date="2018-05-11T12:51:00Z">
          <w:pPr>
            <w:pStyle w:val="Cuerpo"/>
          </w:pPr>
        </w:pPrChange>
      </w:pPr>
    </w:p>
    <w:p w14:paraId="03FBB573" w14:textId="77777777" w:rsidR="00B562C6" w:rsidRPr="00D45CC0" w:rsidRDefault="00B562C6">
      <w:pPr>
        <w:pStyle w:val="Cuerpo"/>
        <w:jc w:val="both"/>
        <w:rPr>
          <w:ins w:id="1118" w:author="José Mario López Ramírez" w:date="2018-05-10T12:42:00Z"/>
          <w:color w:val="000000" w:themeColor="text1"/>
          <w:rPrChange w:id="1119" w:author="José Mario López Ramírez" w:date="2018-05-22T14:58:00Z">
            <w:rPr>
              <w:ins w:id="1120" w:author="José Mario López Ramírez" w:date="2018-05-10T12:42:00Z"/>
            </w:rPr>
          </w:rPrChange>
        </w:rPr>
        <w:pPrChange w:id="1121" w:author="Usuario de Microsoft Office" w:date="2018-05-11T12:51:00Z">
          <w:pPr>
            <w:pStyle w:val="Cuerpo"/>
          </w:pPr>
        </w:pPrChange>
      </w:pPr>
      <w:ins w:id="1122" w:author="José Mario López Ramírez" w:date="2018-05-10T12:42:00Z">
        <w:r w:rsidRPr="00D45CC0">
          <w:rPr>
            <w:b/>
            <w:color w:val="000000" w:themeColor="text1"/>
            <w:rPrChange w:id="1123" w:author="José Mario López Ramírez" w:date="2018-05-22T14:58:00Z">
              <w:rPr/>
            </w:rPrChange>
          </w:rPr>
          <w:t>TASA POR USO DE AGUA:</w:t>
        </w:r>
        <w:r w:rsidRPr="00D45CC0">
          <w:rPr>
            <w:color w:val="000000" w:themeColor="text1"/>
            <w:rPrChange w:id="1124" w:author="José Mario López Ramírez" w:date="2018-05-22T14:58:00Z">
              <w:rPr/>
            </w:rPrChange>
          </w:rPr>
          <w:t xml:space="preserve"> Es el valor que debe pagar la entidad que administra, opera y conserva el Distrito de adecuación de Tierras a la autoridad ambiental de su jurisdicción en cumplimiento de la Ley 99 de 1993, de acuerdo al volumen de agua utilizado por esta en el desarrollo de sus actividades de prestación del servicio de riego a los usuarios beneficiarios del mismo</w:t>
        </w:r>
      </w:ins>
    </w:p>
    <w:p w14:paraId="6A6CA802" w14:textId="77777777" w:rsidR="00B562C6" w:rsidRPr="00D45CC0" w:rsidDel="005D643F" w:rsidRDefault="00B562C6">
      <w:pPr>
        <w:pStyle w:val="Cuerpo"/>
        <w:jc w:val="both"/>
        <w:rPr>
          <w:ins w:id="1125" w:author="José Mario López Ramírez" w:date="2018-05-10T12:42:00Z"/>
          <w:del w:id="1126" w:author="Usuario de Microsoft Office" w:date="2018-05-11T14:22:00Z"/>
          <w:color w:val="000000" w:themeColor="text1"/>
          <w:rPrChange w:id="1127" w:author="José Mario López Ramírez" w:date="2018-05-22T14:58:00Z">
            <w:rPr>
              <w:ins w:id="1128" w:author="José Mario López Ramírez" w:date="2018-05-10T12:42:00Z"/>
              <w:del w:id="1129" w:author="Usuario de Microsoft Office" w:date="2018-05-11T14:22:00Z"/>
            </w:rPr>
          </w:rPrChange>
        </w:rPr>
        <w:pPrChange w:id="1130" w:author="Usuario de Microsoft Office" w:date="2018-05-11T12:51:00Z">
          <w:pPr>
            <w:pStyle w:val="Cuerpo"/>
          </w:pPr>
        </w:pPrChange>
      </w:pPr>
    </w:p>
    <w:p w14:paraId="65764D82" w14:textId="77777777" w:rsidR="00B562C6" w:rsidRPr="00D45CC0" w:rsidRDefault="00B562C6">
      <w:pPr>
        <w:pStyle w:val="Cuerpo"/>
        <w:jc w:val="both"/>
        <w:rPr>
          <w:ins w:id="1131" w:author="José Mario López Ramírez" w:date="2018-05-10T12:42:00Z"/>
          <w:color w:val="000000" w:themeColor="text1"/>
          <w:rPrChange w:id="1132" w:author="José Mario López Ramírez" w:date="2018-05-22T14:58:00Z">
            <w:rPr>
              <w:ins w:id="1133" w:author="José Mario López Ramírez" w:date="2018-05-10T12:42:00Z"/>
            </w:rPr>
          </w:rPrChange>
        </w:rPr>
        <w:pPrChange w:id="1134" w:author="Usuario de Microsoft Office" w:date="2018-05-11T12:51:00Z">
          <w:pPr>
            <w:pStyle w:val="Cuerpo"/>
          </w:pPr>
        </w:pPrChange>
      </w:pPr>
    </w:p>
    <w:p w14:paraId="06886CF1" w14:textId="77777777" w:rsidR="00B562C6" w:rsidRPr="00D45CC0" w:rsidRDefault="00B562C6">
      <w:pPr>
        <w:pStyle w:val="Cuerpo"/>
        <w:jc w:val="center"/>
        <w:rPr>
          <w:ins w:id="1135" w:author="José Mario López Ramírez" w:date="2018-05-10T12:42:00Z"/>
          <w:b/>
          <w:color w:val="000000" w:themeColor="text1"/>
          <w:rPrChange w:id="1136" w:author="José Mario López Ramírez" w:date="2018-05-22T14:58:00Z">
            <w:rPr>
              <w:ins w:id="1137" w:author="José Mario López Ramírez" w:date="2018-05-10T12:42:00Z"/>
            </w:rPr>
          </w:rPrChange>
        </w:rPr>
        <w:pPrChange w:id="1138" w:author="Usuario de Microsoft Office" w:date="2018-05-11T12:51:00Z">
          <w:pPr>
            <w:pStyle w:val="Cuerpo"/>
          </w:pPr>
        </w:pPrChange>
      </w:pPr>
      <w:ins w:id="1139" w:author="José Mario López Ramírez" w:date="2018-05-10T12:42:00Z">
        <w:r w:rsidRPr="00D45CC0">
          <w:rPr>
            <w:b/>
            <w:color w:val="000000" w:themeColor="text1"/>
            <w:rPrChange w:id="1140" w:author="José Mario López Ramírez" w:date="2018-05-22T14:58:00Z">
              <w:rPr/>
            </w:rPrChange>
          </w:rPr>
          <w:t>TITULO SEGUNDO</w:t>
        </w:r>
      </w:ins>
    </w:p>
    <w:p w14:paraId="3AC7FE91" w14:textId="77777777" w:rsidR="00B562C6" w:rsidRPr="00D45CC0" w:rsidRDefault="00B562C6">
      <w:pPr>
        <w:pStyle w:val="Cuerpo"/>
        <w:jc w:val="center"/>
        <w:rPr>
          <w:ins w:id="1141" w:author="José Mario López Ramírez" w:date="2018-05-10T12:42:00Z"/>
          <w:b/>
          <w:color w:val="000000" w:themeColor="text1"/>
          <w:rPrChange w:id="1142" w:author="José Mario López Ramírez" w:date="2018-05-22T14:58:00Z">
            <w:rPr>
              <w:ins w:id="1143" w:author="José Mario López Ramírez" w:date="2018-05-10T12:42:00Z"/>
            </w:rPr>
          </w:rPrChange>
        </w:rPr>
        <w:pPrChange w:id="1144" w:author="Usuario de Microsoft Office" w:date="2018-05-11T12:51:00Z">
          <w:pPr>
            <w:pStyle w:val="Cuerpo"/>
          </w:pPr>
        </w:pPrChange>
      </w:pPr>
      <w:ins w:id="1145" w:author="José Mario López Ramírez" w:date="2018-05-10T12:42:00Z">
        <w:r w:rsidRPr="00D45CC0">
          <w:rPr>
            <w:b/>
            <w:color w:val="000000" w:themeColor="text1"/>
            <w:rPrChange w:id="1146" w:author="José Mario López Ramírez" w:date="2018-05-22T14:58:00Z">
              <w:rPr/>
            </w:rPrChange>
          </w:rPr>
          <w:t>DEL SUBSECTOR DE ADECUACIÓN DE TIERRAS Y LAS ASOCIACIACIONES DE USUARIOS</w:t>
        </w:r>
      </w:ins>
    </w:p>
    <w:p w14:paraId="29AFB565" w14:textId="77777777" w:rsidR="005D643F" w:rsidRPr="00D45CC0" w:rsidRDefault="005D643F">
      <w:pPr>
        <w:pStyle w:val="Cuerpo"/>
        <w:jc w:val="both"/>
        <w:rPr>
          <w:ins w:id="1147" w:author="José Mario López Ramírez" w:date="2018-05-10T12:42:00Z"/>
          <w:color w:val="000000" w:themeColor="text1"/>
          <w:rPrChange w:id="1148" w:author="José Mario López Ramírez" w:date="2018-05-22T14:58:00Z">
            <w:rPr>
              <w:ins w:id="1149" w:author="José Mario López Ramírez" w:date="2018-05-10T12:42:00Z"/>
            </w:rPr>
          </w:rPrChange>
        </w:rPr>
        <w:pPrChange w:id="1150" w:author="Usuario de Microsoft Office" w:date="2018-05-11T12:51:00Z">
          <w:pPr>
            <w:pStyle w:val="Cuerpo"/>
          </w:pPr>
        </w:pPrChange>
      </w:pPr>
    </w:p>
    <w:p w14:paraId="66A81D78" w14:textId="77777777" w:rsidR="00B562C6" w:rsidRPr="00D45CC0" w:rsidRDefault="00B562C6">
      <w:pPr>
        <w:pStyle w:val="Cuerpo"/>
        <w:jc w:val="center"/>
        <w:rPr>
          <w:ins w:id="1151" w:author="José Mario López Ramírez" w:date="2018-05-10T12:42:00Z"/>
          <w:b/>
          <w:color w:val="000000" w:themeColor="text1"/>
          <w:rPrChange w:id="1152" w:author="José Mario López Ramírez" w:date="2018-05-22T14:58:00Z">
            <w:rPr>
              <w:ins w:id="1153" w:author="José Mario López Ramírez" w:date="2018-05-10T12:42:00Z"/>
            </w:rPr>
          </w:rPrChange>
        </w:rPr>
        <w:pPrChange w:id="1154" w:author="Usuario de Microsoft Office" w:date="2018-05-11T12:51:00Z">
          <w:pPr>
            <w:pStyle w:val="Cuerpo"/>
          </w:pPr>
        </w:pPrChange>
      </w:pPr>
      <w:ins w:id="1155" w:author="José Mario López Ramírez" w:date="2018-05-10T12:42:00Z">
        <w:r w:rsidRPr="00D45CC0">
          <w:rPr>
            <w:b/>
            <w:color w:val="000000" w:themeColor="text1"/>
            <w:rPrChange w:id="1156" w:author="José Mario López Ramírez" w:date="2018-05-22T14:58:00Z">
              <w:rPr/>
            </w:rPrChange>
          </w:rPr>
          <w:t>Capítulo I</w:t>
        </w:r>
      </w:ins>
    </w:p>
    <w:p w14:paraId="5A7F7D9A" w14:textId="77777777" w:rsidR="00B562C6" w:rsidRPr="00D45CC0" w:rsidRDefault="00B562C6">
      <w:pPr>
        <w:pStyle w:val="Cuerpo"/>
        <w:jc w:val="center"/>
        <w:rPr>
          <w:ins w:id="1157" w:author="José Mario López Ramírez" w:date="2018-05-10T12:42:00Z"/>
          <w:b/>
          <w:color w:val="000000" w:themeColor="text1"/>
          <w:rPrChange w:id="1158" w:author="José Mario López Ramírez" w:date="2018-05-22T14:58:00Z">
            <w:rPr>
              <w:ins w:id="1159" w:author="José Mario López Ramírez" w:date="2018-05-10T12:42:00Z"/>
            </w:rPr>
          </w:rPrChange>
        </w:rPr>
        <w:pPrChange w:id="1160" w:author="Usuario de Microsoft Office" w:date="2018-05-11T12:51:00Z">
          <w:pPr>
            <w:pStyle w:val="Cuerpo"/>
          </w:pPr>
        </w:pPrChange>
      </w:pPr>
      <w:ins w:id="1161" w:author="José Mario López Ramírez" w:date="2018-05-10T12:42:00Z">
        <w:r w:rsidRPr="00D45CC0">
          <w:rPr>
            <w:b/>
            <w:color w:val="000000" w:themeColor="text1"/>
            <w:rPrChange w:id="1162" w:author="José Mario López Ramírez" w:date="2018-05-22T14:58:00Z">
              <w:rPr/>
            </w:rPrChange>
          </w:rPr>
          <w:t>De la Composición y Funciones</w:t>
        </w:r>
      </w:ins>
    </w:p>
    <w:p w14:paraId="68026432" w14:textId="77777777" w:rsidR="00B562C6" w:rsidRPr="00D45CC0" w:rsidRDefault="00B562C6">
      <w:pPr>
        <w:pStyle w:val="Cuerpo"/>
        <w:jc w:val="center"/>
        <w:rPr>
          <w:ins w:id="1163" w:author="José Mario López Ramírez" w:date="2018-05-10T12:42:00Z"/>
          <w:b/>
          <w:color w:val="000000" w:themeColor="text1"/>
          <w:rPrChange w:id="1164" w:author="José Mario López Ramírez" w:date="2018-05-22T14:58:00Z">
            <w:rPr>
              <w:ins w:id="1165" w:author="José Mario López Ramírez" w:date="2018-05-10T12:42:00Z"/>
            </w:rPr>
          </w:rPrChange>
        </w:rPr>
        <w:pPrChange w:id="1166" w:author="Usuario de Microsoft Office" w:date="2018-05-11T12:51:00Z">
          <w:pPr>
            <w:pStyle w:val="Cuerpo"/>
          </w:pPr>
        </w:pPrChange>
      </w:pPr>
      <w:ins w:id="1167" w:author="José Mario López Ramírez" w:date="2018-05-10T12:42:00Z">
        <w:r w:rsidRPr="00D45CC0">
          <w:rPr>
            <w:b/>
            <w:color w:val="000000" w:themeColor="text1"/>
            <w:rPrChange w:id="1168" w:author="José Mario López Ramírez" w:date="2018-05-22T14:58:00Z">
              <w:rPr/>
            </w:rPrChange>
          </w:rPr>
          <w:t>del subsector de Adecuación de Tierras</w:t>
        </w:r>
      </w:ins>
    </w:p>
    <w:p w14:paraId="3ECAB78B" w14:textId="77777777" w:rsidR="00B562C6" w:rsidRPr="00D45CC0" w:rsidDel="005D643F" w:rsidRDefault="00B562C6">
      <w:pPr>
        <w:pStyle w:val="Cuerpo"/>
        <w:jc w:val="both"/>
        <w:rPr>
          <w:ins w:id="1169" w:author="José Mario López Ramírez" w:date="2018-05-10T12:42:00Z"/>
          <w:del w:id="1170" w:author="Usuario de Microsoft Office" w:date="2018-05-11T14:22:00Z"/>
          <w:color w:val="000000" w:themeColor="text1"/>
          <w:rPrChange w:id="1171" w:author="José Mario López Ramírez" w:date="2018-05-22T14:58:00Z">
            <w:rPr>
              <w:ins w:id="1172" w:author="José Mario López Ramírez" w:date="2018-05-10T12:42:00Z"/>
              <w:del w:id="1173" w:author="Usuario de Microsoft Office" w:date="2018-05-11T14:22:00Z"/>
            </w:rPr>
          </w:rPrChange>
        </w:rPr>
        <w:pPrChange w:id="1174" w:author="Usuario de Microsoft Office" w:date="2018-05-11T12:51:00Z">
          <w:pPr>
            <w:pStyle w:val="Cuerpo"/>
          </w:pPr>
        </w:pPrChange>
      </w:pPr>
    </w:p>
    <w:p w14:paraId="01F02020" w14:textId="77777777" w:rsidR="00B562C6" w:rsidRPr="00D45CC0" w:rsidRDefault="00B562C6">
      <w:pPr>
        <w:pStyle w:val="Cuerpo"/>
        <w:jc w:val="both"/>
        <w:rPr>
          <w:ins w:id="1175" w:author="José Mario López Ramírez" w:date="2018-05-10T12:42:00Z"/>
          <w:color w:val="000000" w:themeColor="text1"/>
          <w:rPrChange w:id="1176" w:author="José Mario López Ramírez" w:date="2018-05-22T14:58:00Z">
            <w:rPr>
              <w:ins w:id="1177" w:author="José Mario López Ramírez" w:date="2018-05-10T12:42:00Z"/>
            </w:rPr>
          </w:rPrChange>
        </w:rPr>
        <w:pPrChange w:id="1178" w:author="Usuario de Microsoft Office" w:date="2018-05-11T12:51:00Z">
          <w:pPr>
            <w:pStyle w:val="Cuerpo"/>
          </w:pPr>
        </w:pPrChange>
      </w:pPr>
    </w:p>
    <w:p w14:paraId="740D09D1" w14:textId="77777777" w:rsidR="00B562C6" w:rsidRPr="00D45CC0" w:rsidRDefault="00B562C6">
      <w:pPr>
        <w:pStyle w:val="Cuerpo"/>
        <w:jc w:val="both"/>
        <w:rPr>
          <w:ins w:id="1179" w:author="José Mario López Ramírez" w:date="2018-05-10T12:42:00Z"/>
          <w:color w:val="000000" w:themeColor="text1"/>
          <w:rPrChange w:id="1180" w:author="José Mario López Ramírez" w:date="2018-05-22T14:58:00Z">
            <w:rPr>
              <w:ins w:id="1181" w:author="José Mario López Ramírez" w:date="2018-05-10T12:42:00Z"/>
            </w:rPr>
          </w:rPrChange>
        </w:rPr>
        <w:pPrChange w:id="1182" w:author="Usuario de Microsoft Office" w:date="2018-05-11T12:51:00Z">
          <w:pPr>
            <w:pStyle w:val="Cuerpo"/>
          </w:pPr>
        </w:pPrChange>
      </w:pPr>
      <w:ins w:id="1183" w:author="José Mario López Ramírez" w:date="2018-05-10T12:42:00Z">
        <w:r w:rsidRPr="00D45CC0">
          <w:rPr>
            <w:b/>
            <w:color w:val="000000" w:themeColor="text1"/>
            <w:rPrChange w:id="1184" w:author="José Mario López Ramírez" w:date="2018-05-22T14:58:00Z">
              <w:rPr/>
            </w:rPrChange>
          </w:rPr>
          <w:t>ARTÍCULO  3.  COMPOSICIÓN  DEL  SUBSECTOR  DE  ADECUACIÓN  DE  TIERRAS</w:t>
        </w:r>
        <w:r w:rsidRPr="00D45CC0">
          <w:rPr>
            <w:color w:val="000000" w:themeColor="text1"/>
            <w:rPrChange w:id="1185" w:author="José Mario López Ramírez" w:date="2018-05-22T14:58:00Z">
              <w:rPr/>
            </w:rPrChange>
          </w:rPr>
          <w:t>: El Subsector de Adecuación de Tierras estará conformado por el Ministerio de Agricultura y Desarrollo Rural, MADR, en su calidad de organismo rector de la política pública en la materia; el Consejo Nacional de Adecuación de Tierras, CONAT, como organismo intersectorial, consultivo y asesor de dichas políticas; la Unidad de Planificación de Tierras Rurales, Adecuación de Tierras y Usos Agropecuarios, UPRA, en su calidad de organismo orientador de la política de gestión del territorio para usos agropecuarios; la Agencia de Desarrollo Rural, ADR, en su calidad de ejecutor público de la política de desarrollo rural integral y agropecuario con enfoque territorial; y la Agencia Nacional de Tierras, ANT, en su calidad de autoridad de tierras de la Nación.</w:t>
        </w:r>
      </w:ins>
    </w:p>
    <w:p w14:paraId="333E9ED9" w14:textId="77777777" w:rsidR="00B562C6" w:rsidRPr="00D45CC0" w:rsidRDefault="00B562C6">
      <w:pPr>
        <w:pStyle w:val="Cuerpo"/>
        <w:jc w:val="both"/>
        <w:rPr>
          <w:ins w:id="1186" w:author="José Mario López Ramírez" w:date="2018-05-10T12:42:00Z"/>
          <w:color w:val="000000" w:themeColor="text1"/>
          <w:rPrChange w:id="1187" w:author="José Mario López Ramírez" w:date="2018-05-22T14:58:00Z">
            <w:rPr>
              <w:ins w:id="1188" w:author="José Mario López Ramírez" w:date="2018-05-10T12:42:00Z"/>
            </w:rPr>
          </w:rPrChange>
        </w:rPr>
        <w:pPrChange w:id="1189" w:author="Usuario de Microsoft Office" w:date="2018-05-11T12:51:00Z">
          <w:pPr>
            <w:pStyle w:val="Cuerpo"/>
          </w:pPr>
        </w:pPrChange>
      </w:pPr>
    </w:p>
    <w:p w14:paraId="0460C86C" w14:textId="77777777" w:rsidR="00B562C6" w:rsidRPr="00D45CC0" w:rsidRDefault="00B562C6">
      <w:pPr>
        <w:pStyle w:val="Cuerpo"/>
        <w:jc w:val="both"/>
        <w:rPr>
          <w:ins w:id="1190" w:author="José Mario López Ramírez" w:date="2018-05-10T12:42:00Z"/>
          <w:color w:val="000000" w:themeColor="text1"/>
          <w:rPrChange w:id="1191" w:author="José Mario López Ramírez" w:date="2018-05-22T14:58:00Z">
            <w:rPr>
              <w:ins w:id="1192" w:author="José Mario López Ramírez" w:date="2018-05-10T12:42:00Z"/>
            </w:rPr>
          </w:rPrChange>
        </w:rPr>
        <w:pPrChange w:id="1193" w:author="Usuario de Microsoft Office" w:date="2018-05-11T12:51:00Z">
          <w:pPr>
            <w:pStyle w:val="Cuerpo"/>
          </w:pPr>
        </w:pPrChange>
      </w:pPr>
      <w:ins w:id="1194" w:author="José Mario López Ramírez" w:date="2018-05-10T12:42:00Z">
        <w:r w:rsidRPr="00D45CC0">
          <w:rPr>
            <w:b/>
            <w:color w:val="000000" w:themeColor="text1"/>
            <w:rPrChange w:id="1195" w:author="José Mario López Ramírez" w:date="2018-05-22T14:58:00Z">
              <w:rPr/>
            </w:rPrChange>
          </w:rPr>
          <w:t>ARTÍCULO 4. CONSEJO NACIONAL DE ADECUACIÓN DE TIERRAS:</w:t>
        </w:r>
        <w:r w:rsidRPr="00D45CC0">
          <w:rPr>
            <w:color w:val="000000" w:themeColor="text1"/>
            <w:rPrChange w:id="1196" w:author="José Mario López Ramírez" w:date="2018-05-22T14:58:00Z">
              <w:rPr/>
            </w:rPrChange>
          </w:rPr>
          <w:t xml:space="preserve">  Créase el Consejo Nacional de Adecuación de Tierras, CONAT, como organismo intersectorial y consultivo del Ministerio de Agricultura y Desarrollo Rural, encargado de asesorar y recomendar la aplicación de las políticas del subsector de adecuación de tierras y las estrategias multisectoriales.</w:t>
        </w:r>
      </w:ins>
    </w:p>
    <w:p w14:paraId="0FF585B1" w14:textId="77777777" w:rsidR="00B562C6" w:rsidRPr="00D45CC0" w:rsidRDefault="00B562C6">
      <w:pPr>
        <w:pStyle w:val="Cuerpo"/>
        <w:jc w:val="both"/>
        <w:rPr>
          <w:ins w:id="1197" w:author="José Mario López Ramírez" w:date="2018-05-10T12:42:00Z"/>
          <w:color w:val="000000" w:themeColor="text1"/>
          <w:rPrChange w:id="1198" w:author="José Mario López Ramírez" w:date="2018-05-22T14:58:00Z">
            <w:rPr>
              <w:ins w:id="1199" w:author="José Mario López Ramírez" w:date="2018-05-10T12:42:00Z"/>
            </w:rPr>
          </w:rPrChange>
        </w:rPr>
        <w:pPrChange w:id="1200" w:author="Usuario de Microsoft Office" w:date="2018-05-11T12:51:00Z">
          <w:pPr>
            <w:pStyle w:val="Cuerpo"/>
          </w:pPr>
        </w:pPrChange>
      </w:pPr>
    </w:p>
    <w:p w14:paraId="5916A274" w14:textId="77777777" w:rsidR="00B562C6" w:rsidRPr="00D45CC0" w:rsidRDefault="00B562C6">
      <w:pPr>
        <w:pStyle w:val="Cuerpo"/>
        <w:jc w:val="both"/>
        <w:rPr>
          <w:ins w:id="1201" w:author="José Mario López Ramírez" w:date="2018-05-10T12:42:00Z"/>
          <w:color w:val="000000" w:themeColor="text1"/>
          <w:rPrChange w:id="1202" w:author="José Mario López Ramírez" w:date="2018-05-22T14:58:00Z">
            <w:rPr>
              <w:ins w:id="1203" w:author="José Mario López Ramírez" w:date="2018-05-10T12:42:00Z"/>
            </w:rPr>
          </w:rPrChange>
        </w:rPr>
        <w:pPrChange w:id="1204" w:author="Usuario de Microsoft Office" w:date="2018-05-11T12:51:00Z">
          <w:pPr>
            <w:pStyle w:val="Cuerpo"/>
          </w:pPr>
        </w:pPrChange>
      </w:pPr>
      <w:ins w:id="1205" w:author="José Mario López Ramírez" w:date="2018-05-10T12:42:00Z">
        <w:r w:rsidRPr="00D45CC0">
          <w:rPr>
            <w:b/>
            <w:color w:val="000000" w:themeColor="text1"/>
            <w:rPrChange w:id="1206" w:author="José Mario López Ramírez" w:date="2018-05-22T14:58:00Z">
              <w:rPr/>
            </w:rPrChange>
          </w:rPr>
          <w:t>ARTÍCULO 5. CONFORMACIÓN DEL CONAT</w:t>
        </w:r>
        <w:r w:rsidRPr="00D45CC0">
          <w:rPr>
            <w:color w:val="000000" w:themeColor="text1"/>
            <w:rPrChange w:id="1207" w:author="José Mario López Ramírez" w:date="2018-05-22T14:58:00Z">
              <w:rPr/>
            </w:rPrChange>
          </w:rPr>
          <w:t>: El Consejo Nacional de Adecuación de Tierras, CONAT, estará conformado por los siguientes actores:</w:t>
        </w:r>
      </w:ins>
    </w:p>
    <w:p w14:paraId="54631D19" w14:textId="77777777" w:rsidR="00B562C6" w:rsidRPr="00D45CC0" w:rsidRDefault="00B562C6">
      <w:pPr>
        <w:pStyle w:val="Cuerpo"/>
        <w:jc w:val="both"/>
        <w:rPr>
          <w:ins w:id="1208" w:author="José Mario López Ramírez" w:date="2018-05-10T12:42:00Z"/>
          <w:color w:val="000000" w:themeColor="text1"/>
          <w:rPrChange w:id="1209" w:author="José Mario López Ramírez" w:date="2018-05-22T14:58:00Z">
            <w:rPr>
              <w:ins w:id="1210" w:author="José Mario López Ramírez" w:date="2018-05-10T12:42:00Z"/>
            </w:rPr>
          </w:rPrChange>
        </w:rPr>
        <w:pPrChange w:id="1211" w:author="Usuario de Microsoft Office" w:date="2018-05-11T12:51:00Z">
          <w:pPr>
            <w:pStyle w:val="Cuerpo"/>
          </w:pPr>
        </w:pPrChange>
      </w:pPr>
    </w:p>
    <w:p w14:paraId="79602391" w14:textId="77777777" w:rsidR="00B562C6" w:rsidRPr="00D45CC0" w:rsidRDefault="00B562C6">
      <w:pPr>
        <w:pStyle w:val="Cuerpo"/>
        <w:jc w:val="both"/>
        <w:rPr>
          <w:ins w:id="1212" w:author="José Mario López Ramírez" w:date="2018-05-10T12:42:00Z"/>
          <w:color w:val="000000" w:themeColor="text1"/>
          <w:rPrChange w:id="1213" w:author="José Mario López Ramírez" w:date="2018-05-22T14:58:00Z">
            <w:rPr>
              <w:ins w:id="1214" w:author="José Mario López Ramírez" w:date="2018-05-10T12:42:00Z"/>
            </w:rPr>
          </w:rPrChange>
        </w:rPr>
        <w:pPrChange w:id="1215" w:author="Usuario de Microsoft Office" w:date="2018-05-11T12:51:00Z">
          <w:pPr>
            <w:pStyle w:val="Cuerpo"/>
          </w:pPr>
        </w:pPrChange>
      </w:pPr>
      <w:ins w:id="1216" w:author="José Mario López Ramírez" w:date="2018-05-10T12:42:00Z">
        <w:r w:rsidRPr="00D45CC0">
          <w:rPr>
            <w:color w:val="000000" w:themeColor="text1"/>
            <w:rPrChange w:id="1217" w:author="José Mario López Ramírez" w:date="2018-05-22T14:58:00Z">
              <w:rPr/>
            </w:rPrChange>
          </w:rPr>
          <w:t>1)</w:t>
        </w:r>
        <w:r w:rsidRPr="00D45CC0">
          <w:rPr>
            <w:color w:val="000000" w:themeColor="text1"/>
            <w:rPrChange w:id="1218" w:author="José Mario López Ramírez" w:date="2018-05-22T14:58:00Z">
              <w:rPr/>
            </w:rPrChange>
          </w:rPr>
          <w:tab/>
          <w:t xml:space="preserve"> El Ministro de Agricultura y Desarrollo Rural o su Viceministro de Desarrollo Rural, quien lo presidirá.</w:t>
        </w:r>
      </w:ins>
    </w:p>
    <w:p w14:paraId="764C0F94" w14:textId="77777777" w:rsidR="006439C6" w:rsidRPr="00D45CC0" w:rsidRDefault="006439C6">
      <w:pPr>
        <w:pStyle w:val="Cuerpo"/>
        <w:jc w:val="both"/>
        <w:rPr>
          <w:ins w:id="1219" w:author="José Mario López Ramírez" w:date="2018-05-10T12:52:00Z"/>
          <w:color w:val="000000" w:themeColor="text1"/>
          <w:rPrChange w:id="1220" w:author="José Mario López Ramírez" w:date="2018-05-22T14:58:00Z">
            <w:rPr>
              <w:ins w:id="1221" w:author="José Mario López Ramírez" w:date="2018-05-10T12:52:00Z"/>
            </w:rPr>
          </w:rPrChange>
        </w:rPr>
      </w:pPr>
      <w:ins w:id="1222" w:author="José Mario López Ramírez" w:date="2018-05-10T12:52:00Z">
        <w:r w:rsidRPr="00D45CC0">
          <w:rPr>
            <w:color w:val="000000" w:themeColor="text1"/>
            <w:rPrChange w:id="1223" w:author="José Mario López Ramírez" w:date="2018-05-22T14:58:00Z">
              <w:rPr/>
            </w:rPrChange>
          </w:rPr>
          <w:t>2)</w:t>
        </w:r>
        <w:r w:rsidRPr="00D45CC0">
          <w:rPr>
            <w:color w:val="000000" w:themeColor="text1"/>
            <w:rPrChange w:id="1224" w:author="José Mario López Ramírez" w:date="2018-05-22T14:58:00Z">
              <w:rPr/>
            </w:rPrChange>
          </w:rPr>
          <w:tab/>
          <w:t>El Ministro de Ambiente y Desarrollo Sostenible o su Viceministro de Ambiente y Desarrollo Sostenible.</w:t>
        </w:r>
      </w:ins>
    </w:p>
    <w:p w14:paraId="66C62120" w14:textId="265D1C25" w:rsidR="006439C6" w:rsidRPr="00D45CC0" w:rsidDel="00682A92" w:rsidRDefault="006439C6">
      <w:pPr>
        <w:pStyle w:val="Cuerpo"/>
        <w:jc w:val="both"/>
        <w:rPr>
          <w:ins w:id="1225" w:author="José Mario López Ramírez" w:date="2018-05-10T12:53:00Z"/>
          <w:del w:id="1226" w:author="Usuario de Microsoft Office" w:date="2018-05-11T12:51:00Z"/>
          <w:color w:val="000000" w:themeColor="text1"/>
          <w:rPrChange w:id="1227" w:author="José Mario López Ramírez" w:date="2018-05-22T14:58:00Z">
            <w:rPr>
              <w:ins w:id="1228" w:author="José Mario López Ramírez" w:date="2018-05-10T12:53:00Z"/>
              <w:del w:id="1229" w:author="Usuario de Microsoft Office" w:date="2018-05-11T12:51:00Z"/>
            </w:rPr>
          </w:rPrChange>
        </w:rPr>
        <w:pPrChange w:id="1230" w:author="Usuario de Microsoft Office" w:date="2018-05-11T12:51:00Z">
          <w:pPr>
            <w:pStyle w:val="Cuerpo"/>
          </w:pPr>
        </w:pPrChange>
      </w:pPr>
      <w:ins w:id="1231" w:author="José Mario López Ramírez" w:date="2018-05-10T12:53:00Z">
        <w:del w:id="1232" w:author="Usuario de Microsoft Office" w:date="2018-05-11T12:51:00Z">
          <w:r w:rsidRPr="00D45CC0" w:rsidDel="00682A92">
            <w:rPr>
              <w:color w:val="000000" w:themeColor="text1"/>
              <w:rPrChange w:id="1233" w:author="José Mario López Ramírez" w:date="2018-05-22T14:58:00Z">
                <w:rPr/>
              </w:rPrChange>
            </w:rPr>
            <w:delText>3</w:delText>
          </w:r>
        </w:del>
      </w:ins>
      <w:ins w:id="1234" w:author="José Mario López Ramírez" w:date="2018-05-10T12:52:00Z">
        <w:del w:id="1235" w:author="Usuario de Microsoft Office" w:date="2018-05-11T12:51:00Z">
          <w:r w:rsidRPr="00D45CC0" w:rsidDel="00682A92">
            <w:rPr>
              <w:color w:val="000000" w:themeColor="text1"/>
              <w:rPrChange w:id="1236" w:author="José Mario López Ramírez" w:date="2018-05-22T14:58:00Z">
                <w:rPr/>
              </w:rPrChange>
            </w:rPr>
            <w:delText>)</w:delText>
          </w:r>
          <w:r w:rsidRPr="00D45CC0" w:rsidDel="00682A92">
            <w:rPr>
              <w:color w:val="000000" w:themeColor="text1"/>
              <w:rPrChange w:id="1237" w:author="José Mario López Ramírez" w:date="2018-05-22T14:58:00Z">
                <w:rPr/>
              </w:rPrChange>
            </w:rPr>
            <w:tab/>
            <w:delText xml:space="preserve">El Ministro de Vivienda Ciudad y Territorio o su Viceministro </w:delText>
          </w:r>
        </w:del>
      </w:ins>
      <w:ins w:id="1238" w:author="José Mario López Ramírez" w:date="2018-05-10T12:53:00Z">
        <w:del w:id="1239" w:author="Usuario de Microsoft Office" w:date="2018-05-11T12:51:00Z">
          <w:r w:rsidRPr="00D45CC0" w:rsidDel="00682A92">
            <w:rPr>
              <w:color w:val="000000" w:themeColor="text1"/>
              <w:rPrChange w:id="1240" w:author="José Mario López Ramírez" w:date="2018-05-22T14:58:00Z">
                <w:rPr/>
              </w:rPrChange>
            </w:rPr>
            <w:delText>de Agua y Saneamiento Básico</w:delText>
          </w:r>
        </w:del>
      </w:ins>
    </w:p>
    <w:p w14:paraId="007B84C5" w14:textId="68A2F5D5" w:rsidR="00B562C6" w:rsidRPr="00D45CC0" w:rsidRDefault="006439C6">
      <w:pPr>
        <w:pStyle w:val="Cuerpo"/>
        <w:jc w:val="both"/>
        <w:rPr>
          <w:ins w:id="1241" w:author="José Mario López Ramírez" w:date="2018-05-10T12:42:00Z"/>
          <w:color w:val="000000" w:themeColor="text1"/>
          <w:rPrChange w:id="1242" w:author="José Mario López Ramírez" w:date="2018-05-22T14:58:00Z">
            <w:rPr>
              <w:ins w:id="1243" w:author="José Mario López Ramírez" w:date="2018-05-10T12:42:00Z"/>
            </w:rPr>
          </w:rPrChange>
        </w:rPr>
        <w:pPrChange w:id="1244" w:author="Usuario de Microsoft Office" w:date="2018-05-11T12:51:00Z">
          <w:pPr>
            <w:pStyle w:val="Cuerpo"/>
          </w:pPr>
        </w:pPrChange>
      </w:pPr>
      <w:ins w:id="1245" w:author="José Mario López Ramírez" w:date="2018-05-10T12:53:00Z">
        <w:del w:id="1246" w:author="Usuario de Microsoft Office" w:date="2018-05-11T12:52:00Z">
          <w:r w:rsidRPr="00D45CC0" w:rsidDel="00682A92">
            <w:rPr>
              <w:color w:val="000000" w:themeColor="text1"/>
              <w:rPrChange w:id="1247" w:author="José Mario López Ramírez" w:date="2018-05-22T14:58:00Z">
                <w:rPr/>
              </w:rPrChange>
            </w:rPr>
            <w:delText>4</w:delText>
          </w:r>
        </w:del>
      </w:ins>
      <w:ins w:id="1248" w:author="Usuario de Microsoft Office" w:date="2018-05-11T12:52:00Z">
        <w:r w:rsidR="00682A92" w:rsidRPr="00D45CC0">
          <w:rPr>
            <w:color w:val="000000" w:themeColor="text1"/>
            <w:rPrChange w:id="1249" w:author="José Mario López Ramírez" w:date="2018-05-22T14:58:00Z">
              <w:rPr/>
            </w:rPrChange>
          </w:rPr>
          <w:t>3</w:t>
        </w:r>
      </w:ins>
      <w:ins w:id="1250" w:author="José Mario López Ramírez" w:date="2018-05-10T12:42:00Z">
        <w:r w:rsidR="00B562C6" w:rsidRPr="00D45CC0">
          <w:rPr>
            <w:color w:val="000000" w:themeColor="text1"/>
            <w:rPrChange w:id="1251" w:author="José Mario López Ramírez" w:date="2018-05-22T14:58:00Z">
              <w:rPr/>
            </w:rPrChange>
          </w:rPr>
          <w:t>)</w:t>
        </w:r>
        <w:r w:rsidR="00B562C6" w:rsidRPr="00D45CC0">
          <w:rPr>
            <w:color w:val="000000" w:themeColor="text1"/>
            <w:rPrChange w:id="1252" w:author="José Mario López Ramírez" w:date="2018-05-22T14:58:00Z">
              <w:rPr/>
            </w:rPrChange>
          </w:rPr>
          <w:tab/>
          <w:t>El Director General del Departamento Nacional de Planeación, DNP o su Subdirector General Sectorial.</w:t>
        </w:r>
      </w:ins>
    </w:p>
    <w:p w14:paraId="1DA129BF" w14:textId="4EBDD474" w:rsidR="00B562C6" w:rsidRPr="00D45CC0" w:rsidRDefault="00682A92">
      <w:pPr>
        <w:pStyle w:val="Cuerpo"/>
        <w:jc w:val="both"/>
        <w:rPr>
          <w:ins w:id="1253" w:author="José Mario López Ramírez" w:date="2018-05-10T12:42:00Z"/>
          <w:color w:val="000000" w:themeColor="text1"/>
          <w:rPrChange w:id="1254" w:author="José Mario López Ramírez" w:date="2018-05-22T14:58:00Z">
            <w:rPr>
              <w:ins w:id="1255" w:author="José Mario López Ramírez" w:date="2018-05-10T12:42:00Z"/>
            </w:rPr>
          </w:rPrChange>
        </w:rPr>
        <w:pPrChange w:id="1256" w:author="Usuario de Microsoft Office" w:date="2018-05-11T12:51:00Z">
          <w:pPr>
            <w:pStyle w:val="Cuerpo"/>
          </w:pPr>
        </w:pPrChange>
      </w:pPr>
      <w:ins w:id="1257" w:author="Usuario de Microsoft Office" w:date="2018-05-11T12:52:00Z">
        <w:r w:rsidRPr="00D45CC0">
          <w:rPr>
            <w:color w:val="000000" w:themeColor="text1"/>
            <w:rPrChange w:id="1258" w:author="José Mario López Ramírez" w:date="2018-05-22T14:58:00Z">
              <w:rPr/>
            </w:rPrChange>
          </w:rPr>
          <w:t>4</w:t>
        </w:r>
      </w:ins>
      <w:ins w:id="1259" w:author="José Mario López Ramírez" w:date="2018-05-10T12:53:00Z">
        <w:del w:id="1260" w:author="Usuario de Microsoft Office" w:date="2018-05-11T12:52:00Z">
          <w:r w:rsidR="006439C6" w:rsidRPr="00D45CC0" w:rsidDel="00682A92">
            <w:rPr>
              <w:color w:val="000000" w:themeColor="text1"/>
              <w:rPrChange w:id="1261" w:author="José Mario López Ramírez" w:date="2018-05-22T14:58:00Z">
                <w:rPr/>
              </w:rPrChange>
            </w:rPr>
            <w:delText>5</w:delText>
          </w:r>
        </w:del>
      </w:ins>
      <w:ins w:id="1262" w:author="José Mario López Ramírez" w:date="2018-05-10T12:42:00Z">
        <w:r w:rsidR="00B562C6" w:rsidRPr="00D45CC0">
          <w:rPr>
            <w:color w:val="000000" w:themeColor="text1"/>
            <w:rPrChange w:id="1263" w:author="José Mario López Ramírez" w:date="2018-05-22T14:58:00Z">
              <w:rPr/>
            </w:rPrChange>
          </w:rPr>
          <w:t>)</w:t>
        </w:r>
        <w:r w:rsidR="00B562C6" w:rsidRPr="00D45CC0">
          <w:rPr>
            <w:color w:val="000000" w:themeColor="text1"/>
            <w:rPrChange w:id="1264" w:author="José Mario López Ramírez" w:date="2018-05-22T14:58:00Z">
              <w:rPr/>
            </w:rPrChange>
          </w:rPr>
          <w:tab/>
          <w:t>El Director General de la Unidad de Planificación de Tierras Rurales, Adecuación de Tierras y Usos Agropecuarios, UPRA o su Director de Uso Eficiente del Suelo y Adecuación de Tierras.</w:t>
        </w:r>
      </w:ins>
    </w:p>
    <w:p w14:paraId="4ACB565C" w14:textId="638C4B71" w:rsidR="00B562C6" w:rsidRPr="00D45CC0" w:rsidRDefault="00682A92">
      <w:pPr>
        <w:pStyle w:val="Cuerpo"/>
        <w:jc w:val="both"/>
        <w:rPr>
          <w:ins w:id="1265" w:author="José Mario López Ramírez" w:date="2018-05-10T12:42:00Z"/>
          <w:color w:val="000000" w:themeColor="text1"/>
          <w:rPrChange w:id="1266" w:author="José Mario López Ramírez" w:date="2018-05-22T14:58:00Z">
            <w:rPr>
              <w:ins w:id="1267" w:author="José Mario López Ramírez" w:date="2018-05-10T12:42:00Z"/>
            </w:rPr>
          </w:rPrChange>
        </w:rPr>
        <w:pPrChange w:id="1268" w:author="Usuario de Microsoft Office" w:date="2018-05-11T12:51:00Z">
          <w:pPr>
            <w:pStyle w:val="Cuerpo"/>
          </w:pPr>
        </w:pPrChange>
      </w:pPr>
      <w:ins w:id="1269" w:author="Usuario de Microsoft Office" w:date="2018-05-11T12:52:00Z">
        <w:r w:rsidRPr="00D45CC0">
          <w:rPr>
            <w:color w:val="000000" w:themeColor="text1"/>
            <w:rPrChange w:id="1270" w:author="José Mario López Ramírez" w:date="2018-05-22T14:58:00Z">
              <w:rPr/>
            </w:rPrChange>
          </w:rPr>
          <w:t>5</w:t>
        </w:r>
      </w:ins>
      <w:ins w:id="1271" w:author="José Mario López Ramírez" w:date="2018-05-10T12:53:00Z">
        <w:del w:id="1272" w:author="Usuario de Microsoft Office" w:date="2018-05-11T12:52:00Z">
          <w:r w:rsidR="006439C6" w:rsidRPr="00D45CC0" w:rsidDel="00682A92">
            <w:rPr>
              <w:color w:val="000000" w:themeColor="text1"/>
              <w:rPrChange w:id="1273" w:author="José Mario López Ramírez" w:date="2018-05-22T14:58:00Z">
                <w:rPr/>
              </w:rPrChange>
            </w:rPr>
            <w:delText>6</w:delText>
          </w:r>
        </w:del>
      </w:ins>
      <w:ins w:id="1274" w:author="José Mario López Ramírez" w:date="2018-05-10T12:42:00Z">
        <w:r w:rsidR="00B562C6" w:rsidRPr="00D45CC0">
          <w:rPr>
            <w:color w:val="000000" w:themeColor="text1"/>
            <w:rPrChange w:id="1275" w:author="José Mario López Ramírez" w:date="2018-05-22T14:58:00Z">
              <w:rPr/>
            </w:rPrChange>
          </w:rPr>
          <w:t>)</w:t>
        </w:r>
        <w:r w:rsidR="00B562C6" w:rsidRPr="00D45CC0">
          <w:rPr>
            <w:color w:val="000000" w:themeColor="text1"/>
            <w:rPrChange w:id="1276" w:author="José Mario López Ramírez" w:date="2018-05-22T14:58:00Z">
              <w:rPr/>
            </w:rPrChange>
          </w:rPr>
          <w:tab/>
          <w:t>El Director General de la Agencia Nacional de Tierras, ANT o su Director de Gestión del Ordenamiento Social de la Propiedad.</w:t>
        </w:r>
      </w:ins>
    </w:p>
    <w:p w14:paraId="75BCE1D2" w14:textId="18371E12" w:rsidR="00B562C6" w:rsidRPr="00D45CC0" w:rsidRDefault="00682A92">
      <w:pPr>
        <w:pStyle w:val="Cuerpo"/>
        <w:jc w:val="both"/>
        <w:rPr>
          <w:ins w:id="1277" w:author="José Mario López Ramírez" w:date="2018-05-10T12:42:00Z"/>
          <w:color w:val="000000" w:themeColor="text1"/>
          <w:rPrChange w:id="1278" w:author="José Mario López Ramírez" w:date="2018-05-22T14:58:00Z">
            <w:rPr>
              <w:ins w:id="1279" w:author="José Mario López Ramírez" w:date="2018-05-10T12:42:00Z"/>
            </w:rPr>
          </w:rPrChange>
        </w:rPr>
        <w:pPrChange w:id="1280" w:author="Usuario de Microsoft Office" w:date="2018-05-11T12:51:00Z">
          <w:pPr>
            <w:pStyle w:val="Cuerpo"/>
          </w:pPr>
        </w:pPrChange>
      </w:pPr>
      <w:ins w:id="1281" w:author="Usuario de Microsoft Office" w:date="2018-05-11T12:52:00Z">
        <w:r w:rsidRPr="00D45CC0">
          <w:rPr>
            <w:color w:val="000000" w:themeColor="text1"/>
            <w:rPrChange w:id="1282" w:author="José Mario López Ramírez" w:date="2018-05-22T14:58:00Z">
              <w:rPr/>
            </w:rPrChange>
          </w:rPr>
          <w:t>6</w:t>
        </w:r>
      </w:ins>
      <w:ins w:id="1283" w:author="José Mario López Ramírez" w:date="2018-05-10T12:53:00Z">
        <w:del w:id="1284" w:author="Usuario de Microsoft Office" w:date="2018-05-11T12:52:00Z">
          <w:r w:rsidR="006439C6" w:rsidRPr="00D45CC0" w:rsidDel="00682A92">
            <w:rPr>
              <w:color w:val="000000" w:themeColor="text1"/>
              <w:rPrChange w:id="1285" w:author="José Mario López Ramírez" w:date="2018-05-22T14:58:00Z">
                <w:rPr/>
              </w:rPrChange>
            </w:rPr>
            <w:delText>7</w:delText>
          </w:r>
        </w:del>
      </w:ins>
      <w:ins w:id="1286" w:author="José Mario López Ramírez" w:date="2018-05-10T12:42:00Z">
        <w:r w:rsidR="00B562C6" w:rsidRPr="00D45CC0">
          <w:rPr>
            <w:color w:val="000000" w:themeColor="text1"/>
            <w:rPrChange w:id="1287" w:author="José Mario López Ramírez" w:date="2018-05-22T14:58:00Z">
              <w:rPr/>
            </w:rPrChange>
          </w:rPr>
          <w:t>)</w:t>
        </w:r>
        <w:r w:rsidR="00B562C6" w:rsidRPr="00D45CC0">
          <w:rPr>
            <w:color w:val="000000" w:themeColor="text1"/>
            <w:rPrChange w:id="1288" w:author="José Mario López Ramírez" w:date="2018-05-22T14:58:00Z">
              <w:rPr/>
            </w:rPrChange>
          </w:rPr>
          <w:tab/>
          <w:t>El Director General del Instituto Geográfico Agustín Codazzi, IGAC o su Subdirector de Agrología.</w:t>
        </w:r>
      </w:ins>
    </w:p>
    <w:p w14:paraId="6A302814" w14:textId="15896139" w:rsidR="00B562C6" w:rsidRPr="00D45CC0" w:rsidRDefault="00682A92">
      <w:pPr>
        <w:pStyle w:val="Cuerpo"/>
        <w:jc w:val="both"/>
        <w:rPr>
          <w:ins w:id="1289" w:author="José Mario López Ramírez" w:date="2018-05-10T12:42:00Z"/>
          <w:color w:val="000000" w:themeColor="text1"/>
          <w:rPrChange w:id="1290" w:author="José Mario López Ramírez" w:date="2018-05-22T14:58:00Z">
            <w:rPr>
              <w:ins w:id="1291" w:author="José Mario López Ramírez" w:date="2018-05-10T12:42:00Z"/>
            </w:rPr>
          </w:rPrChange>
        </w:rPr>
        <w:pPrChange w:id="1292" w:author="Usuario de Microsoft Office" w:date="2018-05-11T12:51:00Z">
          <w:pPr>
            <w:pStyle w:val="Cuerpo"/>
          </w:pPr>
        </w:pPrChange>
      </w:pPr>
      <w:ins w:id="1293" w:author="Usuario de Microsoft Office" w:date="2018-05-11T12:52:00Z">
        <w:r w:rsidRPr="00D45CC0">
          <w:rPr>
            <w:color w:val="000000" w:themeColor="text1"/>
            <w:rPrChange w:id="1294" w:author="José Mario López Ramírez" w:date="2018-05-22T14:58:00Z">
              <w:rPr/>
            </w:rPrChange>
          </w:rPr>
          <w:t>7</w:t>
        </w:r>
      </w:ins>
      <w:ins w:id="1295" w:author="José Mario López Ramírez" w:date="2018-05-10T12:53:00Z">
        <w:del w:id="1296" w:author="Usuario de Microsoft Office" w:date="2018-05-11T12:52:00Z">
          <w:r w:rsidR="006439C6" w:rsidRPr="00D45CC0" w:rsidDel="00682A92">
            <w:rPr>
              <w:color w:val="000000" w:themeColor="text1"/>
              <w:rPrChange w:id="1297" w:author="José Mario López Ramírez" w:date="2018-05-22T14:58:00Z">
                <w:rPr/>
              </w:rPrChange>
            </w:rPr>
            <w:delText>8</w:delText>
          </w:r>
        </w:del>
      </w:ins>
      <w:ins w:id="1298" w:author="José Mario López Ramírez" w:date="2018-05-10T12:42:00Z">
        <w:r w:rsidR="00B562C6" w:rsidRPr="00D45CC0">
          <w:rPr>
            <w:color w:val="000000" w:themeColor="text1"/>
            <w:rPrChange w:id="1299" w:author="José Mario López Ramírez" w:date="2018-05-22T14:58:00Z">
              <w:rPr/>
            </w:rPrChange>
          </w:rPr>
          <w:t>)</w:t>
        </w:r>
        <w:r w:rsidR="00B562C6" w:rsidRPr="00D45CC0">
          <w:rPr>
            <w:color w:val="000000" w:themeColor="text1"/>
            <w:rPrChange w:id="1300" w:author="José Mario López Ramírez" w:date="2018-05-22T14:58:00Z">
              <w:rPr/>
            </w:rPrChange>
          </w:rPr>
          <w:tab/>
          <w:t>El presidente de la sociedad de agricultores de Colombia SAC o su vicepresidente técnico</w:t>
        </w:r>
      </w:ins>
    </w:p>
    <w:p w14:paraId="547E6B98" w14:textId="52638286" w:rsidR="00B562C6" w:rsidRPr="00D45CC0" w:rsidRDefault="00682A92">
      <w:pPr>
        <w:pStyle w:val="Cuerpo"/>
        <w:jc w:val="both"/>
        <w:rPr>
          <w:ins w:id="1301" w:author="José Mario López Ramírez" w:date="2018-05-10T12:42:00Z"/>
          <w:color w:val="000000" w:themeColor="text1"/>
          <w:rPrChange w:id="1302" w:author="José Mario López Ramírez" w:date="2018-05-22T14:58:00Z">
            <w:rPr>
              <w:ins w:id="1303" w:author="José Mario López Ramírez" w:date="2018-05-10T12:42:00Z"/>
            </w:rPr>
          </w:rPrChange>
        </w:rPr>
        <w:pPrChange w:id="1304" w:author="Usuario de Microsoft Office" w:date="2018-05-11T12:51:00Z">
          <w:pPr>
            <w:pStyle w:val="Cuerpo"/>
          </w:pPr>
        </w:pPrChange>
      </w:pPr>
      <w:ins w:id="1305" w:author="Usuario de Microsoft Office" w:date="2018-05-11T12:52:00Z">
        <w:r w:rsidRPr="00D45CC0">
          <w:rPr>
            <w:color w:val="000000" w:themeColor="text1"/>
            <w:rPrChange w:id="1306" w:author="José Mario López Ramírez" w:date="2018-05-22T14:58:00Z">
              <w:rPr/>
            </w:rPrChange>
          </w:rPr>
          <w:t>8</w:t>
        </w:r>
      </w:ins>
      <w:ins w:id="1307" w:author="José Mario López Ramírez" w:date="2018-05-10T12:53:00Z">
        <w:del w:id="1308" w:author="Usuario de Microsoft Office" w:date="2018-05-11T12:52:00Z">
          <w:r w:rsidR="006439C6" w:rsidRPr="00D45CC0" w:rsidDel="00682A92">
            <w:rPr>
              <w:color w:val="000000" w:themeColor="text1"/>
              <w:rPrChange w:id="1309" w:author="José Mario López Ramírez" w:date="2018-05-22T14:58:00Z">
                <w:rPr/>
              </w:rPrChange>
            </w:rPr>
            <w:delText>9</w:delText>
          </w:r>
        </w:del>
      </w:ins>
      <w:ins w:id="1310" w:author="José Mario López Ramírez" w:date="2018-05-10T12:42:00Z">
        <w:r w:rsidR="00B562C6" w:rsidRPr="00D45CC0">
          <w:rPr>
            <w:color w:val="000000" w:themeColor="text1"/>
            <w:rPrChange w:id="1311" w:author="José Mario López Ramírez" w:date="2018-05-22T14:58:00Z">
              <w:rPr/>
            </w:rPrChange>
          </w:rPr>
          <w:t>)</w:t>
        </w:r>
        <w:r w:rsidR="00B562C6" w:rsidRPr="00D45CC0">
          <w:rPr>
            <w:color w:val="000000" w:themeColor="text1"/>
            <w:rPrChange w:id="1312" w:author="José Mario López Ramírez" w:date="2018-05-22T14:58:00Z">
              <w:rPr/>
            </w:rPrChange>
          </w:rPr>
          <w:tab/>
          <w:t>El presidente de la junta de la Asociación de Corporaciones Autónomas Regionales y de Desarrollo Sostenible ASOCARS o su director ejecutivo.</w:t>
        </w:r>
      </w:ins>
    </w:p>
    <w:p w14:paraId="10F28861" w14:textId="4E933F12" w:rsidR="00B562C6" w:rsidRPr="00D45CC0" w:rsidRDefault="00682A92">
      <w:pPr>
        <w:pStyle w:val="Cuerpo"/>
        <w:jc w:val="both"/>
        <w:rPr>
          <w:ins w:id="1313" w:author="José Mario López Ramírez" w:date="2018-05-10T12:42:00Z"/>
          <w:color w:val="000000" w:themeColor="text1"/>
          <w:rPrChange w:id="1314" w:author="José Mario López Ramírez" w:date="2018-05-22T14:58:00Z">
            <w:rPr>
              <w:ins w:id="1315" w:author="José Mario López Ramírez" w:date="2018-05-10T12:42:00Z"/>
            </w:rPr>
          </w:rPrChange>
        </w:rPr>
        <w:pPrChange w:id="1316" w:author="Usuario de Microsoft Office" w:date="2018-05-11T12:51:00Z">
          <w:pPr>
            <w:pStyle w:val="Cuerpo"/>
          </w:pPr>
        </w:pPrChange>
      </w:pPr>
      <w:ins w:id="1317" w:author="Usuario de Microsoft Office" w:date="2018-05-11T12:52:00Z">
        <w:r w:rsidRPr="00D45CC0">
          <w:rPr>
            <w:color w:val="000000" w:themeColor="text1"/>
            <w:rPrChange w:id="1318" w:author="José Mario López Ramírez" w:date="2018-05-22T14:58:00Z">
              <w:rPr/>
            </w:rPrChange>
          </w:rPr>
          <w:t>9</w:t>
        </w:r>
      </w:ins>
      <w:ins w:id="1319" w:author="José Mario López Ramírez" w:date="2018-05-10T12:53:00Z">
        <w:del w:id="1320" w:author="Usuario de Microsoft Office" w:date="2018-05-11T12:52:00Z">
          <w:r w:rsidR="006439C6" w:rsidRPr="00D45CC0" w:rsidDel="00682A92">
            <w:rPr>
              <w:color w:val="000000" w:themeColor="text1"/>
              <w:rPrChange w:id="1321" w:author="José Mario López Ramírez" w:date="2018-05-22T14:58:00Z">
                <w:rPr/>
              </w:rPrChange>
            </w:rPr>
            <w:delText>10</w:delText>
          </w:r>
        </w:del>
      </w:ins>
      <w:ins w:id="1322" w:author="José Mario López Ramírez" w:date="2018-05-10T12:42:00Z">
        <w:r w:rsidR="00B562C6" w:rsidRPr="00D45CC0">
          <w:rPr>
            <w:color w:val="000000" w:themeColor="text1"/>
            <w:rPrChange w:id="1323" w:author="José Mario López Ramírez" w:date="2018-05-22T14:58:00Z">
              <w:rPr/>
            </w:rPrChange>
          </w:rPr>
          <w:t>)</w:t>
        </w:r>
        <w:r w:rsidR="00B562C6" w:rsidRPr="00D45CC0">
          <w:rPr>
            <w:color w:val="000000" w:themeColor="text1"/>
            <w:rPrChange w:id="1324" w:author="José Mario López Ramírez" w:date="2018-05-22T14:58:00Z">
              <w:rPr/>
            </w:rPrChange>
          </w:rPr>
          <w:tab/>
          <w:t>El presidente de la Junta Directiva de la Federación Nacional de Asociaciones de Usuarios de Distritos de Adecuación de Tierras, FEDERRIEGO o su Director Ejecutivo, y el representante legal de cualquier federación o confederación de usuarios de tales distritos, siempre que se constituya. La forma de selección del representante de estas organizaciones, será definida por el Ministerio de Agricultura y Desarrollo Rural.</w:t>
        </w:r>
      </w:ins>
    </w:p>
    <w:p w14:paraId="4366A2C4" w14:textId="01E78111" w:rsidR="00B562C6" w:rsidRPr="00D45CC0" w:rsidRDefault="00B562C6">
      <w:pPr>
        <w:pStyle w:val="Cuerpo"/>
        <w:jc w:val="both"/>
        <w:rPr>
          <w:ins w:id="1325" w:author="José Mario López Ramírez" w:date="2018-05-10T12:42:00Z"/>
          <w:color w:val="000000" w:themeColor="text1"/>
          <w:rPrChange w:id="1326" w:author="José Mario López Ramírez" w:date="2018-05-22T14:58:00Z">
            <w:rPr>
              <w:ins w:id="1327" w:author="José Mario López Ramírez" w:date="2018-05-10T12:42:00Z"/>
            </w:rPr>
          </w:rPrChange>
        </w:rPr>
        <w:pPrChange w:id="1328" w:author="Usuario de Microsoft Office" w:date="2018-05-11T12:51:00Z">
          <w:pPr>
            <w:pStyle w:val="Cuerpo"/>
          </w:pPr>
        </w:pPrChange>
      </w:pPr>
      <w:ins w:id="1329" w:author="José Mario López Ramírez" w:date="2018-05-10T12:42:00Z">
        <w:r w:rsidRPr="00D45CC0">
          <w:rPr>
            <w:color w:val="000000" w:themeColor="text1"/>
            <w:rPrChange w:id="1330" w:author="José Mario López Ramírez" w:date="2018-05-22T14:58:00Z">
              <w:rPr/>
            </w:rPrChange>
          </w:rPr>
          <w:t>1</w:t>
        </w:r>
      </w:ins>
      <w:ins w:id="1331" w:author="Usuario de Microsoft Office" w:date="2018-05-11T12:52:00Z">
        <w:r w:rsidR="00682A92" w:rsidRPr="00D45CC0">
          <w:rPr>
            <w:color w:val="000000" w:themeColor="text1"/>
            <w:rPrChange w:id="1332" w:author="José Mario López Ramírez" w:date="2018-05-22T14:58:00Z">
              <w:rPr/>
            </w:rPrChange>
          </w:rPr>
          <w:t>0</w:t>
        </w:r>
      </w:ins>
      <w:ins w:id="1333" w:author="José Mario López Ramírez" w:date="2018-05-10T12:53:00Z">
        <w:del w:id="1334" w:author="Usuario de Microsoft Office" w:date="2018-05-11T12:52:00Z">
          <w:r w:rsidR="006439C6" w:rsidRPr="00D45CC0" w:rsidDel="00682A92">
            <w:rPr>
              <w:color w:val="000000" w:themeColor="text1"/>
              <w:rPrChange w:id="1335" w:author="José Mario López Ramírez" w:date="2018-05-22T14:58:00Z">
                <w:rPr/>
              </w:rPrChange>
            </w:rPr>
            <w:delText>1</w:delText>
          </w:r>
        </w:del>
      </w:ins>
      <w:ins w:id="1336" w:author="José Mario López Ramírez" w:date="2018-05-10T12:42:00Z">
        <w:r w:rsidRPr="00D45CC0">
          <w:rPr>
            <w:color w:val="000000" w:themeColor="text1"/>
            <w:rPrChange w:id="1337" w:author="José Mario López Ramírez" w:date="2018-05-22T14:58:00Z">
              <w:rPr/>
            </w:rPrChange>
          </w:rPr>
          <w:t>)</w:t>
        </w:r>
        <w:r w:rsidRPr="00D45CC0">
          <w:rPr>
            <w:color w:val="000000" w:themeColor="text1"/>
            <w:rPrChange w:id="1338" w:author="José Mario López Ramírez" w:date="2018-05-22T14:58:00Z">
              <w:rPr/>
            </w:rPrChange>
          </w:rPr>
          <w:tab/>
          <w:t>Un representante de la Asociación Nacional de Usuarios Campesinos, ANUC.</w:t>
        </w:r>
      </w:ins>
    </w:p>
    <w:p w14:paraId="537F1584" w14:textId="77777777" w:rsidR="00B562C6" w:rsidRPr="00D45CC0" w:rsidRDefault="00B562C6">
      <w:pPr>
        <w:pStyle w:val="Cuerpo"/>
        <w:jc w:val="both"/>
        <w:rPr>
          <w:ins w:id="1339" w:author="José Mario López Ramírez" w:date="2018-05-10T12:42:00Z"/>
          <w:color w:val="000000" w:themeColor="text1"/>
          <w:rPrChange w:id="1340" w:author="José Mario López Ramírez" w:date="2018-05-22T14:58:00Z">
            <w:rPr>
              <w:ins w:id="1341" w:author="José Mario López Ramírez" w:date="2018-05-10T12:42:00Z"/>
            </w:rPr>
          </w:rPrChange>
        </w:rPr>
        <w:pPrChange w:id="1342" w:author="Usuario de Microsoft Office" w:date="2018-05-11T12:51:00Z">
          <w:pPr>
            <w:pStyle w:val="Cuerpo"/>
          </w:pPr>
        </w:pPrChange>
      </w:pPr>
      <w:ins w:id="1343" w:author="José Mario López Ramírez" w:date="2018-05-10T12:42:00Z">
        <w:r w:rsidRPr="00D45CC0">
          <w:rPr>
            <w:b/>
            <w:color w:val="000000" w:themeColor="text1"/>
            <w:rPrChange w:id="1344" w:author="José Mario López Ramírez" w:date="2018-05-22T14:58:00Z">
              <w:rPr/>
            </w:rPrChange>
          </w:rPr>
          <w:t>PARÁGRAFO PRIMERO</w:t>
        </w:r>
        <w:r w:rsidRPr="00D45CC0">
          <w:rPr>
            <w:color w:val="000000" w:themeColor="text1"/>
            <w:rPrChange w:id="1345" w:author="José Mario López Ramírez" w:date="2018-05-22T14:58:00Z">
              <w:rPr/>
            </w:rPrChange>
          </w:rPr>
          <w:t>: El CONAT, contará con una secretaría técnica ejercida por la Agencia de Desarrollo Rural, ADR, a través de su presidente o el vicepresidente de integración productiva.</w:t>
        </w:r>
      </w:ins>
    </w:p>
    <w:p w14:paraId="4D693A66" w14:textId="77777777" w:rsidR="00B562C6" w:rsidRPr="00D45CC0" w:rsidRDefault="00B562C6">
      <w:pPr>
        <w:pStyle w:val="Cuerpo"/>
        <w:jc w:val="both"/>
        <w:rPr>
          <w:ins w:id="1346" w:author="José Mario López Ramírez" w:date="2018-05-10T12:42:00Z"/>
          <w:color w:val="000000" w:themeColor="text1"/>
          <w:rPrChange w:id="1347" w:author="José Mario López Ramírez" w:date="2018-05-22T14:58:00Z">
            <w:rPr>
              <w:ins w:id="1348" w:author="José Mario López Ramírez" w:date="2018-05-10T12:42:00Z"/>
            </w:rPr>
          </w:rPrChange>
        </w:rPr>
        <w:pPrChange w:id="1349" w:author="Usuario de Microsoft Office" w:date="2018-05-11T12:51:00Z">
          <w:pPr>
            <w:pStyle w:val="Cuerpo"/>
          </w:pPr>
        </w:pPrChange>
      </w:pPr>
      <w:ins w:id="1350" w:author="José Mario López Ramírez" w:date="2018-05-10T12:42:00Z">
        <w:r w:rsidRPr="00D45CC0">
          <w:rPr>
            <w:b/>
            <w:color w:val="000000" w:themeColor="text1"/>
            <w:rPrChange w:id="1351" w:author="José Mario López Ramírez" w:date="2018-05-22T14:58:00Z">
              <w:rPr/>
            </w:rPrChange>
          </w:rPr>
          <w:t>PARÁGRAFO SEGUNDO</w:t>
        </w:r>
        <w:r w:rsidRPr="00D45CC0">
          <w:rPr>
            <w:color w:val="000000" w:themeColor="text1"/>
            <w:rPrChange w:id="1352" w:author="José Mario López Ramírez" w:date="2018-05-22T14:58:00Z">
              <w:rPr/>
            </w:rPrChange>
          </w:rPr>
          <w:t>: El CONAT podrá invitar a sus sesiones a distintos actores públicos y/o privados cuando lo considere pertinente, dependiendo de la naturaleza de los temas por tratar.</w:t>
        </w:r>
      </w:ins>
    </w:p>
    <w:p w14:paraId="58F245E7" w14:textId="77777777" w:rsidR="00B562C6" w:rsidRPr="00D45CC0" w:rsidRDefault="00B562C6">
      <w:pPr>
        <w:pStyle w:val="Cuerpo"/>
        <w:jc w:val="both"/>
        <w:rPr>
          <w:ins w:id="1353" w:author="José Mario López Ramírez" w:date="2018-05-10T12:42:00Z"/>
          <w:color w:val="000000" w:themeColor="text1"/>
          <w:rPrChange w:id="1354" w:author="José Mario López Ramírez" w:date="2018-05-22T14:58:00Z">
            <w:rPr>
              <w:ins w:id="1355" w:author="José Mario López Ramírez" w:date="2018-05-10T12:42:00Z"/>
            </w:rPr>
          </w:rPrChange>
        </w:rPr>
        <w:pPrChange w:id="1356" w:author="Usuario de Microsoft Office" w:date="2018-05-11T12:51:00Z">
          <w:pPr>
            <w:pStyle w:val="Cuerpo"/>
          </w:pPr>
        </w:pPrChange>
      </w:pPr>
      <w:ins w:id="1357" w:author="José Mario López Ramírez" w:date="2018-05-10T12:42:00Z">
        <w:r w:rsidRPr="00D45CC0">
          <w:rPr>
            <w:b/>
            <w:color w:val="000000" w:themeColor="text1"/>
            <w:rPrChange w:id="1358" w:author="José Mario López Ramírez" w:date="2018-05-22T14:58:00Z">
              <w:rPr/>
            </w:rPrChange>
          </w:rPr>
          <w:t>PARÁGRAFO TERCERO</w:t>
        </w:r>
        <w:r w:rsidRPr="00D45CC0">
          <w:rPr>
            <w:color w:val="000000" w:themeColor="text1"/>
            <w:rPrChange w:id="1359" w:author="José Mario López Ramírez" w:date="2018-05-22T14:58:00Z">
              <w:rPr/>
            </w:rPrChange>
          </w:rPr>
          <w:t>. Cuando se trate de proyectos multipropósito, el CONAT deberá invitar con voz y voto a los ministros o directores de departamentos administrativos o sus delegados, cuyos sectores estén vinculados a los proyectos de esta naturaleza.</w:t>
        </w:r>
      </w:ins>
    </w:p>
    <w:p w14:paraId="61708981" w14:textId="77777777" w:rsidR="00B562C6" w:rsidRPr="00D45CC0" w:rsidRDefault="00B562C6">
      <w:pPr>
        <w:pStyle w:val="Cuerpo"/>
        <w:jc w:val="both"/>
        <w:rPr>
          <w:ins w:id="1360" w:author="José Mario López Ramírez" w:date="2018-05-10T12:42:00Z"/>
          <w:color w:val="000000" w:themeColor="text1"/>
          <w:rPrChange w:id="1361" w:author="José Mario López Ramírez" w:date="2018-05-22T14:58:00Z">
            <w:rPr>
              <w:ins w:id="1362" w:author="José Mario López Ramírez" w:date="2018-05-10T12:42:00Z"/>
            </w:rPr>
          </w:rPrChange>
        </w:rPr>
        <w:pPrChange w:id="1363" w:author="Usuario de Microsoft Office" w:date="2018-05-11T12:51:00Z">
          <w:pPr>
            <w:pStyle w:val="Cuerpo"/>
          </w:pPr>
        </w:pPrChange>
      </w:pPr>
    </w:p>
    <w:p w14:paraId="35580ADB" w14:textId="77777777" w:rsidR="00B562C6" w:rsidRPr="00D45CC0" w:rsidRDefault="00B562C6">
      <w:pPr>
        <w:pStyle w:val="Cuerpo"/>
        <w:jc w:val="both"/>
        <w:rPr>
          <w:ins w:id="1364" w:author="José Mario López Ramírez" w:date="2018-05-10T12:42:00Z"/>
          <w:color w:val="000000" w:themeColor="text1"/>
          <w:rPrChange w:id="1365" w:author="José Mario López Ramírez" w:date="2018-05-22T14:58:00Z">
            <w:rPr>
              <w:ins w:id="1366" w:author="José Mario López Ramírez" w:date="2018-05-10T12:42:00Z"/>
            </w:rPr>
          </w:rPrChange>
        </w:rPr>
        <w:pPrChange w:id="1367" w:author="Usuario de Microsoft Office" w:date="2018-05-11T12:51:00Z">
          <w:pPr>
            <w:pStyle w:val="Cuerpo"/>
          </w:pPr>
        </w:pPrChange>
      </w:pPr>
      <w:ins w:id="1368" w:author="José Mario López Ramírez" w:date="2018-05-10T12:42:00Z">
        <w:r w:rsidRPr="00D45CC0">
          <w:rPr>
            <w:b/>
            <w:color w:val="000000" w:themeColor="text1"/>
            <w:rPrChange w:id="1369" w:author="José Mario López Ramírez" w:date="2018-05-22T14:58:00Z">
              <w:rPr/>
            </w:rPrChange>
          </w:rPr>
          <w:t>ARTÍCULO 6. FUNCIONES DEL CONSEJO NACIONAL DE ADECUACIÓN DE TIERRAS, CONAT</w:t>
        </w:r>
        <w:r w:rsidRPr="00D45CC0">
          <w:rPr>
            <w:color w:val="000000" w:themeColor="text1"/>
            <w:rPrChange w:id="1370" w:author="José Mario López Ramírez" w:date="2018-05-22T14:58:00Z">
              <w:rPr/>
            </w:rPrChange>
          </w:rPr>
          <w:t>: Son funciones del CONAT las siguientes:</w:t>
        </w:r>
      </w:ins>
    </w:p>
    <w:p w14:paraId="1918996B" w14:textId="77777777" w:rsidR="00B562C6" w:rsidRPr="00D45CC0" w:rsidRDefault="00B562C6">
      <w:pPr>
        <w:pStyle w:val="Cuerpo"/>
        <w:jc w:val="both"/>
        <w:rPr>
          <w:ins w:id="1371" w:author="José Mario López Ramírez" w:date="2018-05-10T12:42:00Z"/>
          <w:color w:val="000000" w:themeColor="text1"/>
          <w:rPrChange w:id="1372" w:author="José Mario López Ramírez" w:date="2018-05-22T14:58:00Z">
            <w:rPr>
              <w:ins w:id="1373" w:author="José Mario López Ramírez" w:date="2018-05-10T12:42:00Z"/>
            </w:rPr>
          </w:rPrChange>
        </w:rPr>
        <w:pPrChange w:id="1374" w:author="Usuario de Microsoft Office" w:date="2018-05-11T12:51:00Z">
          <w:pPr>
            <w:pStyle w:val="Cuerpo"/>
          </w:pPr>
        </w:pPrChange>
      </w:pPr>
      <w:ins w:id="1375" w:author="José Mario López Ramírez" w:date="2018-05-10T12:42:00Z">
        <w:r w:rsidRPr="00D45CC0">
          <w:rPr>
            <w:color w:val="000000" w:themeColor="text1"/>
            <w:rPrChange w:id="1376" w:author="José Mario López Ramírez" w:date="2018-05-22T14:58:00Z">
              <w:rPr/>
            </w:rPrChange>
          </w:rPr>
          <w:t>1.</w:t>
        </w:r>
        <w:r w:rsidRPr="00D45CC0">
          <w:rPr>
            <w:color w:val="000000" w:themeColor="text1"/>
            <w:rPrChange w:id="1377" w:author="José Mario López Ramírez" w:date="2018-05-22T14:58:00Z">
              <w:rPr/>
            </w:rPrChange>
          </w:rPr>
          <w:tab/>
          <w:t>Priorizar y recomendar los proyectos de inversión pública en adecuación de tierras de largo, mediano y corto plazo para su ejecución.</w:t>
        </w:r>
      </w:ins>
    </w:p>
    <w:p w14:paraId="5FC26CC5" w14:textId="77777777" w:rsidR="00B562C6" w:rsidRPr="00D45CC0" w:rsidRDefault="00B562C6">
      <w:pPr>
        <w:pStyle w:val="Cuerpo"/>
        <w:jc w:val="both"/>
        <w:rPr>
          <w:ins w:id="1378" w:author="José Mario López Ramírez" w:date="2018-05-10T12:42:00Z"/>
          <w:color w:val="000000" w:themeColor="text1"/>
          <w:rPrChange w:id="1379" w:author="José Mario López Ramírez" w:date="2018-05-22T14:58:00Z">
            <w:rPr>
              <w:ins w:id="1380" w:author="José Mario López Ramírez" w:date="2018-05-10T12:42:00Z"/>
            </w:rPr>
          </w:rPrChange>
        </w:rPr>
        <w:pPrChange w:id="1381" w:author="Usuario de Microsoft Office" w:date="2018-05-11T12:51:00Z">
          <w:pPr>
            <w:pStyle w:val="Cuerpo"/>
          </w:pPr>
        </w:pPrChange>
      </w:pPr>
      <w:ins w:id="1382" w:author="José Mario López Ramírez" w:date="2018-05-10T12:42:00Z">
        <w:r w:rsidRPr="00D45CC0">
          <w:rPr>
            <w:color w:val="000000" w:themeColor="text1"/>
            <w:rPrChange w:id="1383" w:author="José Mario López Ramírez" w:date="2018-05-22T14:58:00Z">
              <w:rPr/>
            </w:rPrChange>
          </w:rPr>
          <w:t>2.</w:t>
        </w:r>
        <w:r w:rsidRPr="00D45CC0">
          <w:rPr>
            <w:color w:val="000000" w:themeColor="text1"/>
            <w:rPrChange w:id="1384" w:author="José Mario López Ramírez" w:date="2018-05-22T14:58:00Z">
              <w:rPr/>
            </w:rPrChange>
          </w:rPr>
          <w:tab/>
          <w:t>Recomendar los requisitos que deben acreditar los organismos ejecutores para desarrollar el proceso de adecuación de tierras.</w:t>
        </w:r>
      </w:ins>
    </w:p>
    <w:p w14:paraId="40D3A5AC" w14:textId="77777777" w:rsidR="00B562C6" w:rsidRPr="00D45CC0" w:rsidRDefault="00B562C6">
      <w:pPr>
        <w:pStyle w:val="Cuerpo"/>
        <w:jc w:val="both"/>
        <w:rPr>
          <w:ins w:id="1385" w:author="José Mario López Ramírez" w:date="2018-05-10T12:42:00Z"/>
          <w:color w:val="000000" w:themeColor="text1"/>
          <w:rPrChange w:id="1386" w:author="José Mario López Ramírez" w:date="2018-05-22T14:58:00Z">
            <w:rPr>
              <w:ins w:id="1387" w:author="José Mario López Ramírez" w:date="2018-05-10T12:42:00Z"/>
            </w:rPr>
          </w:rPrChange>
        </w:rPr>
        <w:pPrChange w:id="1388" w:author="Usuario de Microsoft Office" w:date="2018-05-11T12:51:00Z">
          <w:pPr>
            <w:pStyle w:val="Cuerpo"/>
          </w:pPr>
        </w:pPrChange>
      </w:pPr>
      <w:ins w:id="1389" w:author="José Mario López Ramírez" w:date="2018-05-10T12:42:00Z">
        <w:r w:rsidRPr="00D45CC0">
          <w:rPr>
            <w:color w:val="000000" w:themeColor="text1"/>
            <w:rPrChange w:id="1390" w:author="José Mario López Ramírez" w:date="2018-05-22T14:58:00Z">
              <w:rPr/>
            </w:rPrChange>
          </w:rPr>
          <w:t>3.</w:t>
        </w:r>
        <w:r w:rsidRPr="00D45CC0">
          <w:rPr>
            <w:color w:val="000000" w:themeColor="text1"/>
            <w:rPrChange w:id="1391" w:author="José Mario López Ramírez" w:date="2018-05-22T14:58:00Z">
              <w:rPr/>
            </w:rPrChange>
          </w:rPr>
          <w:tab/>
          <w:t>Recomendar los parámetros y criterios sobre la forma de pago, plazos y financiación para la construcción, rehabilitación y/o modernización, ampliación, y/o complementación de los Distritos de Adecuación de Tierras, para la recuperación de inversiones.</w:t>
        </w:r>
      </w:ins>
    </w:p>
    <w:p w14:paraId="128784BD" w14:textId="77777777" w:rsidR="00B562C6" w:rsidRPr="00D45CC0" w:rsidRDefault="00B562C6">
      <w:pPr>
        <w:pStyle w:val="Cuerpo"/>
        <w:jc w:val="both"/>
        <w:rPr>
          <w:ins w:id="1392" w:author="José Mario López Ramírez" w:date="2018-05-10T12:42:00Z"/>
          <w:color w:val="000000" w:themeColor="text1"/>
          <w:rPrChange w:id="1393" w:author="José Mario López Ramírez" w:date="2018-05-22T14:58:00Z">
            <w:rPr>
              <w:ins w:id="1394" w:author="José Mario López Ramírez" w:date="2018-05-10T12:42:00Z"/>
            </w:rPr>
          </w:rPrChange>
        </w:rPr>
        <w:pPrChange w:id="1395" w:author="Usuario de Microsoft Office" w:date="2018-05-11T12:51:00Z">
          <w:pPr>
            <w:pStyle w:val="Cuerpo"/>
          </w:pPr>
        </w:pPrChange>
      </w:pPr>
      <w:ins w:id="1396" w:author="José Mario López Ramírez" w:date="2018-05-10T12:42:00Z">
        <w:r w:rsidRPr="00D45CC0">
          <w:rPr>
            <w:color w:val="000000" w:themeColor="text1"/>
            <w:rPrChange w:id="1397" w:author="José Mario López Ramírez" w:date="2018-05-22T14:58:00Z">
              <w:rPr/>
            </w:rPrChange>
          </w:rPr>
          <w:t>4.</w:t>
        </w:r>
        <w:r w:rsidRPr="00D45CC0">
          <w:rPr>
            <w:color w:val="000000" w:themeColor="text1"/>
            <w:rPrChange w:id="1398" w:author="José Mario López Ramírez" w:date="2018-05-22T14:58:00Z">
              <w:rPr/>
            </w:rPrChange>
          </w:rPr>
          <w:tab/>
          <w:t>Recomendar los parámetros y criterios técnicos, económicos y financieros que debe tomar en cuenta el Ministerio de Agricultura y Desarrollo Rural para fijar las tarifas por el servicio público de adecuación de tierras, que garanticen el cubrimiento de los costos de administración, operación y conservación.</w:t>
        </w:r>
      </w:ins>
    </w:p>
    <w:p w14:paraId="73FC048C" w14:textId="77777777" w:rsidR="00B562C6" w:rsidRPr="00D45CC0" w:rsidRDefault="00B562C6">
      <w:pPr>
        <w:pStyle w:val="Cuerpo"/>
        <w:jc w:val="both"/>
        <w:rPr>
          <w:ins w:id="1399" w:author="José Mario López Ramírez" w:date="2018-05-10T12:42:00Z"/>
          <w:color w:val="000000" w:themeColor="text1"/>
          <w:rPrChange w:id="1400" w:author="José Mario López Ramírez" w:date="2018-05-22T14:58:00Z">
            <w:rPr>
              <w:ins w:id="1401" w:author="José Mario López Ramírez" w:date="2018-05-10T12:42:00Z"/>
            </w:rPr>
          </w:rPrChange>
        </w:rPr>
        <w:pPrChange w:id="1402" w:author="Usuario de Microsoft Office" w:date="2018-05-11T12:51:00Z">
          <w:pPr>
            <w:pStyle w:val="Cuerpo"/>
          </w:pPr>
        </w:pPrChange>
      </w:pPr>
      <w:ins w:id="1403" w:author="José Mario López Ramírez" w:date="2018-05-10T12:42:00Z">
        <w:r w:rsidRPr="00D45CC0">
          <w:rPr>
            <w:color w:val="000000" w:themeColor="text1"/>
            <w:rPrChange w:id="1404" w:author="José Mario López Ramírez" w:date="2018-05-22T14:58:00Z">
              <w:rPr/>
            </w:rPrChange>
          </w:rPr>
          <w:t>5.</w:t>
        </w:r>
        <w:r w:rsidRPr="00D45CC0">
          <w:rPr>
            <w:color w:val="000000" w:themeColor="text1"/>
            <w:rPrChange w:id="1405" w:author="José Mario López Ramírez" w:date="2018-05-22T14:58:00Z">
              <w:rPr/>
            </w:rPrChange>
          </w:rPr>
          <w:tab/>
          <w:t>Recomendar los criterios socioeconómicos que deban reunir los usuarios sujetos de los subsidios en la recuperación de inversiones.</w:t>
        </w:r>
      </w:ins>
    </w:p>
    <w:p w14:paraId="2647706A" w14:textId="77777777" w:rsidR="00B562C6" w:rsidRPr="00D45CC0" w:rsidRDefault="00B562C6">
      <w:pPr>
        <w:pStyle w:val="Cuerpo"/>
        <w:jc w:val="both"/>
        <w:rPr>
          <w:ins w:id="1406" w:author="José Mario López Ramírez" w:date="2018-05-10T12:42:00Z"/>
          <w:color w:val="000000" w:themeColor="text1"/>
          <w:rPrChange w:id="1407" w:author="José Mario López Ramírez" w:date="2018-05-22T14:58:00Z">
            <w:rPr>
              <w:ins w:id="1408" w:author="José Mario López Ramírez" w:date="2018-05-10T12:42:00Z"/>
            </w:rPr>
          </w:rPrChange>
        </w:rPr>
        <w:pPrChange w:id="1409" w:author="Usuario de Microsoft Office" w:date="2018-05-11T12:51:00Z">
          <w:pPr>
            <w:pStyle w:val="Cuerpo"/>
          </w:pPr>
        </w:pPrChange>
      </w:pPr>
      <w:ins w:id="1410" w:author="José Mario López Ramírez" w:date="2018-05-10T12:42:00Z">
        <w:r w:rsidRPr="00D45CC0">
          <w:rPr>
            <w:color w:val="000000" w:themeColor="text1"/>
            <w:rPrChange w:id="1411" w:author="José Mario López Ramírez" w:date="2018-05-22T14:58:00Z">
              <w:rPr/>
            </w:rPrChange>
          </w:rPr>
          <w:t>6.</w:t>
        </w:r>
        <w:r w:rsidRPr="00D45CC0">
          <w:rPr>
            <w:color w:val="000000" w:themeColor="text1"/>
            <w:rPrChange w:id="1412" w:author="José Mario López Ramírez" w:date="2018-05-22T14:58:00Z">
              <w:rPr/>
            </w:rPrChange>
          </w:rPr>
          <w:tab/>
          <w:t>Recomendar los criterios para la ejecución de actividades para mejorar la productividad agropecuaria en el marco de los proyectos de adecuación de tierras.</w:t>
        </w:r>
      </w:ins>
    </w:p>
    <w:p w14:paraId="1DB0483C" w14:textId="77777777" w:rsidR="00B562C6" w:rsidRPr="00D45CC0" w:rsidRDefault="00B562C6">
      <w:pPr>
        <w:pStyle w:val="Cuerpo"/>
        <w:jc w:val="both"/>
        <w:rPr>
          <w:ins w:id="1413" w:author="José Mario López Ramírez" w:date="2018-05-10T12:42:00Z"/>
          <w:color w:val="000000" w:themeColor="text1"/>
          <w:rPrChange w:id="1414" w:author="José Mario López Ramírez" w:date="2018-05-22T14:58:00Z">
            <w:rPr>
              <w:ins w:id="1415" w:author="José Mario López Ramírez" w:date="2018-05-10T12:42:00Z"/>
            </w:rPr>
          </w:rPrChange>
        </w:rPr>
        <w:pPrChange w:id="1416" w:author="Usuario de Microsoft Office" w:date="2018-05-11T12:51:00Z">
          <w:pPr>
            <w:pStyle w:val="Cuerpo"/>
          </w:pPr>
        </w:pPrChange>
      </w:pPr>
      <w:ins w:id="1417" w:author="José Mario López Ramírez" w:date="2018-05-10T12:42:00Z">
        <w:r w:rsidRPr="00D45CC0">
          <w:rPr>
            <w:color w:val="000000" w:themeColor="text1"/>
            <w:rPrChange w:id="1418" w:author="José Mario López Ramírez" w:date="2018-05-22T14:58:00Z">
              <w:rPr/>
            </w:rPrChange>
          </w:rPr>
          <w:t>7.</w:t>
        </w:r>
        <w:r w:rsidRPr="00D45CC0">
          <w:rPr>
            <w:color w:val="000000" w:themeColor="text1"/>
            <w:rPrChange w:id="1419" w:author="José Mario López Ramírez" w:date="2018-05-22T14:58:00Z">
              <w:rPr/>
            </w:rPrChange>
          </w:rPr>
          <w:tab/>
          <w:t>Recomendar los criterios generales que deberán aplicarse en la expedición de los reglamentos para la administración de los distritos de adecuación de tierras. Tales reglamentos deberán contemplar, por lo menos, el desarrollo de los distintos factores que integran una gestión empresarial y, de manera especial, precisar los mecanismos de dirección, administración financiera, vigilancia y control de los recaudos e inversiones, y de la conservación de los bienes y equipos de cada Distrito.</w:t>
        </w:r>
      </w:ins>
    </w:p>
    <w:p w14:paraId="0ECFE258" w14:textId="77777777" w:rsidR="00B562C6" w:rsidRPr="00D45CC0" w:rsidRDefault="00B562C6">
      <w:pPr>
        <w:pStyle w:val="Cuerpo"/>
        <w:jc w:val="both"/>
        <w:rPr>
          <w:ins w:id="1420" w:author="José Mario López Ramírez" w:date="2018-05-10T12:42:00Z"/>
          <w:color w:val="000000" w:themeColor="text1"/>
          <w:rPrChange w:id="1421" w:author="José Mario López Ramírez" w:date="2018-05-22T14:58:00Z">
            <w:rPr>
              <w:ins w:id="1422" w:author="José Mario López Ramírez" w:date="2018-05-10T12:42:00Z"/>
            </w:rPr>
          </w:rPrChange>
        </w:rPr>
        <w:pPrChange w:id="1423" w:author="Usuario de Microsoft Office" w:date="2018-05-11T12:51:00Z">
          <w:pPr>
            <w:pStyle w:val="Cuerpo"/>
          </w:pPr>
        </w:pPrChange>
      </w:pPr>
      <w:ins w:id="1424" w:author="José Mario López Ramírez" w:date="2018-05-10T12:42:00Z">
        <w:r w:rsidRPr="00D45CC0">
          <w:rPr>
            <w:color w:val="000000" w:themeColor="text1"/>
            <w:rPrChange w:id="1425" w:author="José Mario López Ramírez" w:date="2018-05-22T14:58:00Z">
              <w:rPr/>
            </w:rPrChange>
          </w:rPr>
          <w:t>8.</w:t>
        </w:r>
        <w:r w:rsidRPr="00D45CC0">
          <w:rPr>
            <w:color w:val="000000" w:themeColor="text1"/>
            <w:rPrChange w:id="1426" w:author="José Mario López Ramírez" w:date="2018-05-22T14:58:00Z">
              <w:rPr/>
            </w:rPrChange>
          </w:rPr>
          <w:tab/>
          <w:t>Recomendar el porcentaje de recuperación de las inversiones que deba reintegrar cada Distrito, y fijar las escalas de beneficiarios para la amortización de las cuotas por usuario.</w:t>
        </w:r>
      </w:ins>
    </w:p>
    <w:p w14:paraId="582AF474" w14:textId="77777777" w:rsidR="00B562C6" w:rsidRPr="00D45CC0" w:rsidRDefault="00B562C6">
      <w:pPr>
        <w:pStyle w:val="Cuerpo"/>
        <w:jc w:val="both"/>
        <w:rPr>
          <w:ins w:id="1427" w:author="José Mario López Ramírez" w:date="2018-05-10T12:42:00Z"/>
          <w:color w:val="000000" w:themeColor="text1"/>
          <w:rPrChange w:id="1428" w:author="José Mario López Ramírez" w:date="2018-05-22T14:58:00Z">
            <w:rPr>
              <w:ins w:id="1429" w:author="José Mario López Ramírez" w:date="2018-05-10T12:42:00Z"/>
            </w:rPr>
          </w:rPrChange>
        </w:rPr>
        <w:pPrChange w:id="1430" w:author="Usuario de Microsoft Office" w:date="2018-05-11T12:51:00Z">
          <w:pPr>
            <w:pStyle w:val="Cuerpo"/>
          </w:pPr>
        </w:pPrChange>
      </w:pPr>
      <w:ins w:id="1431" w:author="José Mario López Ramírez" w:date="2018-05-10T12:42:00Z">
        <w:r w:rsidRPr="00D45CC0">
          <w:rPr>
            <w:color w:val="000000" w:themeColor="text1"/>
            <w:rPrChange w:id="1432" w:author="José Mario López Ramírez" w:date="2018-05-22T14:58:00Z">
              <w:rPr/>
            </w:rPrChange>
          </w:rPr>
          <w:t>9.</w:t>
        </w:r>
        <w:r w:rsidRPr="00D45CC0">
          <w:rPr>
            <w:color w:val="000000" w:themeColor="text1"/>
            <w:rPrChange w:id="1433" w:author="José Mario López Ramírez" w:date="2018-05-22T14:58:00Z">
              <w:rPr/>
            </w:rPrChange>
          </w:rPr>
          <w:tab/>
          <w:t>Recomendar al Ministerio de Agricultura y Desarrollo Rural los instrumentos financieros para la gestión del proceso de adecuación de tierras.</w:t>
        </w:r>
      </w:ins>
    </w:p>
    <w:p w14:paraId="02F0DF9C" w14:textId="77777777" w:rsidR="00B562C6" w:rsidRPr="00D45CC0" w:rsidRDefault="00B562C6">
      <w:pPr>
        <w:pStyle w:val="Cuerpo"/>
        <w:jc w:val="both"/>
        <w:rPr>
          <w:ins w:id="1434" w:author="José Mario López Ramírez" w:date="2018-05-10T12:42:00Z"/>
          <w:color w:val="000000" w:themeColor="text1"/>
          <w:rPrChange w:id="1435" w:author="José Mario López Ramírez" w:date="2018-05-22T14:58:00Z">
            <w:rPr>
              <w:ins w:id="1436" w:author="José Mario López Ramírez" w:date="2018-05-10T12:42:00Z"/>
            </w:rPr>
          </w:rPrChange>
        </w:rPr>
        <w:pPrChange w:id="1437" w:author="Usuario de Microsoft Office" w:date="2018-05-11T12:51:00Z">
          <w:pPr>
            <w:pStyle w:val="Cuerpo"/>
          </w:pPr>
        </w:pPrChange>
      </w:pPr>
      <w:ins w:id="1438" w:author="José Mario López Ramírez" w:date="2018-05-10T12:42:00Z">
        <w:r w:rsidRPr="00D45CC0">
          <w:rPr>
            <w:color w:val="000000" w:themeColor="text1"/>
            <w:rPrChange w:id="1439" w:author="José Mario López Ramírez" w:date="2018-05-22T14:58:00Z">
              <w:rPr/>
            </w:rPrChange>
          </w:rPr>
          <w:t>10.</w:t>
        </w:r>
        <w:r w:rsidRPr="00D45CC0">
          <w:rPr>
            <w:color w:val="000000" w:themeColor="text1"/>
            <w:rPrChange w:id="1440" w:author="José Mario López Ramírez" w:date="2018-05-22T14:58:00Z">
              <w:rPr/>
            </w:rPrChange>
          </w:rPr>
          <w:tab/>
          <w:t>Recomendar para los proyectos de adecuación de tierras según su tipo, la clase de obras que pertenecen al patrimonio público y que no serán objeto de recuperación de inversiones.</w:t>
        </w:r>
      </w:ins>
    </w:p>
    <w:p w14:paraId="6DBF1280" w14:textId="77777777" w:rsidR="00B562C6" w:rsidRPr="00D45CC0" w:rsidRDefault="00B562C6">
      <w:pPr>
        <w:pStyle w:val="Cuerpo"/>
        <w:jc w:val="both"/>
        <w:rPr>
          <w:ins w:id="1441" w:author="José Mario López Ramírez" w:date="2018-05-10T12:42:00Z"/>
          <w:color w:val="000000" w:themeColor="text1"/>
          <w:rPrChange w:id="1442" w:author="José Mario López Ramírez" w:date="2018-05-22T14:58:00Z">
            <w:rPr>
              <w:ins w:id="1443" w:author="José Mario López Ramírez" w:date="2018-05-10T12:42:00Z"/>
            </w:rPr>
          </w:rPrChange>
        </w:rPr>
        <w:pPrChange w:id="1444" w:author="Usuario de Microsoft Office" w:date="2018-05-11T12:51:00Z">
          <w:pPr>
            <w:pStyle w:val="Cuerpo"/>
          </w:pPr>
        </w:pPrChange>
      </w:pPr>
      <w:ins w:id="1445" w:author="José Mario López Ramírez" w:date="2018-05-10T12:42:00Z">
        <w:r w:rsidRPr="00D45CC0">
          <w:rPr>
            <w:color w:val="000000" w:themeColor="text1"/>
            <w:rPrChange w:id="1446" w:author="José Mario López Ramírez" w:date="2018-05-22T14:58:00Z">
              <w:rPr/>
            </w:rPrChange>
          </w:rPr>
          <w:t>11.</w:t>
        </w:r>
        <w:r w:rsidRPr="00D45CC0">
          <w:rPr>
            <w:color w:val="000000" w:themeColor="text1"/>
            <w:rPrChange w:id="1447" w:author="José Mario López Ramírez" w:date="2018-05-22T14:58:00Z">
              <w:rPr/>
            </w:rPrChange>
          </w:rPr>
          <w:tab/>
          <w:t>Proponer los criterios técnicos, económicos, financieros, administrativos y sociales para la transferencia de la propiedad de los distritos de adecuación de tierras a las Asociaciones de Usuarios.</w:t>
        </w:r>
      </w:ins>
    </w:p>
    <w:p w14:paraId="5635A67F" w14:textId="77777777" w:rsidR="00B562C6" w:rsidRPr="00D45CC0" w:rsidRDefault="00B562C6">
      <w:pPr>
        <w:pStyle w:val="Cuerpo"/>
        <w:jc w:val="both"/>
        <w:rPr>
          <w:ins w:id="1448" w:author="José Mario López Ramírez" w:date="2018-05-10T12:42:00Z"/>
          <w:color w:val="000000" w:themeColor="text1"/>
          <w:rPrChange w:id="1449" w:author="José Mario López Ramírez" w:date="2018-05-22T14:58:00Z">
            <w:rPr>
              <w:ins w:id="1450" w:author="José Mario López Ramírez" w:date="2018-05-10T12:42:00Z"/>
            </w:rPr>
          </w:rPrChange>
        </w:rPr>
        <w:pPrChange w:id="1451" w:author="Usuario de Microsoft Office" w:date="2018-05-11T12:51:00Z">
          <w:pPr>
            <w:pStyle w:val="Cuerpo"/>
          </w:pPr>
        </w:pPrChange>
      </w:pPr>
      <w:ins w:id="1452" w:author="José Mario López Ramírez" w:date="2018-05-10T12:42:00Z">
        <w:r w:rsidRPr="00D45CC0">
          <w:rPr>
            <w:color w:val="000000" w:themeColor="text1"/>
            <w:rPrChange w:id="1453" w:author="José Mario López Ramírez" w:date="2018-05-22T14:58:00Z">
              <w:rPr/>
            </w:rPrChange>
          </w:rPr>
          <w:t>12.</w:t>
        </w:r>
        <w:r w:rsidRPr="00D45CC0">
          <w:rPr>
            <w:color w:val="000000" w:themeColor="text1"/>
            <w:rPrChange w:id="1454" w:author="José Mario López Ramírez" w:date="2018-05-22T14:58:00Z">
              <w:rPr/>
            </w:rPrChange>
          </w:rPr>
          <w:tab/>
          <w:t>Darse su propio reglamento para cumplir con las funciones a él encomendadas.</w:t>
        </w:r>
      </w:ins>
    </w:p>
    <w:p w14:paraId="63413991" w14:textId="77777777" w:rsidR="00B562C6" w:rsidRPr="00D45CC0" w:rsidRDefault="00B562C6">
      <w:pPr>
        <w:pStyle w:val="Cuerpo"/>
        <w:jc w:val="both"/>
        <w:rPr>
          <w:ins w:id="1455" w:author="José Mario López Ramírez" w:date="2018-05-10T12:42:00Z"/>
          <w:color w:val="000000" w:themeColor="text1"/>
          <w:rPrChange w:id="1456" w:author="José Mario López Ramírez" w:date="2018-05-22T14:58:00Z">
            <w:rPr>
              <w:ins w:id="1457" w:author="José Mario López Ramírez" w:date="2018-05-10T12:42:00Z"/>
            </w:rPr>
          </w:rPrChange>
        </w:rPr>
        <w:pPrChange w:id="1458" w:author="Usuario de Microsoft Office" w:date="2018-05-11T12:51:00Z">
          <w:pPr>
            <w:pStyle w:val="Cuerpo"/>
          </w:pPr>
        </w:pPrChange>
      </w:pPr>
    </w:p>
    <w:p w14:paraId="584A4AF0" w14:textId="77777777" w:rsidR="00B562C6" w:rsidRPr="00D45CC0" w:rsidRDefault="00B562C6">
      <w:pPr>
        <w:pStyle w:val="Cuerpo"/>
        <w:jc w:val="both"/>
        <w:rPr>
          <w:ins w:id="1459" w:author="José Mario López Ramírez" w:date="2018-05-10T12:42:00Z"/>
          <w:b/>
          <w:color w:val="000000" w:themeColor="text1"/>
          <w:rPrChange w:id="1460" w:author="José Mario López Ramírez" w:date="2018-05-22T14:58:00Z">
            <w:rPr>
              <w:ins w:id="1461" w:author="José Mario López Ramírez" w:date="2018-05-10T12:42:00Z"/>
            </w:rPr>
          </w:rPrChange>
        </w:rPr>
        <w:pPrChange w:id="1462" w:author="Usuario de Microsoft Office" w:date="2018-05-11T12:51:00Z">
          <w:pPr>
            <w:pStyle w:val="Cuerpo"/>
          </w:pPr>
        </w:pPrChange>
      </w:pPr>
      <w:ins w:id="1463" w:author="José Mario López Ramírez" w:date="2018-05-10T12:42:00Z">
        <w:r w:rsidRPr="00D45CC0">
          <w:rPr>
            <w:b/>
            <w:color w:val="000000" w:themeColor="text1"/>
            <w:rPrChange w:id="1464" w:author="José Mario López Ramírez" w:date="2018-05-22T14:58:00Z">
              <w:rPr/>
            </w:rPrChange>
          </w:rPr>
          <w:t xml:space="preserve">ARTÍCULO 7. FUNCIONES DEL MINISTERIO DE AGRICULTURA Y DESARROLLO RURAL COMO ÓRGANO RECTOR DE LA POLÍTICA DE ADECUACIÓN DE TIERRAS. </w:t>
        </w:r>
      </w:ins>
    </w:p>
    <w:p w14:paraId="3529BC2B" w14:textId="77777777" w:rsidR="00B562C6" w:rsidRPr="00D45CC0" w:rsidRDefault="00B562C6">
      <w:pPr>
        <w:pStyle w:val="Cuerpo"/>
        <w:jc w:val="both"/>
        <w:rPr>
          <w:ins w:id="1465" w:author="José Mario López Ramírez" w:date="2018-05-10T12:42:00Z"/>
          <w:color w:val="000000" w:themeColor="text1"/>
          <w:rPrChange w:id="1466" w:author="José Mario López Ramírez" w:date="2018-05-22T14:58:00Z">
            <w:rPr>
              <w:ins w:id="1467" w:author="José Mario López Ramírez" w:date="2018-05-10T12:42:00Z"/>
            </w:rPr>
          </w:rPrChange>
        </w:rPr>
        <w:pPrChange w:id="1468" w:author="Usuario de Microsoft Office" w:date="2018-05-11T12:51:00Z">
          <w:pPr>
            <w:pStyle w:val="Cuerpo"/>
          </w:pPr>
        </w:pPrChange>
      </w:pPr>
    </w:p>
    <w:p w14:paraId="1D249571" w14:textId="77777777" w:rsidR="00B562C6" w:rsidRPr="00D45CC0" w:rsidRDefault="00B562C6">
      <w:pPr>
        <w:pStyle w:val="Cuerpo"/>
        <w:jc w:val="both"/>
        <w:rPr>
          <w:ins w:id="1469" w:author="José Mario López Ramírez" w:date="2018-05-10T12:42:00Z"/>
          <w:color w:val="000000" w:themeColor="text1"/>
          <w:rPrChange w:id="1470" w:author="José Mario López Ramírez" w:date="2018-05-22T14:58:00Z">
            <w:rPr>
              <w:ins w:id="1471" w:author="José Mario López Ramírez" w:date="2018-05-10T12:42:00Z"/>
            </w:rPr>
          </w:rPrChange>
        </w:rPr>
        <w:pPrChange w:id="1472" w:author="Usuario de Microsoft Office" w:date="2018-05-11T12:51:00Z">
          <w:pPr>
            <w:pStyle w:val="Cuerpo"/>
          </w:pPr>
        </w:pPrChange>
      </w:pPr>
      <w:ins w:id="1473" w:author="José Mario López Ramírez" w:date="2018-05-10T12:42:00Z">
        <w:r w:rsidRPr="00D45CC0">
          <w:rPr>
            <w:color w:val="000000" w:themeColor="text1"/>
            <w:rPrChange w:id="1474" w:author="José Mario López Ramírez" w:date="2018-05-22T14:58:00Z">
              <w:rPr/>
            </w:rPrChange>
          </w:rPr>
          <w:t>Serán funciones del MADR para promover la política de adecuación de tierras:</w:t>
        </w:r>
      </w:ins>
    </w:p>
    <w:p w14:paraId="1F85BF08" w14:textId="77777777" w:rsidR="00B562C6" w:rsidRPr="00D45CC0" w:rsidRDefault="00B562C6">
      <w:pPr>
        <w:pStyle w:val="Cuerpo"/>
        <w:jc w:val="both"/>
        <w:rPr>
          <w:ins w:id="1475" w:author="José Mario López Ramírez" w:date="2018-05-10T12:42:00Z"/>
          <w:color w:val="000000" w:themeColor="text1"/>
          <w:rPrChange w:id="1476" w:author="José Mario López Ramírez" w:date="2018-05-22T14:58:00Z">
            <w:rPr>
              <w:ins w:id="1477" w:author="José Mario López Ramírez" w:date="2018-05-10T12:42:00Z"/>
            </w:rPr>
          </w:rPrChange>
        </w:rPr>
        <w:pPrChange w:id="1478" w:author="Usuario de Microsoft Office" w:date="2018-05-11T12:51:00Z">
          <w:pPr>
            <w:pStyle w:val="Cuerpo"/>
          </w:pPr>
        </w:pPrChange>
      </w:pPr>
    </w:p>
    <w:p w14:paraId="68FE6B79" w14:textId="77777777" w:rsidR="00B562C6" w:rsidRPr="00D45CC0" w:rsidRDefault="00B562C6">
      <w:pPr>
        <w:pStyle w:val="Cuerpo"/>
        <w:jc w:val="both"/>
        <w:rPr>
          <w:ins w:id="1479" w:author="José Mario López Ramírez" w:date="2018-05-10T12:42:00Z"/>
          <w:color w:val="000000" w:themeColor="text1"/>
          <w:rPrChange w:id="1480" w:author="José Mario López Ramírez" w:date="2018-05-22T14:58:00Z">
            <w:rPr>
              <w:ins w:id="1481" w:author="José Mario López Ramírez" w:date="2018-05-10T12:42:00Z"/>
            </w:rPr>
          </w:rPrChange>
        </w:rPr>
        <w:pPrChange w:id="1482" w:author="Usuario de Microsoft Office" w:date="2018-05-11T12:51:00Z">
          <w:pPr>
            <w:pStyle w:val="Cuerpo"/>
          </w:pPr>
        </w:pPrChange>
      </w:pPr>
      <w:ins w:id="1483" w:author="José Mario López Ramírez" w:date="2018-05-10T12:42:00Z">
        <w:r w:rsidRPr="00D45CC0">
          <w:rPr>
            <w:color w:val="000000" w:themeColor="text1"/>
            <w:rPrChange w:id="1484" w:author="José Mario López Ramírez" w:date="2018-05-22T14:58:00Z">
              <w:rPr/>
            </w:rPrChange>
          </w:rPr>
          <w:t>1.</w:t>
        </w:r>
        <w:r w:rsidRPr="00D45CC0">
          <w:rPr>
            <w:color w:val="000000" w:themeColor="text1"/>
            <w:rPrChange w:id="1485" w:author="José Mario López Ramírez" w:date="2018-05-22T14:58:00Z">
              <w:rPr/>
            </w:rPrChange>
          </w:rPr>
          <w:tab/>
          <w:t>Aprobar el manual de normas técnicas elaborado conjuntamente por la UPRA y la ADR para la implementación del proceso de adecuación de tierras, así como sus modificaciones.</w:t>
        </w:r>
      </w:ins>
    </w:p>
    <w:p w14:paraId="036DEB6F" w14:textId="77777777" w:rsidR="00B562C6" w:rsidRPr="00D45CC0" w:rsidRDefault="00B562C6">
      <w:pPr>
        <w:pStyle w:val="Cuerpo"/>
        <w:jc w:val="both"/>
        <w:rPr>
          <w:ins w:id="1486" w:author="José Mario López Ramírez" w:date="2018-05-10T12:42:00Z"/>
          <w:color w:val="000000" w:themeColor="text1"/>
          <w:rPrChange w:id="1487" w:author="José Mario López Ramírez" w:date="2018-05-22T14:58:00Z">
            <w:rPr>
              <w:ins w:id="1488" w:author="José Mario López Ramírez" w:date="2018-05-10T12:42:00Z"/>
            </w:rPr>
          </w:rPrChange>
        </w:rPr>
        <w:pPrChange w:id="1489" w:author="Usuario de Microsoft Office" w:date="2018-05-11T12:51:00Z">
          <w:pPr>
            <w:pStyle w:val="Cuerpo"/>
          </w:pPr>
        </w:pPrChange>
      </w:pPr>
      <w:ins w:id="1490" w:author="José Mario López Ramírez" w:date="2018-05-10T12:42:00Z">
        <w:r w:rsidRPr="00D45CC0">
          <w:rPr>
            <w:color w:val="000000" w:themeColor="text1"/>
            <w:rPrChange w:id="1491" w:author="José Mario López Ramírez" w:date="2018-05-22T14:58:00Z">
              <w:rPr/>
            </w:rPrChange>
          </w:rPr>
          <w:t>2.</w:t>
        </w:r>
        <w:r w:rsidRPr="00D45CC0">
          <w:rPr>
            <w:color w:val="000000" w:themeColor="text1"/>
            <w:rPrChange w:id="1492" w:author="José Mario López Ramírez" w:date="2018-05-22T14:58:00Z">
              <w:rPr/>
            </w:rPrChange>
          </w:rPr>
          <w:tab/>
          <w:t>Verificar los requisitos que deben reunir las entidades públicas y privadas que soliciten obtener la calidad de órgano ejecutor, teniendo en cuenta las recomendaciones del CONAT.</w:t>
        </w:r>
      </w:ins>
    </w:p>
    <w:p w14:paraId="2AEDB913" w14:textId="77777777" w:rsidR="00B562C6" w:rsidRPr="00D45CC0" w:rsidRDefault="00B562C6">
      <w:pPr>
        <w:pStyle w:val="Cuerpo"/>
        <w:jc w:val="both"/>
        <w:rPr>
          <w:ins w:id="1493" w:author="José Mario López Ramírez" w:date="2018-05-10T12:42:00Z"/>
          <w:color w:val="000000" w:themeColor="text1"/>
          <w:rPrChange w:id="1494" w:author="José Mario López Ramírez" w:date="2018-05-22T14:58:00Z">
            <w:rPr>
              <w:ins w:id="1495" w:author="José Mario López Ramírez" w:date="2018-05-10T12:42:00Z"/>
            </w:rPr>
          </w:rPrChange>
        </w:rPr>
        <w:pPrChange w:id="1496" w:author="Usuario de Microsoft Office" w:date="2018-05-11T12:51:00Z">
          <w:pPr>
            <w:pStyle w:val="Cuerpo"/>
          </w:pPr>
        </w:pPrChange>
      </w:pPr>
      <w:ins w:id="1497" w:author="José Mario López Ramírez" w:date="2018-05-10T12:42:00Z">
        <w:r w:rsidRPr="00D45CC0">
          <w:rPr>
            <w:color w:val="000000" w:themeColor="text1"/>
            <w:rPrChange w:id="1498" w:author="José Mario López Ramírez" w:date="2018-05-22T14:58:00Z">
              <w:rPr/>
            </w:rPrChange>
          </w:rPr>
          <w:t>3.</w:t>
        </w:r>
        <w:r w:rsidRPr="00D45CC0">
          <w:rPr>
            <w:color w:val="000000" w:themeColor="text1"/>
            <w:rPrChange w:id="1499" w:author="José Mario López Ramírez" w:date="2018-05-22T14:58:00Z">
              <w:rPr/>
            </w:rPrChange>
          </w:rPr>
          <w:tab/>
          <w:t>Definir los criterios generales que deberán aplicarse en la expedición de los reglamentos para la administración de los distritos de adecuación de tierras.</w:t>
        </w:r>
      </w:ins>
    </w:p>
    <w:p w14:paraId="7CE1C6C5" w14:textId="77777777" w:rsidR="00B562C6" w:rsidRPr="00D45CC0" w:rsidRDefault="00B562C6">
      <w:pPr>
        <w:pStyle w:val="Cuerpo"/>
        <w:jc w:val="both"/>
        <w:rPr>
          <w:ins w:id="1500" w:author="José Mario López Ramírez" w:date="2018-05-10T12:42:00Z"/>
          <w:color w:val="000000" w:themeColor="text1"/>
          <w:rPrChange w:id="1501" w:author="José Mario López Ramírez" w:date="2018-05-22T14:58:00Z">
            <w:rPr>
              <w:ins w:id="1502" w:author="José Mario López Ramírez" w:date="2018-05-10T12:42:00Z"/>
            </w:rPr>
          </w:rPrChange>
        </w:rPr>
        <w:pPrChange w:id="1503" w:author="Usuario de Microsoft Office" w:date="2018-05-11T12:51:00Z">
          <w:pPr>
            <w:pStyle w:val="Cuerpo"/>
          </w:pPr>
        </w:pPrChange>
      </w:pPr>
      <w:ins w:id="1504" w:author="José Mario López Ramírez" w:date="2018-05-10T12:42:00Z">
        <w:r w:rsidRPr="00D45CC0">
          <w:rPr>
            <w:color w:val="000000" w:themeColor="text1"/>
            <w:rPrChange w:id="1505" w:author="José Mario López Ramírez" w:date="2018-05-22T14:58:00Z">
              <w:rPr/>
            </w:rPrChange>
          </w:rPr>
          <w:t>4.</w:t>
        </w:r>
        <w:r w:rsidRPr="00D45CC0">
          <w:rPr>
            <w:color w:val="000000" w:themeColor="text1"/>
            <w:rPrChange w:id="1506" w:author="José Mario López Ramírez" w:date="2018-05-22T14:58:00Z">
              <w:rPr/>
            </w:rPrChange>
          </w:rPr>
          <w:tab/>
          <w:t>Proponer a la Comisión Nacional de Crédito Agropecuario los instrumentos financieros para la gestión del proceso de adecuación de tierras, teniendo en cuenta las recomendaciones del CONAT.</w:t>
        </w:r>
      </w:ins>
    </w:p>
    <w:p w14:paraId="7C936E98" w14:textId="77777777" w:rsidR="00B562C6" w:rsidRPr="00D45CC0" w:rsidRDefault="00B562C6">
      <w:pPr>
        <w:pStyle w:val="Cuerpo"/>
        <w:jc w:val="both"/>
        <w:rPr>
          <w:ins w:id="1507" w:author="José Mario López Ramírez" w:date="2018-05-10T12:42:00Z"/>
          <w:color w:val="000000" w:themeColor="text1"/>
          <w:rPrChange w:id="1508" w:author="José Mario López Ramírez" w:date="2018-05-22T14:58:00Z">
            <w:rPr>
              <w:ins w:id="1509" w:author="José Mario López Ramírez" w:date="2018-05-10T12:42:00Z"/>
            </w:rPr>
          </w:rPrChange>
        </w:rPr>
        <w:pPrChange w:id="1510" w:author="Usuario de Microsoft Office" w:date="2018-05-11T12:51:00Z">
          <w:pPr>
            <w:pStyle w:val="Cuerpo"/>
          </w:pPr>
        </w:pPrChange>
      </w:pPr>
      <w:ins w:id="1511" w:author="José Mario López Ramírez" w:date="2018-05-10T12:42:00Z">
        <w:r w:rsidRPr="00D45CC0">
          <w:rPr>
            <w:color w:val="000000" w:themeColor="text1"/>
            <w:rPrChange w:id="1512" w:author="José Mario López Ramírez" w:date="2018-05-22T14:58:00Z">
              <w:rPr/>
            </w:rPrChange>
          </w:rPr>
          <w:t>5.</w:t>
        </w:r>
        <w:r w:rsidRPr="00D45CC0">
          <w:rPr>
            <w:color w:val="000000" w:themeColor="text1"/>
            <w:rPrChange w:id="1513" w:author="José Mario López Ramírez" w:date="2018-05-22T14:58:00Z">
              <w:rPr/>
            </w:rPrChange>
          </w:rPr>
          <w:tab/>
          <w:t>Establecer los requisitos para la constitución y reconocimiento de la personería jurídica de las asociaciones de usuarios.</w:t>
        </w:r>
      </w:ins>
    </w:p>
    <w:p w14:paraId="3F06C750" w14:textId="77777777" w:rsidR="00B562C6" w:rsidRPr="00D45CC0" w:rsidRDefault="00B562C6">
      <w:pPr>
        <w:pStyle w:val="Cuerpo"/>
        <w:jc w:val="both"/>
        <w:rPr>
          <w:ins w:id="1514" w:author="José Mario López Ramírez" w:date="2018-05-10T12:42:00Z"/>
          <w:color w:val="000000" w:themeColor="text1"/>
          <w:rPrChange w:id="1515" w:author="José Mario López Ramírez" w:date="2018-05-22T14:58:00Z">
            <w:rPr>
              <w:ins w:id="1516" w:author="José Mario López Ramírez" w:date="2018-05-10T12:42:00Z"/>
            </w:rPr>
          </w:rPrChange>
        </w:rPr>
        <w:pPrChange w:id="1517" w:author="Usuario de Microsoft Office" w:date="2018-05-11T12:51:00Z">
          <w:pPr>
            <w:pStyle w:val="Cuerpo"/>
          </w:pPr>
        </w:pPrChange>
      </w:pPr>
      <w:ins w:id="1518" w:author="José Mario López Ramírez" w:date="2018-05-10T12:42:00Z">
        <w:r w:rsidRPr="00D45CC0">
          <w:rPr>
            <w:color w:val="000000" w:themeColor="text1"/>
            <w:rPrChange w:id="1519" w:author="José Mario López Ramírez" w:date="2018-05-22T14:58:00Z">
              <w:rPr/>
            </w:rPrChange>
          </w:rPr>
          <w:t>6.</w:t>
        </w:r>
        <w:r w:rsidRPr="00D45CC0">
          <w:rPr>
            <w:color w:val="000000" w:themeColor="text1"/>
            <w:rPrChange w:id="1520" w:author="José Mario López Ramírez" w:date="2018-05-22T14:58:00Z">
              <w:rPr/>
            </w:rPrChange>
          </w:rPr>
          <w:tab/>
          <w:t>Reglamentar la prestación del servicio público de adecuación de tierras, teniendo en cuenta las recomendaciones del CONAT.</w:t>
        </w:r>
      </w:ins>
    </w:p>
    <w:p w14:paraId="021918EA" w14:textId="77777777" w:rsidR="00B562C6" w:rsidRPr="00D45CC0" w:rsidRDefault="00B562C6">
      <w:pPr>
        <w:pStyle w:val="Cuerpo"/>
        <w:jc w:val="both"/>
        <w:rPr>
          <w:ins w:id="1521" w:author="José Mario López Ramírez" w:date="2018-05-10T12:42:00Z"/>
          <w:color w:val="000000" w:themeColor="text1"/>
          <w:rPrChange w:id="1522" w:author="José Mario López Ramírez" w:date="2018-05-22T14:58:00Z">
            <w:rPr>
              <w:ins w:id="1523" w:author="José Mario López Ramírez" w:date="2018-05-10T12:42:00Z"/>
            </w:rPr>
          </w:rPrChange>
        </w:rPr>
        <w:pPrChange w:id="1524" w:author="Usuario de Microsoft Office" w:date="2018-05-11T12:51:00Z">
          <w:pPr>
            <w:pStyle w:val="Cuerpo"/>
          </w:pPr>
        </w:pPrChange>
      </w:pPr>
      <w:ins w:id="1525" w:author="José Mario López Ramírez" w:date="2018-05-10T12:42:00Z">
        <w:r w:rsidRPr="00D45CC0">
          <w:rPr>
            <w:color w:val="000000" w:themeColor="text1"/>
            <w:rPrChange w:id="1526" w:author="José Mario López Ramírez" w:date="2018-05-22T14:58:00Z">
              <w:rPr/>
            </w:rPrChange>
          </w:rPr>
          <w:t>7.</w:t>
        </w:r>
        <w:r w:rsidRPr="00D45CC0">
          <w:rPr>
            <w:color w:val="000000" w:themeColor="text1"/>
            <w:rPrChange w:id="1527" w:author="José Mario López Ramírez" w:date="2018-05-22T14:58:00Z">
              <w:rPr/>
            </w:rPrChange>
          </w:rPr>
          <w:tab/>
          <w:t>Actuar como autoridad de inspección, control, vigilancia y sanción en la prestación del servicio público de adecuación de tierras.</w:t>
        </w:r>
      </w:ins>
    </w:p>
    <w:p w14:paraId="17DD7C1D" w14:textId="77777777" w:rsidR="00B562C6" w:rsidRPr="00D45CC0" w:rsidRDefault="00B562C6">
      <w:pPr>
        <w:pStyle w:val="Cuerpo"/>
        <w:jc w:val="both"/>
        <w:rPr>
          <w:ins w:id="1528" w:author="José Mario López Ramírez" w:date="2018-05-10T12:42:00Z"/>
          <w:color w:val="000000" w:themeColor="text1"/>
          <w:rPrChange w:id="1529" w:author="José Mario López Ramírez" w:date="2018-05-22T14:58:00Z">
            <w:rPr>
              <w:ins w:id="1530" w:author="José Mario López Ramírez" w:date="2018-05-10T12:42:00Z"/>
            </w:rPr>
          </w:rPrChange>
        </w:rPr>
        <w:pPrChange w:id="1531" w:author="Usuario de Microsoft Office" w:date="2018-05-11T12:51:00Z">
          <w:pPr>
            <w:pStyle w:val="Cuerpo"/>
          </w:pPr>
        </w:pPrChange>
      </w:pPr>
      <w:ins w:id="1532" w:author="José Mario López Ramírez" w:date="2018-05-10T12:42:00Z">
        <w:r w:rsidRPr="00D45CC0">
          <w:rPr>
            <w:color w:val="000000" w:themeColor="text1"/>
            <w:rPrChange w:id="1533" w:author="José Mario López Ramírez" w:date="2018-05-22T14:58:00Z">
              <w:rPr/>
            </w:rPrChange>
          </w:rPr>
          <w:t>8.</w:t>
        </w:r>
        <w:r w:rsidRPr="00D45CC0">
          <w:rPr>
            <w:color w:val="000000" w:themeColor="text1"/>
            <w:rPrChange w:id="1534" w:author="José Mario López Ramírez" w:date="2018-05-22T14:58:00Z">
              <w:rPr/>
            </w:rPrChange>
          </w:rPr>
          <w:tab/>
          <w:t>Fijar las tarifas por la prestación del servicio público de adecuación de tierras, con base en el sistema y método establecido en la presente ley, teniendo en cuenta las recomendaciones del CONAT.</w:t>
        </w:r>
      </w:ins>
    </w:p>
    <w:p w14:paraId="26EF135F" w14:textId="77777777" w:rsidR="00B562C6" w:rsidRPr="00D45CC0" w:rsidRDefault="00B562C6">
      <w:pPr>
        <w:pStyle w:val="Cuerpo"/>
        <w:jc w:val="both"/>
        <w:rPr>
          <w:ins w:id="1535" w:author="José Mario López Ramírez" w:date="2018-05-10T12:42:00Z"/>
          <w:color w:val="000000" w:themeColor="text1"/>
          <w:rPrChange w:id="1536" w:author="José Mario López Ramírez" w:date="2018-05-22T14:58:00Z">
            <w:rPr>
              <w:ins w:id="1537" w:author="José Mario López Ramírez" w:date="2018-05-10T12:42:00Z"/>
            </w:rPr>
          </w:rPrChange>
        </w:rPr>
        <w:pPrChange w:id="1538" w:author="Usuario de Microsoft Office" w:date="2018-05-11T12:51:00Z">
          <w:pPr>
            <w:pStyle w:val="Cuerpo"/>
          </w:pPr>
        </w:pPrChange>
      </w:pPr>
      <w:ins w:id="1539" w:author="José Mario López Ramírez" w:date="2018-05-10T12:42:00Z">
        <w:r w:rsidRPr="00D45CC0">
          <w:rPr>
            <w:color w:val="000000" w:themeColor="text1"/>
            <w:rPrChange w:id="1540" w:author="José Mario López Ramírez" w:date="2018-05-22T14:58:00Z">
              <w:rPr/>
            </w:rPrChange>
          </w:rPr>
          <w:t>9.</w:t>
        </w:r>
        <w:r w:rsidRPr="00D45CC0">
          <w:rPr>
            <w:color w:val="000000" w:themeColor="text1"/>
            <w:rPrChange w:id="1541" w:author="José Mario López Ramírez" w:date="2018-05-22T14:58:00Z">
              <w:rPr/>
            </w:rPrChange>
          </w:rPr>
          <w:tab/>
          <w:t>Calificar y autorizar a los organismos ejecutores para desarrollar el proceso de adecuación de tierras, teniendo en cuenta las recomendaciones del CONAT.</w:t>
        </w:r>
      </w:ins>
    </w:p>
    <w:p w14:paraId="3CC6DBC9" w14:textId="77777777" w:rsidR="00B562C6" w:rsidRPr="00D45CC0" w:rsidRDefault="00B562C6">
      <w:pPr>
        <w:pStyle w:val="Cuerpo"/>
        <w:jc w:val="both"/>
        <w:rPr>
          <w:ins w:id="1542" w:author="José Mario López Ramírez" w:date="2018-05-10T12:42:00Z"/>
          <w:color w:val="000000" w:themeColor="text1"/>
          <w:rPrChange w:id="1543" w:author="José Mario López Ramírez" w:date="2018-05-22T14:58:00Z">
            <w:rPr>
              <w:ins w:id="1544" w:author="José Mario López Ramírez" w:date="2018-05-10T12:42:00Z"/>
            </w:rPr>
          </w:rPrChange>
        </w:rPr>
        <w:pPrChange w:id="1545" w:author="Usuario de Microsoft Office" w:date="2018-05-11T12:51:00Z">
          <w:pPr>
            <w:pStyle w:val="Cuerpo"/>
          </w:pPr>
        </w:pPrChange>
      </w:pPr>
      <w:ins w:id="1546" w:author="José Mario López Ramírez" w:date="2018-05-10T12:42:00Z">
        <w:r w:rsidRPr="00D45CC0">
          <w:rPr>
            <w:color w:val="000000" w:themeColor="text1"/>
            <w:rPrChange w:id="1547" w:author="José Mario López Ramírez" w:date="2018-05-22T14:58:00Z">
              <w:rPr/>
            </w:rPrChange>
          </w:rPr>
          <w:t>10.</w:t>
        </w:r>
        <w:r w:rsidRPr="00D45CC0">
          <w:rPr>
            <w:color w:val="000000" w:themeColor="text1"/>
            <w:rPrChange w:id="1548" w:author="José Mario López Ramírez" w:date="2018-05-22T14:58:00Z">
              <w:rPr/>
            </w:rPrChange>
          </w:rPr>
          <w:tab/>
          <w:t>Expedir el Plan Nacional de Riego y Drenaje.</w:t>
        </w:r>
      </w:ins>
    </w:p>
    <w:p w14:paraId="33EA714E" w14:textId="77777777" w:rsidR="00B562C6" w:rsidRPr="00D45CC0" w:rsidRDefault="00B562C6">
      <w:pPr>
        <w:pStyle w:val="Cuerpo"/>
        <w:jc w:val="both"/>
        <w:rPr>
          <w:ins w:id="1549" w:author="José Mario López Ramírez" w:date="2018-05-10T12:42:00Z"/>
          <w:color w:val="000000" w:themeColor="text1"/>
          <w:rPrChange w:id="1550" w:author="José Mario López Ramírez" w:date="2018-05-22T14:58:00Z">
            <w:rPr>
              <w:ins w:id="1551" w:author="José Mario López Ramírez" w:date="2018-05-10T12:42:00Z"/>
            </w:rPr>
          </w:rPrChange>
        </w:rPr>
        <w:pPrChange w:id="1552" w:author="Usuario de Microsoft Office" w:date="2018-05-11T12:51:00Z">
          <w:pPr>
            <w:pStyle w:val="Cuerpo"/>
          </w:pPr>
        </w:pPrChange>
      </w:pPr>
    </w:p>
    <w:p w14:paraId="44099B85" w14:textId="77777777" w:rsidR="00B562C6" w:rsidRPr="00D45CC0" w:rsidRDefault="00B562C6">
      <w:pPr>
        <w:pStyle w:val="Cuerpo"/>
        <w:jc w:val="both"/>
        <w:rPr>
          <w:ins w:id="1553" w:author="José Mario López Ramírez" w:date="2018-05-10T12:42:00Z"/>
          <w:color w:val="000000" w:themeColor="text1"/>
          <w:rPrChange w:id="1554" w:author="José Mario López Ramírez" w:date="2018-05-22T14:58:00Z">
            <w:rPr>
              <w:ins w:id="1555" w:author="José Mario López Ramírez" w:date="2018-05-10T12:42:00Z"/>
            </w:rPr>
          </w:rPrChange>
        </w:rPr>
        <w:pPrChange w:id="1556" w:author="Usuario de Microsoft Office" w:date="2018-05-11T12:51:00Z">
          <w:pPr>
            <w:pStyle w:val="Cuerpo"/>
          </w:pPr>
        </w:pPrChange>
      </w:pPr>
      <w:ins w:id="1557" w:author="José Mario López Ramírez" w:date="2018-05-10T12:42:00Z">
        <w:r w:rsidRPr="00D45CC0">
          <w:rPr>
            <w:b/>
            <w:color w:val="000000" w:themeColor="text1"/>
            <w:rPrChange w:id="1558" w:author="José Mario López Ramírez" w:date="2018-05-22T14:58:00Z">
              <w:rPr/>
            </w:rPrChange>
          </w:rPr>
          <w:t>ARTÍCULO 8. ORGANISMOS EJECUTORES</w:t>
        </w:r>
        <w:r w:rsidRPr="00D45CC0">
          <w:rPr>
            <w:color w:val="000000" w:themeColor="text1"/>
            <w:rPrChange w:id="1559" w:author="José Mario López Ramírez" w:date="2018-05-22T14:58:00Z">
              <w:rPr/>
            </w:rPrChange>
          </w:rPr>
          <w:t>: Son organismos ejecutores del proceso de adecuación de tierras la ADR como ejecutor público y aquellas entidades públicas y privadas autorizadas por el MADR, previo cumplimiento de los requisitos establecidos.</w:t>
        </w:r>
      </w:ins>
    </w:p>
    <w:p w14:paraId="3FA02385" w14:textId="77777777" w:rsidR="00B562C6" w:rsidRPr="00D45CC0" w:rsidRDefault="00B562C6">
      <w:pPr>
        <w:pStyle w:val="Cuerpo"/>
        <w:jc w:val="both"/>
        <w:rPr>
          <w:ins w:id="1560" w:author="José Mario López Ramírez" w:date="2018-05-10T12:42:00Z"/>
          <w:color w:val="000000" w:themeColor="text1"/>
          <w:rPrChange w:id="1561" w:author="José Mario López Ramírez" w:date="2018-05-22T14:58:00Z">
            <w:rPr>
              <w:ins w:id="1562" w:author="José Mario López Ramírez" w:date="2018-05-10T12:42:00Z"/>
            </w:rPr>
          </w:rPrChange>
        </w:rPr>
        <w:pPrChange w:id="1563" w:author="Usuario de Microsoft Office" w:date="2018-05-11T12:51:00Z">
          <w:pPr>
            <w:pStyle w:val="Cuerpo"/>
          </w:pPr>
        </w:pPrChange>
      </w:pPr>
    </w:p>
    <w:p w14:paraId="7D7F75DC" w14:textId="77CADF1B" w:rsidR="00B562C6" w:rsidRPr="00D45CC0" w:rsidRDefault="006439C6">
      <w:pPr>
        <w:pStyle w:val="Cuerpo"/>
        <w:jc w:val="both"/>
        <w:rPr>
          <w:ins w:id="1564" w:author="José Mario López Ramírez" w:date="2018-05-10T12:42:00Z"/>
          <w:color w:val="000000" w:themeColor="text1"/>
          <w:rPrChange w:id="1565" w:author="José Mario López Ramírez" w:date="2018-05-22T14:58:00Z">
            <w:rPr>
              <w:ins w:id="1566" w:author="José Mario López Ramírez" w:date="2018-05-10T12:42:00Z"/>
            </w:rPr>
          </w:rPrChange>
        </w:rPr>
        <w:pPrChange w:id="1567" w:author="Usuario de Microsoft Office" w:date="2018-05-11T12:51:00Z">
          <w:pPr>
            <w:pStyle w:val="Cuerpo"/>
          </w:pPr>
        </w:pPrChange>
      </w:pPr>
      <w:ins w:id="1568" w:author="José Mario López Ramírez" w:date="2018-05-10T12:42:00Z">
        <w:r w:rsidRPr="00D45CC0">
          <w:rPr>
            <w:b/>
            <w:color w:val="000000" w:themeColor="text1"/>
            <w:rPrChange w:id="1569" w:author="José Mario López Ramírez" w:date="2018-05-22T14:58:00Z">
              <w:rPr>
                <w:b/>
              </w:rPr>
            </w:rPrChange>
          </w:rPr>
          <w:t xml:space="preserve">ARTÍCULO 9.  FUNCIONES </w:t>
        </w:r>
        <w:r w:rsidR="00B562C6" w:rsidRPr="00D45CC0">
          <w:rPr>
            <w:b/>
            <w:color w:val="000000" w:themeColor="text1"/>
            <w:rPrChange w:id="1570" w:author="José Mario López Ramírez" w:date="2018-05-22T14:58:00Z">
              <w:rPr/>
            </w:rPrChange>
          </w:rPr>
          <w:t>DE  LOS  ORGANISMOS  EJECUTORES</w:t>
        </w:r>
        <w:r w:rsidR="00B562C6" w:rsidRPr="00D45CC0">
          <w:rPr>
            <w:color w:val="000000" w:themeColor="text1"/>
            <w:rPrChange w:id="1571" w:author="José Mario López Ramírez" w:date="2018-05-22T14:58:00Z">
              <w:rPr/>
            </w:rPrChange>
          </w:rPr>
          <w:t>: Son  funciones  de  los organismos ejecutores las siguientes:</w:t>
        </w:r>
      </w:ins>
    </w:p>
    <w:p w14:paraId="1DD9833E" w14:textId="77777777" w:rsidR="00B562C6" w:rsidRPr="00D45CC0" w:rsidRDefault="00B562C6">
      <w:pPr>
        <w:pStyle w:val="Cuerpo"/>
        <w:jc w:val="both"/>
        <w:rPr>
          <w:ins w:id="1572" w:author="José Mario López Ramírez" w:date="2018-05-10T12:42:00Z"/>
          <w:color w:val="000000" w:themeColor="text1"/>
          <w:rPrChange w:id="1573" w:author="José Mario López Ramírez" w:date="2018-05-22T14:58:00Z">
            <w:rPr>
              <w:ins w:id="1574" w:author="José Mario López Ramírez" w:date="2018-05-10T12:42:00Z"/>
            </w:rPr>
          </w:rPrChange>
        </w:rPr>
        <w:pPrChange w:id="1575" w:author="Usuario de Microsoft Office" w:date="2018-05-11T12:51:00Z">
          <w:pPr>
            <w:pStyle w:val="Cuerpo"/>
          </w:pPr>
        </w:pPrChange>
      </w:pPr>
    </w:p>
    <w:p w14:paraId="3C8CA0FD" w14:textId="77777777" w:rsidR="00B562C6" w:rsidRPr="00D45CC0" w:rsidRDefault="00B562C6">
      <w:pPr>
        <w:pStyle w:val="Cuerpo"/>
        <w:jc w:val="both"/>
        <w:rPr>
          <w:ins w:id="1576" w:author="José Mario López Ramírez" w:date="2018-05-10T12:42:00Z"/>
          <w:color w:val="000000" w:themeColor="text1"/>
          <w:rPrChange w:id="1577" w:author="José Mario López Ramírez" w:date="2018-05-22T14:58:00Z">
            <w:rPr>
              <w:ins w:id="1578" w:author="José Mario López Ramírez" w:date="2018-05-10T12:42:00Z"/>
            </w:rPr>
          </w:rPrChange>
        </w:rPr>
        <w:pPrChange w:id="1579" w:author="Usuario de Microsoft Office" w:date="2018-05-11T12:51:00Z">
          <w:pPr>
            <w:pStyle w:val="Cuerpo"/>
          </w:pPr>
        </w:pPrChange>
      </w:pPr>
      <w:ins w:id="1580" w:author="José Mario López Ramírez" w:date="2018-05-10T12:42:00Z">
        <w:r w:rsidRPr="00D45CC0">
          <w:rPr>
            <w:color w:val="000000" w:themeColor="text1"/>
            <w:rPrChange w:id="1581" w:author="José Mario López Ramírez" w:date="2018-05-22T14:58:00Z">
              <w:rPr/>
            </w:rPrChange>
          </w:rPr>
          <w:t>1.</w:t>
        </w:r>
        <w:r w:rsidRPr="00D45CC0">
          <w:rPr>
            <w:color w:val="000000" w:themeColor="text1"/>
            <w:rPrChange w:id="1582" w:author="José Mario López Ramírez" w:date="2018-05-22T14:58:00Z">
              <w:rPr/>
            </w:rPrChange>
          </w:rPr>
          <w:tab/>
          <w:t>Cumplir con el manual de normas técnicas aprobado por el MADR para adelantar el proceso de adecuación de tierras.</w:t>
        </w:r>
      </w:ins>
    </w:p>
    <w:p w14:paraId="7A08DDFA" w14:textId="77777777" w:rsidR="00B562C6" w:rsidRPr="00D45CC0" w:rsidRDefault="00B562C6">
      <w:pPr>
        <w:pStyle w:val="Cuerpo"/>
        <w:jc w:val="both"/>
        <w:rPr>
          <w:ins w:id="1583" w:author="José Mario López Ramírez" w:date="2018-05-10T12:42:00Z"/>
          <w:color w:val="000000" w:themeColor="text1"/>
          <w:rPrChange w:id="1584" w:author="José Mario López Ramírez" w:date="2018-05-22T14:58:00Z">
            <w:rPr>
              <w:ins w:id="1585" w:author="José Mario López Ramírez" w:date="2018-05-10T12:42:00Z"/>
            </w:rPr>
          </w:rPrChange>
        </w:rPr>
        <w:pPrChange w:id="1586" w:author="Usuario de Microsoft Office" w:date="2018-05-11T12:51:00Z">
          <w:pPr>
            <w:pStyle w:val="Cuerpo"/>
          </w:pPr>
        </w:pPrChange>
      </w:pPr>
      <w:ins w:id="1587" w:author="José Mario López Ramírez" w:date="2018-05-10T12:42:00Z">
        <w:r w:rsidRPr="00D45CC0">
          <w:rPr>
            <w:color w:val="000000" w:themeColor="text1"/>
            <w:rPrChange w:id="1588" w:author="José Mario López Ramírez" w:date="2018-05-22T14:58:00Z">
              <w:rPr/>
            </w:rPrChange>
          </w:rPr>
          <w:t>2.</w:t>
        </w:r>
        <w:r w:rsidRPr="00D45CC0">
          <w:rPr>
            <w:color w:val="000000" w:themeColor="text1"/>
            <w:rPrChange w:id="1589" w:author="José Mario López Ramírez" w:date="2018-05-22T14:58:00Z">
              <w:rPr/>
            </w:rPrChange>
          </w:rPr>
          <w:tab/>
          <w:t>Promover y aplicar soluciones tecnológicas apropiadas de riego y drenaje para la economía campesina, familiar y comunitaria y en general del sector agropecuario de acuerdo con las particularidades de las zonas, del proyecto productivo y de las comunidades.</w:t>
        </w:r>
      </w:ins>
    </w:p>
    <w:p w14:paraId="4138B861" w14:textId="77777777" w:rsidR="00B562C6" w:rsidRPr="00D45CC0" w:rsidRDefault="00B562C6">
      <w:pPr>
        <w:pStyle w:val="Cuerpo"/>
        <w:jc w:val="both"/>
        <w:rPr>
          <w:ins w:id="1590" w:author="José Mario López Ramírez" w:date="2018-05-10T12:42:00Z"/>
          <w:color w:val="000000" w:themeColor="text1"/>
          <w:rPrChange w:id="1591" w:author="José Mario López Ramírez" w:date="2018-05-22T14:58:00Z">
            <w:rPr>
              <w:ins w:id="1592" w:author="José Mario López Ramírez" w:date="2018-05-10T12:42:00Z"/>
            </w:rPr>
          </w:rPrChange>
        </w:rPr>
        <w:pPrChange w:id="1593" w:author="Usuario de Microsoft Office" w:date="2018-05-11T12:51:00Z">
          <w:pPr>
            <w:pStyle w:val="Cuerpo"/>
          </w:pPr>
        </w:pPrChange>
      </w:pPr>
      <w:ins w:id="1594" w:author="José Mario López Ramírez" w:date="2018-05-10T12:42:00Z">
        <w:r w:rsidRPr="00D45CC0">
          <w:rPr>
            <w:color w:val="000000" w:themeColor="text1"/>
            <w:rPrChange w:id="1595" w:author="José Mario López Ramírez" w:date="2018-05-22T14:58:00Z">
              <w:rPr/>
            </w:rPrChange>
          </w:rPr>
          <w:t>3.</w:t>
        </w:r>
        <w:r w:rsidRPr="00D45CC0">
          <w:rPr>
            <w:color w:val="000000" w:themeColor="text1"/>
            <w:rPrChange w:id="1596" w:author="José Mario López Ramírez" w:date="2018-05-22T14:58:00Z">
              <w:rPr/>
            </w:rPrChange>
          </w:rPr>
          <w:tab/>
          <w:t>Preparar los estudios de pre-inversión e inversión de proyectos de adecuación de tierras, realizar las acciones necesarias para obtener la financiación de las obras y llevar a cabo su construcción, las cuales podrán adelantarse en las modalidades de construcción de distritos nuevos, recuperación de la infraestructura de riego de la economía campesina, familiar y comunitaria, rehabilitación, ampliación, complementación y/o modernización de distritos existentes, todo ello de acuerdo con las políticas y directrices trazadas por el MADR.</w:t>
        </w:r>
      </w:ins>
    </w:p>
    <w:p w14:paraId="3806451E" w14:textId="77777777" w:rsidR="00B562C6" w:rsidRPr="00D45CC0" w:rsidRDefault="00B562C6">
      <w:pPr>
        <w:pStyle w:val="Cuerpo"/>
        <w:jc w:val="both"/>
        <w:rPr>
          <w:ins w:id="1597" w:author="José Mario López Ramírez" w:date="2018-05-10T12:42:00Z"/>
          <w:color w:val="000000" w:themeColor="text1"/>
          <w:rPrChange w:id="1598" w:author="José Mario López Ramírez" w:date="2018-05-22T14:58:00Z">
            <w:rPr>
              <w:ins w:id="1599" w:author="José Mario López Ramírez" w:date="2018-05-10T12:42:00Z"/>
            </w:rPr>
          </w:rPrChange>
        </w:rPr>
        <w:pPrChange w:id="1600" w:author="Usuario de Microsoft Office" w:date="2018-05-11T12:51:00Z">
          <w:pPr>
            <w:pStyle w:val="Cuerpo"/>
          </w:pPr>
        </w:pPrChange>
      </w:pPr>
      <w:ins w:id="1601" w:author="José Mario López Ramírez" w:date="2018-05-10T12:42:00Z">
        <w:r w:rsidRPr="00D45CC0">
          <w:rPr>
            <w:color w:val="000000" w:themeColor="text1"/>
            <w:rPrChange w:id="1602" w:author="José Mario López Ramírez" w:date="2018-05-22T14:58:00Z">
              <w:rPr/>
            </w:rPrChange>
          </w:rPr>
          <w:t>4.</w:t>
        </w:r>
        <w:r w:rsidRPr="00D45CC0">
          <w:rPr>
            <w:color w:val="000000" w:themeColor="text1"/>
            <w:rPrChange w:id="1603" w:author="José Mario López Ramírez" w:date="2018-05-22T14:58:00Z">
              <w:rPr/>
            </w:rPrChange>
          </w:rPr>
          <w:tab/>
          <w:t>Promover la participación activa de las comunidades beneficiarias durante cada una de las etapas del proceso de adecuación de tierras, y obtener su aceptación y compromiso con la formulación, ejecución, financiación y recuperación de las inversiones en proyectos de adecuación de tierras.</w:t>
        </w:r>
      </w:ins>
    </w:p>
    <w:p w14:paraId="63966E9B" w14:textId="77777777" w:rsidR="00B562C6" w:rsidRPr="00D45CC0" w:rsidRDefault="00B562C6">
      <w:pPr>
        <w:pStyle w:val="Cuerpo"/>
        <w:jc w:val="both"/>
        <w:rPr>
          <w:ins w:id="1604" w:author="José Mario López Ramírez" w:date="2018-05-10T12:42:00Z"/>
          <w:color w:val="000000" w:themeColor="text1"/>
          <w:rPrChange w:id="1605" w:author="José Mario López Ramírez" w:date="2018-05-22T14:58:00Z">
            <w:rPr>
              <w:ins w:id="1606" w:author="José Mario López Ramírez" w:date="2018-05-10T12:42:00Z"/>
            </w:rPr>
          </w:rPrChange>
        </w:rPr>
        <w:pPrChange w:id="1607" w:author="Usuario de Microsoft Office" w:date="2018-05-11T12:51:00Z">
          <w:pPr>
            <w:pStyle w:val="Cuerpo"/>
          </w:pPr>
        </w:pPrChange>
      </w:pPr>
      <w:ins w:id="1608" w:author="José Mario López Ramírez" w:date="2018-05-10T12:42:00Z">
        <w:r w:rsidRPr="00D45CC0">
          <w:rPr>
            <w:color w:val="000000" w:themeColor="text1"/>
            <w:rPrChange w:id="1609" w:author="José Mario López Ramírez" w:date="2018-05-22T14:58:00Z">
              <w:rPr/>
            </w:rPrChange>
          </w:rPr>
          <w:t>5.</w:t>
        </w:r>
        <w:r w:rsidRPr="00D45CC0">
          <w:rPr>
            <w:color w:val="000000" w:themeColor="text1"/>
            <w:rPrChange w:id="1610" w:author="José Mario López Ramírez" w:date="2018-05-22T14:58:00Z">
              <w:rPr/>
            </w:rPrChange>
          </w:rPr>
          <w:tab/>
          <w:t>Acompañar a las asociaciones de usuarios en el diseño y formulación de los proyectos de riego y drenaje</w:t>
        </w:r>
      </w:ins>
    </w:p>
    <w:p w14:paraId="1D1E20EE" w14:textId="77777777" w:rsidR="00B562C6" w:rsidRPr="00D45CC0" w:rsidRDefault="00B562C6">
      <w:pPr>
        <w:pStyle w:val="Cuerpo"/>
        <w:jc w:val="both"/>
        <w:rPr>
          <w:ins w:id="1611" w:author="José Mario López Ramírez" w:date="2018-05-10T12:42:00Z"/>
          <w:color w:val="000000" w:themeColor="text1"/>
          <w:rPrChange w:id="1612" w:author="José Mario López Ramírez" w:date="2018-05-22T14:58:00Z">
            <w:rPr>
              <w:ins w:id="1613" w:author="José Mario López Ramírez" w:date="2018-05-10T12:42:00Z"/>
            </w:rPr>
          </w:rPrChange>
        </w:rPr>
        <w:pPrChange w:id="1614" w:author="Usuario de Microsoft Office" w:date="2018-05-11T12:51:00Z">
          <w:pPr>
            <w:pStyle w:val="Cuerpo"/>
          </w:pPr>
        </w:pPrChange>
      </w:pPr>
      <w:ins w:id="1615" w:author="José Mario López Ramírez" w:date="2018-05-10T12:42:00Z">
        <w:r w:rsidRPr="00D45CC0">
          <w:rPr>
            <w:color w:val="000000" w:themeColor="text1"/>
            <w:rPrChange w:id="1616" w:author="José Mario López Ramírez" w:date="2018-05-22T14:58:00Z">
              <w:rPr/>
            </w:rPrChange>
          </w:rPr>
          <w:t>6.</w:t>
        </w:r>
        <w:r w:rsidRPr="00D45CC0">
          <w:rPr>
            <w:color w:val="000000" w:themeColor="text1"/>
            <w:rPrChange w:id="1617" w:author="José Mario López Ramírez" w:date="2018-05-22T14:58:00Z">
              <w:rPr/>
            </w:rPrChange>
          </w:rPr>
          <w:tab/>
          <w:t>Cofinanciar proyectos con otros organismos nacionales o extranjeros, o con particulares.</w:t>
        </w:r>
      </w:ins>
    </w:p>
    <w:p w14:paraId="27E1FE2A" w14:textId="77777777" w:rsidR="00B562C6" w:rsidRPr="00D45CC0" w:rsidRDefault="00B562C6">
      <w:pPr>
        <w:pStyle w:val="Cuerpo"/>
        <w:jc w:val="both"/>
        <w:rPr>
          <w:ins w:id="1618" w:author="José Mario López Ramírez" w:date="2018-05-10T12:42:00Z"/>
          <w:color w:val="000000" w:themeColor="text1"/>
          <w:rPrChange w:id="1619" w:author="José Mario López Ramírez" w:date="2018-05-22T14:58:00Z">
            <w:rPr>
              <w:ins w:id="1620" w:author="José Mario López Ramírez" w:date="2018-05-10T12:42:00Z"/>
            </w:rPr>
          </w:rPrChange>
        </w:rPr>
        <w:pPrChange w:id="1621" w:author="Usuario de Microsoft Office" w:date="2018-05-11T12:51:00Z">
          <w:pPr>
            <w:pStyle w:val="Cuerpo"/>
          </w:pPr>
        </w:pPrChange>
      </w:pPr>
      <w:ins w:id="1622" w:author="José Mario López Ramírez" w:date="2018-05-10T12:42:00Z">
        <w:r w:rsidRPr="00D45CC0">
          <w:rPr>
            <w:color w:val="000000" w:themeColor="text1"/>
            <w:rPrChange w:id="1623" w:author="José Mario López Ramírez" w:date="2018-05-22T14:58:00Z">
              <w:rPr/>
            </w:rPrChange>
          </w:rPr>
          <w:t>7.</w:t>
        </w:r>
        <w:r w:rsidRPr="00D45CC0">
          <w:rPr>
            <w:color w:val="000000" w:themeColor="text1"/>
            <w:rPrChange w:id="1624" w:author="José Mario López Ramírez" w:date="2018-05-22T14:58:00Z">
              <w:rPr/>
            </w:rPrChange>
          </w:rPr>
          <w:tab/>
          <w:t>Promover la organización de las asociaciones de usuarios de los Distritos de Adecuación de Tierras, proporcionándoles asesoría en materia jurídica, técnica y ambiental.</w:t>
        </w:r>
      </w:ins>
    </w:p>
    <w:p w14:paraId="23E05179" w14:textId="77777777" w:rsidR="00B562C6" w:rsidRPr="00D45CC0" w:rsidRDefault="00B562C6">
      <w:pPr>
        <w:pStyle w:val="Cuerpo"/>
        <w:jc w:val="both"/>
        <w:rPr>
          <w:ins w:id="1625" w:author="José Mario López Ramírez" w:date="2018-05-10T12:42:00Z"/>
          <w:color w:val="000000" w:themeColor="text1"/>
          <w:rPrChange w:id="1626" w:author="José Mario López Ramírez" w:date="2018-05-22T14:58:00Z">
            <w:rPr>
              <w:ins w:id="1627" w:author="José Mario López Ramírez" w:date="2018-05-10T12:42:00Z"/>
            </w:rPr>
          </w:rPrChange>
        </w:rPr>
        <w:pPrChange w:id="1628" w:author="Usuario de Microsoft Office" w:date="2018-05-11T12:51:00Z">
          <w:pPr>
            <w:pStyle w:val="Cuerpo"/>
          </w:pPr>
        </w:pPrChange>
      </w:pPr>
      <w:ins w:id="1629" w:author="José Mario López Ramírez" w:date="2018-05-10T12:42:00Z">
        <w:r w:rsidRPr="00D45CC0">
          <w:rPr>
            <w:color w:val="000000" w:themeColor="text1"/>
            <w:rPrChange w:id="1630" w:author="José Mario López Ramírez" w:date="2018-05-22T14:58:00Z">
              <w:rPr/>
            </w:rPrChange>
          </w:rPr>
          <w:t>8.</w:t>
        </w:r>
        <w:r w:rsidRPr="00D45CC0">
          <w:rPr>
            <w:color w:val="000000" w:themeColor="text1"/>
            <w:rPrChange w:id="1631" w:author="José Mario López Ramírez" w:date="2018-05-22T14:58:00Z">
              <w:rPr/>
            </w:rPrChange>
          </w:rPr>
          <w:tab/>
          <w:t>Capacitar a las asociaciones de usuarios para que asuman directamente la responsabilidad de administrar, operar y conservar las obras en sus respectivos Distritos.</w:t>
        </w:r>
      </w:ins>
    </w:p>
    <w:p w14:paraId="6FA25BFB" w14:textId="77777777" w:rsidR="00B562C6" w:rsidRPr="00D45CC0" w:rsidRDefault="00B562C6">
      <w:pPr>
        <w:pStyle w:val="Cuerpo"/>
        <w:jc w:val="both"/>
        <w:rPr>
          <w:ins w:id="1632" w:author="José Mario López Ramírez" w:date="2018-05-10T12:42:00Z"/>
          <w:color w:val="000000" w:themeColor="text1"/>
          <w:rPrChange w:id="1633" w:author="José Mario López Ramírez" w:date="2018-05-22T14:58:00Z">
            <w:rPr>
              <w:ins w:id="1634" w:author="José Mario López Ramírez" w:date="2018-05-10T12:42:00Z"/>
            </w:rPr>
          </w:rPrChange>
        </w:rPr>
        <w:pPrChange w:id="1635" w:author="Usuario de Microsoft Office" w:date="2018-05-11T12:51:00Z">
          <w:pPr>
            <w:pStyle w:val="Cuerpo"/>
          </w:pPr>
        </w:pPrChange>
      </w:pPr>
      <w:ins w:id="1636" w:author="José Mario López Ramírez" w:date="2018-05-10T12:42:00Z">
        <w:r w:rsidRPr="00D45CC0">
          <w:rPr>
            <w:color w:val="000000" w:themeColor="text1"/>
            <w:rPrChange w:id="1637" w:author="José Mario López Ramírez" w:date="2018-05-22T14:58:00Z">
              <w:rPr/>
            </w:rPrChange>
          </w:rPr>
          <w:t>9.</w:t>
        </w:r>
        <w:r w:rsidRPr="00D45CC0">
          <w:rPr>
            <w:color w:val="000000" w:themeColor="text1"/>
            <w:rPrChange w:id="1638" w:author="José Mario López Ramírez" w:date="2018-05-22T14:58:00Z">
              <w:rPr/>
            </w:rPrChange>
          </w:rPr>
          <w:tab/>
          <w:t>Prestar asistencia técnica y promover capacidades organizativas de las comunidades para garantizar el mantenimiento, la administración y la sostenibilidad económica y ambiental de los proyectos de riego y drenaje</w:t>
        </w:r>
      </w:ins>
    </w:p>
    <w:p w14:paraId="42AFA1E5" w14:textId="77777777" w:rsidR="00B562C6" w:rsidRPr="00D45CC0" w:rsidRDefault="00B562C6">
      <w:pPr>
        <w:pStyle w:val="Cuerpo"/>
        <w:jc w:val="both"/>
        <w:rPr>
          <w:ins w:id="1639" w:author="José Mario López Ramírez" w:date="2018-05-10T12:42:00Z"/>
          <w:color w:val="000000" w:themeColor="text1"/>
          <w:rPrChange w:id="1640" w:author="José Mario López Ramírez" w:date="2018-05-22T14:58:00Z">
            <w:rPr>
              <w:ins w:id="1641" w:author="José Mario López Ramírez" w:date="2018-05-10T12:42:00Z"/>
            </w:rPr>
          </w:rPrChange>
        </w:rPr>
        <w:pPrChange w:id="1642" w:author="Usuario de Microsoft Office" w:date="2018-05-11T12:51:00Z">
          <w:pPr>
            <w:pStyle w:val="Cuerpo"/>
          </w:pPr>
        </w:pPrChange>
      </w:pPr>
      <w:ins w:id="1643" w:author="José Mario López Ramírez" w:date="2018-05-10T12:42:00Z">
        <w:r w:rsidRPr="00D45CC0">
          <w:rPr>
            <w:color w:val="000000" w:themeColor="text1"/>
            <w:rPrChange w:id="1644" w:author="José Mario López Ramírez" w:date="2018-05-22T14:58:00Z">
              <w:rPr/>
            </w:rPrChange>
          </w:rPr>
          <w:t>10.</w:t>
        </w:r>
        <w:r w:rsidRPr="00D45CC0">
          <w:rPr>
            <w:color w:val="000000" w:themeColor="text1"/>
            <w:rPrChange w:id="1645" w:author="José Mario López Ramírez" w:date="2018-05-22T14:58:00Z">
              <w:rPr/>
            </w:rPrChange>
          </w:rPr>
          <w:tab/>
          <w:t xml:space="preserve">Adelantar actividades para mejorar la productividad agropecuaria de conformidad con lo dispuesto en el artículo 2 de la presente ley. </w:t>
        </w:r>
      </w:ins>
    </w:p>
    <w:p w14:paraId="66E2B5D1" w14:textId="77777777" w:rsidR="00B562C6" w:rsidRPr="00D45CC0" w:rsidRDefault="00B562C6">
      <w:pPr>
        <w:pStyle w:val="Cuerpo"/>
        <w:jc w:val="both"/>
        <w:rPr>
          <w:ins w:id="1646" w:author="José Mario López Ramírez" w:date="2018-05-10T12:42:00Z"/>
          <w:color w:val="000000" w:themeColor="text1"/>
          <w:rPrChange w:id="1647" w:author="José Mario López Ramírez" w:date="2018-05-22T14:58:00Z">
            <w:rPr>
              <w:ins w:id="1648" w:author="José Mario López Ramírez" w:date="2018-05-10T12:42:00Z"/>
            </w:rPr>
          </w:rPrChange>
        </w:rPr>
        <w:pPrChange w:id="1649" w:author="Usuario de Microsoft Office" w:date="2018-05-11T12:51:00Z">
          <w:pPr>
            <w:pStyle w:val="Cuerpo"/>
          </w:pPr>
        </w:pPrChange>
      </w:pPr>
      <w:ins w:id="1650" w:author="José Mario López Ramírez" w:date="2018-05-10T12:42:00Z">
        <w:r w:rsidRPr="00D45CC0">
          <w:rPr>
            <w:color w:val="000000" w:themeColor="text1"/>
            <w:rPrChange w:id="1651" w:author="José Mario López Ramírez" w:date="2018-05-22T14:58:00Z">
              <w:rPr/>
            </w:rPrChange>
          </w:rPr>
          <w:t>11.</w:t>
        </w:r>
        <w:r w:rsidRPr="00D45CC0">
          <w:rPr>
            <w:color w:val="000000" w:themeColor="text1"/>
            <w:rPrChange w:id="1652" w:author="José Mario López Ramírez" w:date="2018-05-22T14:58:00Z">
              <w:rPr/>
            </w:rPrChange>
          </w:rPr>
          <w:tab/>
          <w:t>Elaborar los presupuestos ordinarios de administración, operación y conservación de los Distritos de Adecuación de Tierras, así como los presupuestos extraordinarios cuando se requiera financiar obras y/o equipos para atender emergencias no previstas en los presupuestos ordinarios.</w:t>
        </w:r>
      </w:ins>
    </w:p>
    <w:p w14:paraId="2265F4C9" w14:textId="77777777" w:rsidR="00B562C6" w:rsidRPr="00D45CC0" w:rsidRDefault="00B562C6">
      <w:pPr>
        <w:pStyle w:val="Cuerpo"/>
        <w:jc w:val="both"/>
        <w:rPr>
          <w:ins w:id="1653" w:author="José Mario López Ramírez" w:date="2018-05-10T12:42:00Z"/>
          <w:color w:val="000000" w:themeColor="text1"/>
          <w:rPrChange w:id="1654" w:author="José Mario López Ramírez" w:date="2018-05-22T14:58:00Z">
            <w:rPr>
              <w:ins w:id="1655" w:author="José Mario López Ramírez" w:date="2018-05-10T12:42:00Z"/>
            </w:rPr>
          </w:rPrChange>
        </w:rPr>
        <w:pPrChange w:id="1656" w:author="Usuario de Microsoft Office" w:date="2018-05-11T12:51:00Z">
          <w:pPr>
            <w:pStyle w:val="Cuerpo"/>
          </w:pPr>
        </w:pPrChange>
      </w:pPr>
      <w:ins w:id="1657" w:author="José Mario López Ramírez" w:date="2018-05-10T12:42:00Z">
        <w:r w:rsidRPr="00D45CC0">
          <w:rPr>
            <w:color w:val="000000" w:themeColor="text1"/>
            <w:rPrChange w:id="1658" w:author="José Mario López Ramírez" w:date="2018-05-22T14:58:00Z">
              <w:rPr/>
            </w:rPrChange>
          </w:rPr>
          <w:t>12.</w:t>
        </w:r>
        <w:r w:rsidRPr="00D45CC0">
          <w:rPr>
            <w:color w:val="000000" w:themeColor="text1"/>
            <w:rPrChange w:id="1659" w:author="José Mario López Ramírez" w:date="2018-05-22T14:58:00Z">
              <w:rPr/>
            </w:rPrChange>
          </w:rPr>
          <w:tab/>
          <w:t>Establecer el monto de las inversiones públicas para la construcción, rehabilitación y/o modernización, ampliación, y/o complementación de los Distritos de Adecuación de Tierras, y señalar las cuotas de recuperación de tales inversiones a cargo de los usuarios, así como la cuota de subsidio, teniendo en cuenta las recomendaciones dadas por el CONAT sobre la forma de pago, plazos y financiación de tales obligaciones.</w:t>
        </w:r>
      </w:ins>
    </w:p>
    <w:p w14:paraId="3C6C7F0A" w14:textId="77777777" w:rsidR="00B562C6" w:rsidRPr="00D45CC0" w:rsidRDefault="00B562C6">
      <w:pPr>
        <w:pStyle w:val="Cuerpo"/>
        <w:jc w:val="both"/>
        <w:rPr>
          <w:ins w:id="1660" w:author="José Mario López Ramírez" w:date="2018-05-10T12:42:00Z"/>
          <w:color w:val="000000" w:themeColor="text1"/>
          <w:rPrChange w:id="1661" w:author="José Mario López Ramírez" w:date="2018-05-22T14:58:00Z">
            <w:rPr>
              <w:ins w:id="1662" w:author="José Mario López Ramírez" w:date="2018-05-10T12:42:00Z"/>
            </w:rPr>
          </w:rPrChange>
        </w:rPr>
        <w:pPrChange w:id="1663" w:author="Usuario de Microsoft Office" w:date="2018-05-11T12:51:00Z">
          <w:pPr>
            <w:pStyle w:val="Cuerpo"/>
          </w:pPr>
        </w:pPrChange>
      </w:pPr>
      <w:ins w:id="1664" w:author="José Mario López Ramírez" w:date="2018-05-10T12:42:00Z">
        <w:r w:rsidRPr="00D45CC0">
          <w:rPr>
            <w:color w:val="000000" w:themeColor="text1"/>
            <w:rPrChange w:id="1665" w:author="José Mario López Ramírez" w:date="2018-05-22T14:58:00Z">
              <w:rPr/>
            </w:rPrChange>
          </w:rPr>
          <w:t>13.</w:t>
        </w:r>
        <w:r w:rsidRPr="00D45CC0">
          <w:rPr>
            <w:color w:val="000000" w:themeColor="text1"/>
            <w:rPrChange w:id="1666" w:author="José Mario López Ramírez" w:date="2018-05-22T14:58:00Z">
              <w:rPr/>
            </w:rPrChange>
          </w:rPr>
          <w:tab/>
          <w:t>Adquirir predios, franjas de terreno o mejoras de propiedad de particulares o de entidades públicas, que se requieran para la ejecución y desarrollo de las obras de adecuación de tierras.</w:t>
        </w:r>
      </w:ins>
    </w:p>
    <w:p w14:paraId="29526911" w14:textId="77777777" w:rsidR="00B562C6" w:rsidRPr="00D45CC0" w:rsidRDefault="00B562C6">
      <w:pPr>
        <w:pStyle w:val="Cuerpo"/>
        <w:jc w:val="both"/>
        <w:rPr>
          <w:ins w:id="1667" w:author="José Mario López Ramírez" w:date="2018-05-10T12:42:00Z"/>
          <w:color w:val="000000" w:themeColor="text1"/>
          <w:rPrChange w:id="1668" w:author="José Mario López Ramírez" w:date="2018-05-22T14:58:00Z">
            <w:rPr>
              <w:ins w:id="1669" w:author="José Mario López Ramírez" w:date="2018-05-10T12:42:00Z"/>
            </w:rPr>
          </w:rPrChange>
        </w:rPr>
        <w:pPrChange w:id="1670" w:author="Usuario de Microsoft Office" w:date="2018-05-11T12:51:00Z">
          <w:pPr>
            <w:pStyle w:val="Cuerpo"/>
          </w:pPr>
        </w:pPrChange>
      </w:pPr>
      <w:ins w:id="1671" w:author="José Mario López Ramírez" w:date="2018-05-10T12:42:00Z">
        <w:r w:rsidRPr="00D45CC0">
          <w:rPr>
            <w:color w:val="000000" w:themeColor="text1"/>
            <w:rPrChange w:id="1672" w:author="José Mario López Ramírez" w:date="2018-05-22T14:58:00Z">
              <w:rPr/>
            </w:rPrChange>
          </w:rPr>
          <w:t>14.</w:t>
        </w:r>
        <w:r w:rsidRPr="00D45CC0">
          <w:rPr>
            <w:color w:val="000000" w:themeColor="text1"/>
            <w:rPrChange w:id="1673" w:author="José Mario López Ramírez" w:date="2018-05-22T14:58:00Z">
              <w:rPr/>
            </w:rPrChange>
          </w:rPr>
          <w:tab/>
          <w:t>Tramitar la constitución de servidumbres por motivos de utilidad pública cuando se requieran para que los usuarios o el Distrito de Adecuación de Tierras puedan lograr plenamente los beneficios de las obras respectivas. Cuando se trate de organismos ejecutores privados la solicitud de servidumbres la adelantará la ADR.</w:t>
        </w:r>
      </w:ins>
    </w:p>
    <w:p w14:paraId="5995811F" w14:textId="77777777" w:rsidR="00B562C6" w:rsidRPr="00D45CC0" w:rsidRDefault="00B562C6">
      <w:pPr>
        <w:pStyle w:val="Cuerpo"/>
        <w:jc w:val="both"/>
        <w:rPr>
          <w:ins w:id="1674" w:author="José Mario López Ramírez" w:date="2018-05-10T12:42:00Z"/>
          <w:color w:val="000000" w:themeColor="text1"/>
          <w:rPrChange w:id="1675" w:author="José Mario López Ramírez" w:date="2018-05-22T14:58:00Z">
            <w:rPr>
              <w:ins w:id="1676" w:author="José Mario López Ramírez" w:date="2018-05-10T12:42:00Z"/>
            </w:rPr>
          </w:rPrChange>
        </w:rPr>
        <w:pPrChange w:id="1677" w:author="Usuario de Microsoft Office" w:date="2018-05-11T12:51:00Z">
          <w:pPr>
            <w:pStyle w:val="Cuerpo"/>
          </w:pPr>
        </w:pPrChange>
      </w:pPr>
      <w:ins w:id="1678" w:author="José Mario López Ramírez" w:date="2018-05-10T12:42:00Z">
        <w:r w:rsidRPr="00D45CC0">
          <w:rPr>
            <w:color w:val="000000" w:themeColor="text1"/>
            <w:rPrChange w:id="1679" w:author="José Mario López Ramírez" w:date="2018-05-22T14:58:00Z">
              <w:rPr/>
            </w:rPrChange>
          </w:rPr>
          <w:t>15.</w:t>
        </w:r>
        <w:r w:rsidRPr="00D45CC0">
          <w:rPr>
            <w:color w:val="000000" w:themeColor="text1"/>
            <w:rPrChange w:id="1680" w:author="José Mario López Ramírez" w:date="2018-05-22T14:58:00Z">
              <w:rPr/>
            </w:rPrChange>
          </w:rPr>
          <w:tab/>
          <w:t>Recuperar las inversiones realizadas en obras de adecuación de tierras, teniendo en cuenta las recomendaciones del CONAT.</w:t>
        </w:r>
      </w:ins>
    </w:p>
    <w:p w14:paraId="57877B32" w14:textId="77777777" w:rsidR="00B562C6" w:rsidRPr="00D45CC0" w:rsidRDefault="00B562C6">
      <w:pPr>
        <w:pStyle w:val="Cuerpo"/>
        <w:jc w:val="both"/>
        <w:rPr>
          <w:ins w:id="1681" w:author="José Mario López Ramírez" w:date="2018-05-10T12:42:00Z"/>
          <w:color w:val="000000" w:themeColor="text1"/>
          <w:rPrChange w:id="1682" w:author="José Mario López Ramírez" w:date="2018-05-22T14:58:00Z">
            <w:rPr>
              <w:ins w:id="1683" w:author="José Mario López Ramírez" w:date="2018-05-10T12:42:00Z"/>
            </w:rPr>
          </w:rPrChange>
        </w:rPr>
        <w:pPrChange w:id="1684" w:author="Usuario de Microsoft Office" w:date="2018-05-11T12:51:00Z">
          <w:pPr>
            <w:pStyle w:val="Cuerpo"/>
          </w:pPr>
        </w:pPrChange>
      </w:pPr>
      <w:ins w:id="1685" w:author="José Mario López Ramírez" w:date="2018-05-10T12:42:00Z">
        <w:r w:rsidRPr="00D45CC0">
          <w:rPr>
            <w:color w:val="000000" w:themeColor="text1"/>
            <w:rPrChange w:id="1686" w:author="José Mario López Ramírez" w:date="2018-05-22T14:58:00Z">
              <w:rPr/>
            </w:rPrChange>
          </w:rPr>
          <w:t>16.</w:t>
        </w:r>
        <w:r w:rsidRPr="00D45CC0">
          <w:rPr>
            <w:color w:val="000000" w:themeColor="text1"/>
            <w:rPrChange w:id="1687" w:author="José Mario López Ramírez" w:date="2018-05-22T14:58:00Z">
              <w:rPr/>
            </w:rPrChange>
          </w:rPr>
          <w:tab/>
          <w:t>Recaudar las tarifas por la prestación del servicio público de adecuación de tierras, mientras la asociación de usuarios no administre el Distrito.</w:t>
        </w:r>
      </w:ins>
    </w:p>
    <w:p w14:paraId="038E0D73" w14:textId="77777777" w:rsidR="00B562C6" w:rsidRPr="00D45CC0" w:rsidRDefault="00B562C6">
      <w:pPr>
        <w:pStyle w:val="Cuerpo"/>
        <w:jc w:val="both"/>
        <w:rPr>
          <w:ins w:id="1688" w:author="José Mario López Ramírez" w:date="2018-05-10T12:42:00Z"/>
          <w:color w:val="000000" w:themeColor="text1"/>
          <w:rPrChange w:id="1689" w:author="José Mario López Ramírez" w:date="2018-05-22T14:58:00Z">
            <w:rPr>
              <w:ins w:id="1690" w:author="José Mario López Ramírez" w:date="2018-05-10T12:42:00Z"/>
            </w:rPr>
          </w:rPrChange>
        </w:rPr>
        <w:pPrChange w:id="1691" w:author="Usuario de Microsoft Office" w:date="2018-05-11T12:51:00Z">
          <w:pPr>
            <w:pStyle w:val="Cuerpo"/>
          </w:pPr>
        </w:pPrChange>
      </w:pPr>
      <w:ins w:id="1692" w:author="José Mario López Ramírez" w:date="2018-05-10T12:42:00Z">
        <w:r w:rsidRPr="00D45CC0">
          <w:rPr>
            <w:color w:val="000000" w:themeColor="text1"/>
            <w:rPrChange w:id="1693" w:author="José Mario López Ramírez" w:date="2018-05-22T14:58:00Z">
              <w:rPr/>
            </w:rPrChange>
          </w:rPr>
          <w:t>17.</w:t>
        </w:r>
        <w:r w:rsidRPr="00D45CC0">
          <w:rPr>
            <w:color w:val="000000" w:themeColor="text1"/>
            <w:rPrChange w:id="1694" w:author="José Mario López Ramírez" w:date="2018-05-22T14:58:00Z">
              <w:rPr/>
            </w:rPrChange>
          </w:rPr>
          <w:tab/>
          <w:t>Suministrar información detallada y periódica sobre el estado de ejecución de las diferentes etapas del proceso de adecuación de tierras al sistema de información dirigido por la UPRA.</w:t>
        </w:r>
      </w:ins>
    </w:p>
    <w:p w14:paraId="7BA6B7E9" w14:textId="77777777" w:rsidR="00B562C6" w:rsidRPr="00D45CC0" w:rsidRDefault="00B562C6">
      <w:pPr>
        <w:pStyle w:val="Cuerpo"/>
        <w:jc w:val="both"/>
        <w:rPr>
          <w:ins w:id="1695" w:author="José Mario López Ramírez" w:date="2018-05-10T12:42:00Z"/>
          <w:color w:val="000000" w:themeColor="text1"/>
          <w:rPrChange w:id="1696" w:author="José Mario López Ramírez" w:date="2018-05-22T14:58:00Z">
            <w:rPr>
              <w:ins w:id="1697" w:author="José Mario López Ramírez" w:date="2018-05-10T12:42:00Z"/>
            </w:rPr>
          </w:rPrChange>
        </w:rPr>
        <w:pPrChange w:id="1698" w:author="Usuario de Microsoft Office" w:date="2018-05-11T12:51:00Z">
          <w:pPr>
            <w:pStyle w:val="Cuerpo"/>
          </w:pPr>
        </w:pPrChange>
      </w:pPr>
      <w:ins w:id="1699" w:author="José Mario López Ramírez" w:date="2018-05-10T12:42:00Z">
        <w:r w:rsidRPr="00D45CC0">
          <w:rPr>
            <w:color w:val="000000" w:themeColor="text1"/>
            <w:rPrChange w:id="1700" w:author="José Mario López Ramírez" w:date="2018-05-22T14:58:00Z">
              <w:rPr/>
            </w:rPrChange>
          </w:rPr>
          <w:t>18.</w:t>
        </w:r>
        <w:r w:rsidRPr="00D45CC0">
          <w:rPr>
            <w:color w:val="000000" w:themeColor="text1"/>
            <w:rPrChange w:id="1701" w:author="José Mario López Ramírez" w:date="2018-05-22T14:58:00Z">
              <w:rPr/>
            </w:rPrChange>
          </w:rPr>
          <w:tab/>
          <w:t>Elaborar y mantener actualizado el Registro General de Usuarios del Distrito cuando actúe como prestador del servicio público, conforme a las directrices establecidas por la ADR.</w:t>
        </w:r>
      </w:ins>
    </w:p>
    <w:p w14:paraId="45EA5C42" w14:textId="77777777" w:rsidR="00B562C6" w:rsidRPr="00D45CC0" w:rsidRDefault="00B562C6">
      <w:pPr>
        <w:pStyle w:val="Cuerpo"/>
        <w:jc w:val="both"/>
        <w:rPr>
          <w:ins w:id="1702" w:author="José Mario López Ramírez" w:date="2018-05-10T12:42:00Z"/>
          <w:color w:val="000000" w:themeColor="text1"/>
          <w:rPrChange w:id="1703" w:author="José Mario López Ramírez" w:date="2018-05-22T14:58:00Z">
            <w:rPr>
              <w:ins w:id="1704" w:author="José Mario López Ramírez" w:date="2018-05-10T12:42:00Z"/>
            </w:rPr>
          </w:rPrChange>
        </w:rPr>
        <w:pPrChange w:id="1705" w:author="Usuario de Microsoft Office" w:date="2018-05-11T12:51:00Z">
          <w:pPr>
            <w:pStyle w:val="Cuerpo"/>
          </w:pPr>
        </w:pPrChange>
      </w:pPr>
      <w:ins w:id="1706" w:author="José Mario López Ramírez" w:date="2018-05-10T12:42:00Z">
        <w:r w:rsidRPr="00D45CC0">
          <w:rPr>
            <w:color w:val="000000" w:themeColor="text1"/>
            <w:rPrChange w:id="1707" w:author="José Mario López Ramírez" w:date="2018-05-22T14:58:00Z">
              <w:rPr/>
            </w:rPrChange>
          </w:rPr>
          <w:t>19.</w:t>
        </w:r>
        <w:r w:rsidRPr="00D45CC0">
          <w:rPr>
            <w:color w:val="000000" w:themeColor="text1"/>
            <w:rPrChange w:id="1708" w:author="José Mario López Ramírez" w:date="2018-05-22T14:58:00Z">
              <w:rPr/>
            </w:rPrChange>
          </w:rPr>
          <w:tab/>
          <w:t>Cumplir con el reglamento de administración del distrito cuando sea el prestador del servicio público de adecuación de tierras.</w:t>
        </w:r>
      </w:ins>
    </w:p>
    <w:p w14:paraId="4AE21822" w14:textId="77777777" w:rsidR="00B562C6" w:rsidRPr="00D45CC0" w:rsidRDefault="00B562C6">
      <w:pPr>
        <w:pStyle w:val="Cuerpo"/>
        <w:jc w:val="both"/>
        <w:rPr>
          <w:ins w:id="1709" w:author="José Mario López Ramírez" w:date="2018-05-10T12:42:00Z"/>
          <w:color w:val="000000" w:themeColor="text1"/>
          <w:rPrChange w:id="1710" w:author="José Mario López Ramírez" w:date="2018-05-22T14:58:00Z">
            <w:rPr>
              <w:ins w:id="1711" w:author="José Mario López Ramírez" w:date="2018-05-10T12:42:00Z"/>
            </w:rPr>
          </w:rPrChange>
        </w:rPr>
        <w:pPrChange w:id="1712" w:author="Usuario de Microsoft Office" w:date="2018-05-11T12:51:00Z">
          <w:pPr>
            <w:pStyle w:val="Cuerpo"/>
          </w:pPr>
        </w:pPrChange>
      </w:pPr>
      <w:ins w:id="1713" w:author="José Mario López Ramírez" w:date="2018-05-10T12:42:00Z">
        <w:r w:rsidRPr="00D45CC0">
          <w:rPr>
            <w:color w:val="000000" w:themeColor="text1"/>
            <w:rPrChange w:id="1714" w:author="José Mario López Ramírez" w:date="2018-05-22T14:58:00Z">
              <w:rPr/>
            </w:rPrChange>
          </w:rPr>
          <w:t>20.</w:t>
        </w:r>
        <w:r w:rsidRPr="00D45CC0">
          <w:rPr>
            <w:color w:val="000000" w:themeColor="text1"/>
            <w:rPrChange w:id="1715" w:author="José Mario López Ramírez" w:date="2018-05-22T14:58:00Z">
              <w:rPr/>
            </w:rPrChange>
          </w:rPr>
          <w:tab/>
          <w:t>Las demás que le sean asignadas por la Ley.</w:t>
        </w:r>
      </w:ins>
    </w:p>
    <w:p w14:paraId="5EC4A71E" w14:textId="77777777" w:rsidR="00B562C6" w:rsidRPr="00D45CC0" w:rsidRDefault="00B562C6">
      <w:pPr>
        <w:pStyle w:val="Cuerpo"/>
        <w:jc w:val="both"/>
        <w:rPr>
          <w:ins w:id="1716" w:author="José Mario López Ramírez" w:date="2018-05-10T12:42:00Z"/>
          <w:color w:val="000000" w:themeColor="text1"/>
          <w:rPrChange w:id="1717" w:author="José Mario López Ramírez" w:date="2018-05-22T14:58:00Z">
            <w:rPr>
              <w:ins w:id="1718" w:author="José Mario López Ramírez" w:date="2018-05-10T12:42:00Z"/>
            </w:rPr>
          </w:rPrChange>
        </w:rPr>
        <w:pPrChange w:id="1719" w:author="Usuario de Microsoft Office" w:date="2018-05-11T12:51:00Z">
          <w:pPr>
            <w:pStyle w:val="Cuerpo"/>
          </w:pPr>
        </w:pPrChange>
      </w:pPr>
    </w:p>
    <w:p w14:paraId="394C10C7" w14:textId="441C8DD4" w:rsidR="00B562C6" w:rsidRPr="00D45CC0" w:rsidRDefault="006439C6">
      <w:pPr>
        <w:pStyle w:val="Cuerpo"/>
        <w:jc w:val="both"/>
        <w:rPr>
          <w:ins w:id="1720" w:author="José Mario López Ramírez" w:date="2018-05-10T12:42:00Z"/>
          <w:color w:val="000000" w:themeColor="text1"/>
          <w:rPrChange w:id="1721" w:author="José Mario López Ramírez" w:date="2018-05-22T14:58:00Z">
            <w:rPr>
              <w:ins w:id="1722" w:author="José Mario López Ramírez" w:date="2018-05-10T12:42:00Z"/>
            </w:rPr>
          </w:rPrChange>
        </w:rPr>
        <w:pPrChange w:id="1723" w:author="Usuario de Microsoft Office" w:date="2018-05-11T12:51:00Z">
          <w:pPr>
            <w:pStyle w:val="Cuerpo"/>
          </w:pPr>
        </w:pPrChange>
      </w:pPr>
      <w:ins w:id="1724" w:author="José Mario López Ramírez" w:date="2018-05-10T12:42:00Z">
        <w:r w:rsidRPr="00D45CC0">
          <w:rPr>
            <w:b/>
            <w:color w:val="000000" w:themeColor="text1"/>
            <w:rPrChange w:id="1725" w:author="José Mario López Ramírez" w:date="2018-05-22T14:58:00Z">
              <w:rPr/>
            </w:rPrChange>
          </w:rPr>
          <w:t xml:space="preserve">ARTÍCULO 10. FUNCIONES </w:t>
        </w:r>
        <w:r w:rsidRPr="00D45CC0">
          <w:rPr>
            <w:b/>
            <w:color w:val="000000" w:themeColor="text1"/>
            <w:rPrChange w:id="1726" w:author="José Mario López Ramírez" w:date="2018-05-22T14:58:00Z">
              <w:rPr>
                <w:b/>
              </w:rPr>
            </w:rPrChange>
          </w:rPr>
          <w:t>ADICIONALES</w:t>
        </w:r>
        <w:r w:rsidR="00B562C6" w:rsidRPr="00D45CC0">
          <w:rPr>
            <w:b/>
            <w:color w:val="000000" w:themeColor="text1"/>
            <w:rPrChange w:id="1727" w:author="José Mario López Ramírez" w:date="2018-05-22T14:58:00Z">
              <w:rPr/>
            </w:rPrChange>
          </w:rPr>
          <w:t xml:space="preserve"> DEL  ORGANISMO  EJECUTOR PÚBLICO, AGENCIA DE DESARROLLO RURAL:</w:t>
        </w:r>
        <w:r w:rsidR="00B562C6" w:rsidRPr="00D45CC0">
          <w:rPr>
            <w:color w:val="000000" w:themeColor="text1"/>
            <w:rPrChange w:id="1728" w:author="José Mario López Ramírez" w:date="2018-05-22T14:58:00Z">
              <w:rPr/>
            </w:rPrChange>
          </w:rPr>
          <w:t xml:space="preserve"> Sin perjuicio de las funciones señaladas en el Artículo 9, la ADR desarrollará las siguientes:</w:t>
        </w:r>
      </w:ins>
    </w:p>
    <w:p w14:paraId="362C64D5" w14:textId="77777777" w:rsidR="00B562C6" w:rsidRPr="00D45CC0" w:rsidRDefault="00B562C6">
      <w:pPr>
        <w:pStyle w:val="Cuerpo"/>
        <w:jc w:val="both"/>
        <w:rPr>
          <w:ins w:id="1729" w:author="José Mario López Ramírez" w:date="2018-05-10T12:42:00Z"/>
          <w:color w:val="000000" w:themeColor="text1"/>
          <w:rPrChange w:id="1730" w:author="José Mario López Ramírez" w:date="2018-05-22T14:58:00Z">
            <w:rPr>
              <w:ins w:id="1731" w:author="José Mario López Ramírez" w:date="2018-05-10T12:42:00Z"/>
            </w:rPr>
          </w:rPrChange>
        </w:rPr>
        <w:pPrChange w:id="1732" w:author="Usuario de Microsoft Office" w:date="2018-05-11T12:51:00Z">
          <w:pPr>
            <w:pStyle w:val="Cuerpo"/>
          </w:pPr>
        </w:pPrChange>
      </w:pPr>
    </w:p>
    <w:p w14:paraId="6024FE3E" w14:textId="77777777" w:rsidR="00B562C6" w:rsidRPr="00D45CC0" w:rsidRDefault="00B562C6">
      <w:pPr>
        <w:pStyle w:val="Cuerpo"/>
        <w:jc w:val="both"/>
        <w:rPr>
          <w:ins w:id="1733" w:author="José Mario López Ramírez" w:date="2018-05-10T12:42:00Z"/>
          <w:color w:val="000000" w:themeColor="text1"/>
          <w:rPrChange w:id="1734" w:author="José Mario López Ramírez" w:date="2018-05-22T14:58:00Z">
            <w:rPr>
              <w:ins w:id="1735" w:author="José Mario López Ramírez" w:date="2018-05-10T12:42:00Z"/>
            </w:rPr>
          </w:rPrChange>
        </w:rPr>
        <w:pPrChange w:id="1736" w:author="Usuario de Microsoft Office" w:date="2018-05-11T12:51:00Z">
          <w:pPr>
            <w:pStyle w:val="Cuerpo"/>
          </w:pPr>
        </w:pPrChange>
      </w:pPr>
      <w:ins w:id="1737" w:author="José Mario López Ramírez" w:date="2018-05-10T12:42:00Z">
        <w:r w:rsidRPr="00D45CC0">
          <w:rPr>
            <w:color w:val="000000" w:themeColor="text1"/>
            <w:rPrChange w:id="1738" w:author="José Mario López Ramírez" w:date="2018-05-22T14:58:00Z">
              <w:rPr/>
            </w:rPrChange>
          </w:rPr>
          <w:t>1.</w:t>
        </w:r>
        <w:r w:rsidRPr="00D45CC0">
          <w:rPr>
            <w:color w:val="000000" w:themeColor="text1"/>
            <w:rPrChange w:id="1739" w:author="José Mario López Ramírez" w:date="2018-05-22T14:58:00Z">
              <w:rPr/>
            </w:rPrChange>
          </w:rPr>
          <w:tab/>
          <w:t>Expedir el reglamento de administración del distrito una vez finalizada la etapa de inversión del proyecto.</w:t>
        </w:r>
      </w:ins>
    </w:p>
    <w:p w14:paraId="063A7994" w14:textId="77777777" w:rsidR="00B562C6" w:rsidRPr="00D45CC0" w:rsidRDefault="00B562C6">
      <w:pPr>
        <w:pStyle w:val="Cuerpo"/>
        <w:jc w:val="both"/>
        <w:rPr>
          <w:ins w:id="1740" w:author="José Mario López Ramírez" w:date="2018-05-10T12:42:00Z"/>
          <w:color w:val="000000" w:themeColor="text1"/>
          <w:rPrChange w:id="1741" w:author="José Mario López Ramírez" w:date="2018-05-22T14:58:00Z">
            <w:rPr>
              <w:ins w:id="1742" w:author="José Mario López Ramírez" w:date="2018-05-10T12:42:00Z"/>
            </w:rPr>
          </w:rPrChange>
        </w:rPr>
        <w:pPrChange w:id="1743" w:author="Usuario de Microsoft Office" w:date="2018-05-11T12:51:00Z">
          <w:pPr>
            <w:pStyle w:val="Cuerpo"/>
          </w:pPr>
        </w:pPrChange>
      </w:pPr>
      <w:ins w:id="1744" w:author="José Mario López Ramírez" w:date="2018-05-10T12:42:00Z">
        <w:r w:rsidRPr="00D45CC0">
          <w:rPr>
            <w:color w:val="000000" w:themeColor="text1"/>
            <w:rPrChange w:id="1745" w:author="José Mario López Ramírez" w:date="2018-05-22T14:58:00Z">
              <w:rPr/>
            </w:rPrChange>
          </w:rPr>
          <w:t>2.</w:t>
        </w:r>
        <w:r w:rsidRPr="00D45CC0">
          <w:rPr>
            <w:color w:val="000000" w:themeColor="text1"/>
            <w:rPrChange w:id="1746" w:author="José Mario López Ramírez" w:date="2018-05-22T14:58:00Z">
              <w:rPr/>
            </w:rPrChange>
          </w:rPr>
          <w:tab/>
          <w:t>Transferir la administración, operación y conservación del distrito de adecuación de tierras a la asociación de usuarios una vez verificado el cumplimiento de los criterios técnicos, económicos, financieros, administrativos y sociales, establecidos por el MADR.</w:t>
        </w:r>
      </w:ins>
    </w:p>
    <w:p w14:paraId="0D2821AF" w14:textId="77777777" w:rsidR="00D45CC0" w:rsidRDefault="00B562C6">
      <w:pPr>
        <w:pStyle w:val="Cuerpo"/>
        <w:jc w:val="both"/>
        <w:rPr>
          <w:ins w:id="1747" w:author="José Mario López Ramírez" w:date="2018-05-22T14:59:00Z"/>
          <w:color w:val="000000" w:themeColor="text1"/>
        </w:rPr>
        <w:pPrChange w:id="1748" w:author="Usuario de Microsoft Office" w:date="2018-05-11T12:51:00Z">
          <w:pPr>
            <w:pStyle w:val="Cuerpo"/>
          </w:pPr>
        </w:pPrChange>
      </w:pPr>
      <w:ins w:id="1749" w:author="José Mario López Ramírez" w:date="2018-05-10T12:42:00Z">
        <w:r w:rsidRPr="00D45CC0">
          <w:rPr>
            <w:color w:val="000000" w:themeColor="text1"/>
            <w:rPrChange w:id="1750" w:author="José Mario López Ramírez" w:date="2018-05-22T14:58:00Z">
              <w:rPr/>
            </w:rPrChange>
          </w:rPr>
          <w:t>3.</w:t>
        </w:r>
        <w:r w:rsidRPr="00D45CC0">
          <w:rPr>
            <w:color w:val="000000" w:themeColor="text1"/>
            <w:rPrChange w:id="1751" w:author="José Mario López Ramírez" w:date="2018-05-22T14:58:00Z">
              <w:rPr/>
            </w:rPrChange>
          </w:rPr>
          <w:tab/>
          <w:t>Aprobar los presupuestos ordinarios y extraordinarios de operación, administración y conservación de los distritos de adecuación de tierras expedidos por las Asociaciones de Usuarios cuando administren los distritos.</w:t>
        </w:r>
      </w:ins>
    </w:p>
    <w:p w14:paraId="7871B0B2" w14:textId="57A0E627" w:rsidR="00B562C6" w:rsidRPr="00D45CC0" w:rsidRDefault="00B562C6">
      <w:pPr>
        <w:pStyle w:val="Cuerpo"/>
        <w:jc w:val="both"/>
        <w:rPr>
          <w:ins w:id="1752" w:author="José Mario López Ramírez" w:date="2018-05-10T12:42:00Z"/>
          <w:color w:val="000000" w:themeColor="text1"/>
          <w:rPrChange w:id="1753" w:author="José Mario López Ramírez" w:date="2018-05-22T14:58:00Z">
            <w:rPr>
              <w:ins w:id="1754" w:author="José Mario López Ramírez" w:date="2018-05-10T12:42:00Z"/>
            </w:rPr>
          </w:rPrChange>
        </w:rPr>
        <w:pPrChange w:id="1755" w:author="Usuario de Microsoft Office" w:date="2018-05-11T12:51:00Z">
          <w:pPr>
            <w:pStyle w:val="Cuerpo"/>
          </w:pPr>
        </w:pPrChange>
      </w:pPr>
      <w:ins w:id="1756" w:author="José Mario López Ramírez" w:date="2018-05-10T12:42:00Z">
        <w:r w:rsidRPr="00D45CC0">
          <w:rPr>
            <w:color w:val="000000" w:themeColor="text1"/>
            <w:rPrChange w:id="1757" w:author="José Mario López Ramírez" w:date="2018-05-22T14:58:00Z">
              <w:rPr/>
            </w:rPrChange>
          </w:rPr>
          <w:t>4.</w:t>
        </w:r>
        <w:r w:rsidRPr="00D45CC0">
          <w:rPr>
            <w:color w:val="000000" w:themeColor="text1"/>
            <w:rPrChange w:id="1758" w:author="José Mario López Ramírez" w:date="2018-05-22T14:58:00Z">
              <w:rPr/>
            </w:rPrChange>
          </w:rPr>
          <w:tab/>
          <w:t>Reglamentar los criterios para la elaboración, actualización y reporte del registro general de usuarios que deberán cumplir los prestadores del servicio público de adecuación de tierras.</w:t>
        </w:r>
      </w:ins>
    </w:p>
    <w:p w14:paraId="3C949094" w14:textId="77777777" w:rsidR="00B562C6" w:rsidRPr="00D45CC0" w:rsidRDefault="00B562C6">
      <w:pPr>
        <w:pStyle w:val="Cuerpo"/>
        <w:jc w:val="both"/>
        <w:rPr>
          <w:ins w:id="1759" w:author="José Mario López Ramírez" w:date="2018-05-10T12:42:00Z"/>
          <w:color w:val="000000" w:themeColor="text1"/>
          <w:rPrChange w:id="1760" w:author="José Mario López Ramírez" w:date="2018-05-22T14:58:00Z">
            <w:rPr>
              <w:ins w:id="1761" w:author="José Mario López Ramírez" w:date="2018-05-10T12:42:00Z"/>
            </w:rPr>
          </w:rPrChange>
        </w:rPr>
        <w:pPrChange w:id="1762" w:author="Usuario de Microsoft Office" w:date="2018-05-11T12:51:00Z">
          <w:pPr>
            <w:pStyle w:val="Cuerpo"/>
          </w:pPr>
        </w:pPrChange>
      </w:pPr>
      <w:ins w:id="1763" w:author="José Mario López Ramírez" w:date="2018-05-10T12:42:00Z">
        <w:r w:rsidRPr="00D45CC0">
          <w:rPr>
            <w:color w:val="000000" w:themeColor="text1"/>
            <w:rPrChange w:id="1764" w:author="José Mario López Ramírez" w:date="2018-05-22T14:58:00Z">
              <w:rPr/>
            </w:rPrChange>
          </w:rPr>
          <w:t>5.</w:t>
        </w:r>
        <w:r w:rsidRPr="00D45CC0">
          <w:rPr>
            <w:color w:val="000000" w:themeColor="text1"/>
            <w:rPrChange w:id="1765" w:author="José Mario López Ramírez" w:date="2018-05-22T14:58:00Z">
              <w:rPr/>
            </w:rPrChange>
          </w:rPr>
          <w:tab/>
          <w:t>Remitir a la Oficina de Registro de Instrumentos Públicos correspondiente, el acto administrativo de identificación y delimitación de los Distritos de Adecuación de Tierras, para que se realice la respectiva anotación y publicidad en los folios de matrícula inmobiliaria, que identificarán a todos los predios beneficiados por el servicio de adecuación de tierras.</w:t>
        </w:r>
      </w:ins>
    </w:p>
    <w:p w14:paraId="2A7B579B" w14:textId="77777777" w:rsidR="00B562C6" w:rsidRPr="00D45CC0" w:rsidRDefault="00B562C6">
      <w:pPr>
        <w:pStyle w:val="Cuerpo"/>
        <w:jc w:val="both"/>
        <w:rPr>
          <w:ins w:id="1766" w:author="José Mario López Ramírez" w:date="2018-05-10T12:42:00Z"/>
          <w:color w:val="000000" w:themeColor="text1"/>
          <w:rPrChange w:id="1767" w:author="José Mario López Ramírez" w:date="2018-05-22T14:58:00Z">
            <w:rPr>
              <w:ins w:id="1768" w:author="José Mario López Ramírez" w:date="2018-05-10T12:42:00Z"/>
            </w:rPr>
          </w:rPrChange>
        </w:rPr>
        <w:pPrChange w:id="1769" w:author="Usuario de Microsoft Office" w:date="2018-05-11T12:51:00Z">
          <w:pPr>
            <w:pStyle w:val="Cuerpo"/>
          </w:pPr>
        </w:pPrChange>
      </w:pPr>
      <w:ins w:id="1770" w:author="José Mario López Ramírez" w:date="2018-05-10T12:42:00Z">
        <w:r w:rsidRPr="00D45CC0">
          <w:rPr>
            <w:color w:val="000000" w:themeColor="text1"/>
            <w:rPrChange w:id="1771" w:author="José Mario López Ramírez" w:date="2018-05-22T14:58:00Z">
              <w:rPr/>
            </w:rPrChange>
          </w:rPr>
          <w:t>6.</w:t>
        </w:r>
        <w:r w:rsidRPr="00D45CC0">
          <w:rPr>
            <w:color w:val="000000" w:themeColor="text1"/>
            <w:rPrChange w:id="1772" w:author="José Mario López Ramírez" w:date="2018-05-22T14:58:00Z">
              <w:rPr/>
            </w:rPrChange>
          </w:rPr>
          <w:tab/>
          <w:t>Reconocer la personería jurídica a las asociaciones de usuarios que cumplan con los requisitos legales establecidos por el MADR.</w:t>
        </w:r>
      </w:ins>
    </w:p>
    <w:p w14:paraId="58DCA6FB" w14:textId="5D34ACE1" w:rsidR="00B562C6" w:rsidRPr="00D45CC0" w:rsidRDefault="00B562C6">
      <w:pPr>
        <w:pStyle w:val="Cuerpo"/>
        <w:jc w:val="both"/>
        <w:rPr>
          <w:ins w:id="1773" w:author="José Mario López Ramírez" w:date="2018-05-10T12:42:00Z"/>
          <w:color w:val="000000" w:themeColor="text1"/>
          <w:rPrChange w:id="1774" w:author="José Mario López Ramírez" w:date="2018-05-22T14:58:00Z">
            <w:rPr>
              <w:ins w:id="1775" w:author="José Mario López Ramírez" w:date="2018-05-10T12:42:00Z"/>
            </w:rPr>
          </w:rPrChange>
        </w:rPr>
        <w:pPrChange w:id="1776" w:author="Usuario de Microsoft Office" w:date="2018-05-11T12:51:00Z">
          <w:pPr>
            <w:pStyle w:val="Cuerpo"/>
          </w:pPr>
        </w:pPrChange>
      </w:pPr>
      <w:ins w:id="1777" w:author="José Mario López Ramírez" w:date="2018-05-10T12:42:00Z">
        <w:r w:rsidRPr="00D45CC0">
          <w:rPr>
            <w:color w:val="000000" w:themeColor="text1"/>
            <w:rPrChange w:id="1778" w:author="José Mario López Ramírez" w:date="2018-05-22T14:58:00Z">
              <w:rPr/>
            </w:rPrChange>
          </w:rPr>
          <w:t>7.</w:t>
        </w:r>
        <w:r w:rsidRPr="00D45CC0">
          <w:rPr>
            <w:color w:val="000000" w:themeColor="text1"/>
            <w:rPrChange w:id="1779" w:author="José Mario López Ramírez" w:date="2018-05-22T14:58:00Z">
              <w:rPr/>
            </w:rPrChange>
          </w:rPr>
          <w:tab/>
          <w:t>Adelantar los procesos de expropiación por motivo</w:t>
        </w:r>
        <w:r w:rsidR="006439C6" w:rsidRPr="00D45CC0">
          <w:rPr>
            <w:color w:val="000000" w:themeColor="text1"/>
            <w:rPrChange w:id="1780" w:author="José Mario López Ramírez" w:date="2018-05-22T14:58:00Z">
              <w:rPr/>
            </w:rPrChange>
          </w:rPr>
          <w:t>s de utilidad pública o interés</w:t>
        </w:r>
        <w:r w:rsidRPr="00D45CC0">
          <w:rPr>
            <w:color w:val="000000" w:themeColor="text1"/>
            <w:rPrChange w:id="1781" w:author="José Mario López Ramírez" w:date="2018-05-22T14:58:00Z">
              <w:rPr/>
            </w:rPrChange>
          </w:rPr>
          <w:t xml:space="preserve"> social.</w:t>
        </w:r>
      </w:ins>
    </w:p>
    <w:p w14:paraId="23FEC493" w14:textId="77777777" w:rsidR="00B562C6" w:rsidRPr="00D45CC0" w:rsidRDefault="00B562C6">
      <w:pPr>
        <w:pStyle w:val="Cuerpo"/>
        <w:jc w:val="both"/>
        <w:rPr>
          <w:ins w:id="1782" w:author="José Mario López Ramírez" w:date="2018-05-10T12:42:00Z"/>
          <w:color w:val="000000" w:themeColor="text1"/>
          <w:rPrChange w:id="1783" w:author="José Mario López Ramírez" w:date="2018-05-22T14:58:00Z">
            <w:rPr>
              <w:ins w:id="1784" w:author="José Mario López Ramírez" w:date="2018-05-10T12:42:00Z"/>
            </w:rPr>
          </w:rPrChange>
        </w:rPr>
        <w:pPrChange w:id="1785" w:author="Usuario de Microsoft Office" w:date="2018-05-11T12:51:00Z">
          <w:pPr>
            <w:pStyle w:val="Cuerpo"/>
          </w:pPr>
        </w:pPrChange>
      </w:pPr>
      <w:ins w:id="1786" w:author="José Mario López Ramírez" w:date="2018-05-10T12:42:00Z">
        <w:r w:rsidRPr="00D45CC0">
          <w:rPr>
            <w:color w:val="000000" w:themeColor="text1"/>
            <w:rPrChange w:id="1787" w:author="José Mario López Ramírez" w:date="2018-05-22T14:58:00Z">
              <w:rPr/>
            </w:rPrChange>
          </w:rPr>
          <w:t>8.</w:t>
        </w:r>
        <w:r w:rsidRPr="00D45CC0">
          <w:rPr>
            <w:color w:val="000000" w:themeColor="text1"/>
            <w:rPrChange w:id="1788" w:author="José Mario López Ramírez" w:date="2018-05-22T14:58:00Z">
              <w:rPr/>
            </w:rPrChange>
          </w:rPr>
          <w:tab/>
          <w:t>Promover, apoyar y fortalecer la asociatividad.</w:t>
        </w:r>
      </w:ins>
    </w:p>
    <w:p w14:paraId="7FC809A0" w14:textId="77777777" w:rsidR="00B562C6" w:rsidRPr="00D45CC0" w:rsidRDefault="00B562C6">
      <w:pPr>
        <w:pStyle w:val="Cuerpo"/>
        <w:jc w:val="both"/>
        <w:rPr>
          <w:ins w:id="1789" w:author="José Mario López Ramírez" w:date="2018-05-10T12:42:00Z"/>
          <w:color w:val="000000" w:themeColor="text1"/>
          <w:rPrChange w:id="1790" w:author="José Mario López Ramírez" w:date="2018-05-22T14:58:00Z">
            <w:rPr>
              <w:ins w:id="1791" w:author="José Mario López Ramírez" w:date="2018-05-10T12:42:00Z"/>
            </w:rPr>
          </w:rPrChange>
        </w:rPr>
        <w:pPrChange w:id="1792" w:author="Usuario de Microsoft Office" w:date="2018-05-11T12:51:00Z">
          <w:pPr>
            <w:pStyle w:val="Cuerpo"/>
          </w:pPr>
        </w:pPrChange>
      </w:pPr>
    </w:p>
    <w:p w14:paraId="3826313E" w14:textId="77777777" w:rsidR="00B562C6" w:rsidRPr="00D45CC0" w:rsidRDefault="00B562C6">
      <w:pPr>
        <w:pStyle w:val="Cuerpo"/>
        <w:jc w:val="center"/>
        <w:rPr>
          <w:ins w:id="1793" w:author="José Mario López Ramírez" w:date="2018-05-10T12:42:00Z"/>
          <w:b/>
          <w:color w:val="000000" w:themeColor="text1"/>
          <w:rPrChange w:id="1794" w:author="José Mario López Ramírez" w:date="2018-05-22T14:58:00Z">
            <w:rPr>
              <w:ins w:id="1795" w:author="José Mario López Ramírez" w:date="2018-05-10T12:42:00Z"/>
            </w:rPr>
          </w:rPrChange>
        </w:rPr>
        <w:pPrChange w:id="1796" w:author="Usuario de Microsoft Office" w:date="2018-05-11T12:51:00Z">
          <w:pPr>
            <w:pStyle w:val="Cuerpo"/>
          </w:pPr>
        </w:pPrChange>
      </w:pPr>
      <w:ins w:id="1797" w:author="José Mario López Ramírez" w:date="2018-05-10T12:42:00Z">
        <w:r w:rsidRPr="00D45CC0">
          <w:rPr>
            <w:b/>
            <w:color w:val="000000" w:themeColor="text1"/>
            <w:rPrChange w:id="1798" w:author="José Mario López Ramírez" w:date="2018-05-22T14:58:00Z">
              <w:rPr/>
            </w:rPrChange>
          </w:rPr>
          <w:t>Capítulo II</w:t>
        </w:r>
      </w:ins>
    </w:p>
    <w:p w14:paraId="2C3BE394" w14:textId="77777777" w:rsidR="00B562C6" w:rsidRPr="00D45CC0" w:rsidRDefault="00B562C6">
      <w:pPr>
        <w:pStyle w:val="Cuerpo"/>
        <w:jc w:val="center"/>
        <w:rPr>
          <w:ins w:id="1799" w:author="José Mario López Ramírez" w:date="2018-05-10T12:42:00Z"/>
          <w:b/>
          <w:color w:val="000000" w:themeColor="text1"/>
          <w:rPrChange w:id="1800" w:author="José Mario López Ramírez" w:date="2018-05-22T14:58:00Z">
            <w:rPr>
              <w:ins w:id="1801" w:author="José Mario López Ramírez" w:date="2018-05-10T12:42:00Z"/>
            </w:rPr>
          </w:rPrChange>
        </w:rPr>
        <w:pPrChange w:id="1802" w:author="Usuario de Microsoft Office" w:date="2018-05-11T12:51:00Z">
          <w:pPr>
            <w:pStyle w:val="Cuerpo"/>
          </w:pPr>
        </w:pPrChange>
      </w:pPr>
      <w:ins w:id="1803" w:author="José Mario López Ramírez" w:date="2018-05-10T12:42:00Z">
        <w:r w:rsidRPr="00D45CC0">
          <w:rPr>
            <w:b/>
            <w:color w:val="000000" w:themeColor="text1"/>
            <w:rPrChange w:id="1804" w:author="José Mario López Ramírez" w:date="2018-05-22T14:58:00Z">
              <w:rPr/>
            </w:rPrChange>
          </w:rPr>
          <w:t>De las Asociaciones de Usuarios</w:t>
        </w:r>
      </w:ins>
    </w:p>
    <w:p w14:paraId="10966642" w14:textId="77777777" w:rsidR="00B562C6" w:rsidRPr="00D45CC0" w:rsidRDefault="00B562C6">
      <w:pPr>
        <w:pStyle w:val="Cuerpo"/>
        <w:jc w:val="both"/>
        <w:rPr>
          <w:ins w:id="1805" w:author="José Mario López Ramírez" w:date="2018-05-10T12:42:00Z"/>
          <w:color w:val="000000" w:themeColor="text1"/>
          <w:rPrChange w:id="1806" w:author="José Mario López Ramírez" w:date="2018-05-22T14:58:00Z">
            <w:rPr>
              <w:ins w:id="1807" w:author="José Mario López Ramírez" w:date="2018-05-10T12:42:00Z"/>
            </w:rPr>
          </w:rPrChange>
        </w:rPr>
        <w:pPrChange w:id="1808" w:author="Usuario de Microsoft Office" w:date="2018-05-11T12:51:00Z">
          <w:pPr>
            <w:pStyle w:val="Cuerpo"/>
          </w:pPr>
        </w:pPrChange>
      </w:pPr>
    </w:p>
    <w:p w14:paraId="74DD9C02" w14:textId="77777777" w:rsidR="00B562C6" w:rsidRPr="00D45CC0" w:rsidRDefault="00B562C6">
      <w:pPr>
        <w:pStyle w:val="Cuerpo"/>
        <w:jc w:val="both"/>
        <w:rPr>
          <w:ins w:id="1809" w:author="José Mario López Ramírez" w:date="2018-05-10T12:42:00Z"/>
          <w:color w:val="000000" w:themeColor="text1"/>
          <w:rPrChange w:id="1810" w:author="José Mario López Ramírez" w:date="2018-05-22T14:58:00Z">
            <w:rPr>
              <w:ins w:id="1811" w:author="José Mario López Ramírez" w:date="2018-05-10T12:42:00Z"/>
            </w:rPr>
          </w:rPrChange>
        </w:rPr>
        <w:pPrChange w:id="1812" w:author="Usuario de Microsoft Office" w:date="2018-05-11T12:51:00Z">
          <w:pPr>
            <w:pStyle w:val="Cuerpo"/>
          </w:pPr>
        </w:pPrChange>
      </w:pPr>
      <w:ins w:id="1813" w:author="José Mario López Ramírez" w:date="2018-05-10T12:42:00Z">
        <w:r w:rsidRPr="00D45CC0">
          <w:rPr>
            <w:b/>
            <w:color w:val="000000" w:themeColor="text1"/>
            <w:rPrChange w:id="1814" w:author="José Mario López Ramírez" w:date="2018-05-22T14:58:00Z">
              <w:rPr/>
            </w:rPrChange>
          </w:rPr>
          <w:t>ARTÍCULO 11. FUNCIONES DE LAS ASOCIACIONES DE USUARIOS:</w:t>
        </w:r>
        <w:r w:rsidRPr="00D45CC0">
          <w:rPr>
            <w:color w:val="000000" w:themeColor="text1"/>
            <w:rPrChange w:id="1815" w:author="José Mario López Ramírez" w:date="2018-05-22T14:58:00Z">
              <w:rPr/>
            </w:rPrChange>
          </w:rPr>
          <w:t xml:space="preserve"> Son funciones de las asociaciones de usuarios las siguientes:</w:t>
        </w:r>
      </w:ins>
    </w:p>
    <w:p w14:paraId="74B6F51B" w14:textId="77777777" w:rsidR="00B562C6" w:rsidRPr="00D45CC0" w:rsidRDefault="00B562C6">
      <w:pPr>
        <w:pStyle w:val="Cuerpo"/>
        <w:jc w:val="both"/>
        <w:rPr>
          <w:ins w:id="1816" w:author="José Mario López Ramírez" w:date="2018-05-10T12:42:00Z"/>
          <w:color w:val="000000" w:themeColor="text1"/>
          <w:rPrChange w:id="1817" w:author="José Mario López Ramírez" w:date="2018-05-22T14:58:00Z">
            <w:rPr>
              <w:ins w:id="1818" w:author="José Mario López Ramírez" w:date="2018-05-10T12:42:00Z"/>
            </w:rPr>
          </w:rPrChange>
        </w:rPr>
        <w:pPrChange w:id="1819" w:author="Usuario de Microsoft Office" w:date="2018-05-11T12:51:00Z">
          <w:pPr>
            <w:pStyle w:val="Cuerpo"/>
          </w:pPr>
        </w:pPrChange>
      </w:pPr>
    </w:p>
    <w:p w14:paraId="29E5FABB" w14:textId="77777777" w:rsidR="00B562C6" w:rsidRPr="00D45CC0" w:rsidRDefault="00B562C6">
      <w:pPr>
        <w:pStyle w:val="Cuerpo"/>
        <w:jc w:val="both"/>
        <w:rPr>
          <w:ins w:id="1820" w:author="José Mario López Ramírez" w:date="2018-05-10T12:42:00Z"/>
          <w:color w:val="000000" w:themeColor="text1"/>
          <w:rPrChange w:id="1821" w:author="José Mario López Ramírez" w:date="2018-05-22T14:58:00Z">
            <w:rPr>
              <w:ins w:id="1822" w:author="José Mario López Ramírez" w:date="2018-05-10T12:42:00Z"/>
            </w:rPr>
          </w:rPrChange>
        </w:rPr>
        <w:pPrChange w:id="1823" w:author="Usuario de Microsoft Office" w:date="2018-05-11T12:51:00Z">
          <w:pPr>
            <w:pStyle w:val="Cuerpo"/>
          </w:pPr>
        </w:pPrChange>
      </w:pPr>
      <w:ins w:id="1824" w:author="José Mario López Ramírez" w:date="2018-05-10T12:42:00Z">
        <w:r w:rsidRPr="00D45CC0">
          <w:rPr>
            <w:color w:val="000000" w:themeColor="text1"/>
            <w:rPrChange w:id="1825" w:author="José Mario López Ramírez" w:date="2018-05-22T14:58:00Z">
              <w:rPr/>
            </w:rPrChange>
          </w:rPr>
          <w:t>1.</w:t>
        </w:r>
        <w:r w:rsidRPr="00D45CC0">
          <w:rPr>
            <w:color w:val="000000" w:themeColor="text1"/>
            <w:rPrChange w:id="1826" w:author="José Mario López Ramírez" w:date="2018-05-22T14:58:00Z">
              <w:rPr/>
            </w:rPrChange>
          </w:rPr>
          <w:tab/>
          <w:t>Promover la ejecución de los proyectos de adecuación de tierras dentro de su comunidad, que vinculen proyectos productivos agropecuarios formulados para el Distrito de Adecuación de Tierras.</w:t>
        </w:r>
      </w:ins>
    </w:p>
    <w:p w14:paraId="76D09D64" w14:textId="4B1E4A99" w:rsidR="00B562C6" w:rsidRPr="00D45CC0" w:rsidRDefault="00B562C6">
      <w:pPr>
        <w:pStyle w:val="Cuerpo"/>
        <w:jc w:val="both"/>
        <w:rPr>
          <w:ins w:id="1827" w:author="José Mario López Ramírez" w:date="2018-05-10T12:42:00Z"/>
          <w:color w:val="000000" w:themeColor="text1"/>
          <w:rPrChange w:id="1828" w:author="José Mario López Ramírez" w:date="2018-05-22T14:58:00Z">
            <w:rPr>
              <w:ins w:id="1829" w:author="José Mario López Ramírez" w:date="2018-05-10T12:42:00Z"/>
            </w:rPr>
          </w:rPrChange>
        </w:rPr>
        <w:pPrChange w:id="1830" w:author="Usuario de Microsoft Office" w:date="2018-05-11T12:51:00Z">
          <w:pPr>
            <w:pStyle w:val="Cuerpo"/>
          </w:pPr>
        </w:pPrChange>
      </w:pPr>
      <w:ins w:id="1831" w:author="José Mario López Ramírez" w:date="2018-05-10T12:42:00Z">
        <w:r w:rsidRPr="00D45CC0">
          <w:rPr>
            <w:color w:val="000000" w:themeColor="text1"/>
            <w:rPrChange w:id="1832" w:author="José Mario López Ramírez" w:date="2018-05-22T14:58:00Z">
              <w:rPr/>
            </w:rPrChange>
          </w:rPr>
          <w:t>2.</w:t>
        </w:r>
        <w:r w:rsidRPr="00D45CC0">
          <w:rPr>
            <w:color w:val="000000" w:themeColor="text1"/>
            <w:rPrChange w:id="1833" w:author="José Mario López Ramírez" w:date="2018-05-22T14:58:00Z">
              <w:rPr/>
            </w:rPrChange>
          </w:rPr>
          <w:tab/>
          <w:t>Participar en el proceso de Adecuación de Tierras, mediante su promoción, gestión y fiscalización, a través de su representante legal, quien podrá present</w:t>
        </w:r>
        <w:r w:rsidR="006439C6" w:rsidRPr="00D45CC0">
          <w:rPr>
            <w:color w:val="000000" w:themeColor="text1"/>
            <w:rPrChange w:id="1834" w:author="José Mario López Ramírez" w:date="2018-05-22T14:58:00Z">
              <w:rPr/>
            </w:rPrChange>
          </w:rPr>
          <w:t>ar recomendaciones al Organismo</w:t>
        </w:r>
        <w:r w:rsidRPr="00D45CC0">
          <w:rPr>
            <w:color w:val="000000" w:themeColor="text1"/>
            <w:rPrChange w:id="1835" w:author="José Mario López Ramírez" w:date="2018-05-22T14:58:00Z">
              <w:rPr/>
            </w:rPrChange>
          </w:rPr>
          <w:t xml:space="preserve"> Ejecutor.</w:t>
        </w:r>
      </w:ins>
    </w:p>
    <w:p w14:paraId="3C32EDC7" w14:textId="77777777" w:rsidR="00B562C6" w:rsidRPr="00D45CC0" w:rsidRDefault="00B562C6">
      <w:pPr>
        <w:pStyle w:val="Cuerpo"/>
        <w:jc w:val="both"/>
        <w:rPr>
          <w:ins w:id="1836" w:author="José Mario López Ramírez" w:date="2018-05-10T12:42:00Z"/>
          <w:color w:val="000000" w:themeColor="text1"/>
          <w:rPrChange w:id="1837" w:author="José Mario López Ramírez" w:date="2018-05-22T14:58:00Z">
            <w:rPr>
              <w:ins w:id="1838" w:author="José Mario López Ramírez" w:date="2018-05-10T12:42:00Z"/>
            </w:rPr>
          </w:rPrChange>
        </w:rPr>
        <w:pPrChange w:id="1839" w:author="Usuario de Microsoft Office" w:date="2018-05-11T12:51:00Z">
          <w:pPr>
            <w:pStyle w:val="Cuerpo"/>
          </w:pPr>
        </w:pPrChange>
      </w:pPr>
      <w:ins w:id="1840" w:author="José Mario López Ramírez" w:date="2018-05-10T12:42:00Z">
        <w:r w:rsidRPr="00D45CC0">
          <w:rPr>
            <w:color w:val="000000" w:themeColor="text1"/>
            <w:rPrChange w:id="1841" w:author="José Mario López Ramírez" w:date="2018-05-22T14:58:00Z">
              <w:rPr/>
            </w:rPrChange>
          </w:rPr>
          <w:t>3.</w:t>
        </w:r>
        <w:r w:rsidRPr="00D45CC0">
          <w:rPr>
            <w:color w:val="000000" w:themeColor="text1"/>
            <w:rPrChange w:id="1842" w:author="José Mario López Ramírez" w:date="2018-05-22T14:58:00Z">
              <w:rPr/>
            </w:rPrChange>
          </w:rPr>
          <w:tab/>
          <w:t>Velar por la correcta ejecución de las obras y la utilización de los recursos financieros y técnicos provistos para el proyecto o Distrito.</w:t>
        </w:r>
      </w:ins>
    </w:p>
    <w:p w14:paraId="08D8CD3A" w14:textId="77777777" w:rsidR="00B562C6" w:rsidRPr="00D45CC0" w:rsidRDefault="00B562C6">
      <w:pPr>
        <w:pStyle w:val="Cuerpo"/>
        <w:jc w:val="both"/>
        <w:rPr>
          <w:ins w:id="1843" w:author="José Mario López Ramírez" w:date="2018-05-10T12:42:00Z"/>
          <w:color w:val="000000" w:themeColor="text1"/>
          <w:rPrChange w:id="1844" w:author="José Mario López Ramírez" w:date="2018-05-22T14:58:00Z">
            <w:rPr>
              <w:ins w:id="1845" w:author="José Mario López Ramírez" w:date="2018-05-10T12:42:00Z"/>
            </w:rPr>
          </w:rPrChange>
        </w:rPr>
        <w:pPrChange w:id="1846" w:author="Usuario de Microsoft Office" w:date="2018-05-11T12:51:00Z">
          <w:pPr>
            <w:pStyle w:val="Cuerpo"/>
          </w:pPr>
        </w:pPrChange>
      </w:pPr>
      <w:ins w:id="1847" w:author="José Mario López Ramírez" w:date="2018-05-10T12:42:00Z">
        <w:r w:rsidRPr="00D45CC0">
          <w:rPr>
            <w:color w:val="000000" w:themeColor="text1"/>
            <w:rPrChange w:id="1848" w:author="José Mario López Ramírez" w:date="2018-05-22T14:58:00Z">
              <w:rPr/>
            </w:rPrChange>
          </w:rPr>
          <w:t>4.</w:t>
        </w:r>
        <w:r w:rsidRPr="00D45CC0">
          <w:rPr>
            <w:color w:val="000000" w:themeColor="text1"/>
            <w:rPrChange w:id="1849" w:author="José Mario López Ramírez" w:date="2018-05-22T14:58:00Z">
              <w:rPr/>
            </w:rPrChange>
          </w:rPr>
          <w:tab/>
          <w:t>Prestar el servicio público de adecuación de tierras una vez recibida la administración del distrito.</w:t>
        </w:r>
      </w:ins>
    </w:p>
    <w:p w14:paraId="0045ED0F" w14:textId="77777777" w:rsidR="00B562C6" w:rsidRPr="00D45CC0" w:rsidRDefault="00B562C6">
      <w:pPr>
        <w:pStyle w:val="Cuerpo"/>
        <w:jc w:val="both"/>
        <w:rPr>
          <w:ins w:id="1850" w:author="José Mario López Ramírez" w:date="2018-05-10T12:42:00Z"/>
          <w:color w:val="000000" w:themeColor="text1"/>
          <w:rPrChange w:id="1851" w:author="José Mario López Ramírez" w:date="2018-05-22T14:58:00Z">
            <w:rPr>
              <w:ins w:id="1852" w:author="José Mario López Ramírez" w:date="2018-05-10T12:42:00Z"/>
            </w:rPr>
          </w:rPrChange>
        </w:rPr>
        <w:pPrChange w:id="1853" w:author="Usuario de Microsoft Office" w:date="2018-05-11T12:51:00Z">
          <w:pPr>
            <w:pStyle w:val="Cuerpo"/>
          </w:pPr>
        </w:pPrChange>
      </w:pPr>
      <w:ins w:id="1854" w:author="José Mario López Ramírez" w:date="2018-05-10T12:42:00Z">
        <w:r w:rsidRPr="00D45CC0">
          <w:rPr>
            <w:color w:val="000000" w:themeColor="text1"/>
            <w:rPrChange w:id="1855" w:author="José Mario López Ramírez" w:date="2018-05-22T14:58:00Z">
              <w:rPr/>
            </w:rPrChange>
          </w:rPr>
          <w:t>5.</w:t>
        </w:r>
        <w:r w:rsidRPr="00D45CC0">
          <w:rPr>
            <w:color w:val="000000" w:themeColor="text1"/>
            <w:rPrChange w:id="1856" w:author="José Mario López Ramírez" w:date="2018-05-22T14:58:00Z">
              <w:rPr/>
            </w:rPrChange>
          </w:rPr>
          <w:tab/>
          <w:t>Cumplir el reglamento de administración del distrito expedido por la ADR.</w:t>
        </w:r>
      </w:ins>
    </w:p>
    <w:p w14:paraId="15A41AC3" w14:textId="77777777" w:rsidR="00B562C6" w:rsidRPr="00D45CC0" w:rsidRDefault="00B562C6">
      <w:pPr>
        <w:pStyle w:val="Cuerpo"/>
        <w:jc w:val="both"/>
        <w:rPr>
          <w:ins w:id="1857" w:author="José Mario López Ramírez" w:date="2018-05-10T12:42:00Z"/>
          <w:color w:val="000000" w:themeColor="text1"/>
          <w:rPrChange w:id="1858" w:author="José Mario López Ramírez" w:date="2018-05-22T14:58:00Z">
            <w:rPr>
              <w:ins w:id="1859" w:author="José Mario López Ramírez" w:date="2018-05-10T12:42:00Z"/>
            </w:rPr>
          </w:rPrChange>
        </w:rPr>
        <w:pPrChange w:id="1860" w:author="Usuario de Microsoft Office" w:date="2018-05-11T12:51:00Z">
          <w:pPr>
            <w:pStyle w:val="Cuerpo"/>
          </w:pPr>
        </w:pPrChange>
      </w:pPr>
      <w:ins w:id="1861" w:author="José Mario López Ramírez" w:date="2018-05-10T12:42:00Z">
        <w:r w:rsidRPr="00D45CC0">
          <w:rPr>
            <w:color w:val="000000" w:themeColor="text1"/>
            <w:rPrChange w:id="1862" w:author="José Mario López Ramírez" w:date="2018-05-22T14:58:00Z">
              <w:rPr/>
            </w:rPrChange>
          </w:rPr>
          <w:t>6.</w:t>
        </w:r>
        <w:r w:rsidRPr="00D45CC0">
          <w:rPr>
            <w:color w:val="000000" w:themeColor="text1"/>
            <w:rPrChange w:id="1863" w:author="José Mario López Ramírez" w:date="2018-05-22T14:58:00Z">
              <w:rPr/>
            </w:rPrChange>
          </w:rPr>
          <w:tab/>
          <w:t>Presentar a la ADR los presupuestos de administración, operación y conservación del Distrito, autorizados por la junta directiva de la respectiva Asociación de Usuarios, cuando tenga la condición de prestador del servicio público.</w:t>
        </w:r>
      </w:ins>
    </w:p>
    <w:p w14:paraId="53A37B2A" w14:textId="77777777" w:rsidR="00B562C6" w:rsidRPr="00D45CC0" w:rsidRDefault="00B562C6">
      <w:pPr>
        <w:pStyle w:val="Cuerpo"/>
        <w:jc w:val="both"/>
        <w:rPr>
          <w:ins w:id="1864" w:author="José Mario López Ramírez" w:date="2018-05-10T12:42:00Z"/>
          <w:color w:val="000000" w:themeColor="text1"/>
          <w:rPrChange w:id="1865" w:author="José Mario López Ramírez" w:date="2018-05-22T14:58:00Z">
            <w:rPr>
              <w:ins w:id="1866" w:author="José Mario López Ramírez" w:date="2018-05-10T12:42:00Z"/>
            </w:rPr>
          </w:rPrChange>
        </w:rPr>
        <w:pPrChange w:id="1867" w:author="Usuario de Microsoft Office" w:date="2018-05-11T12:51:00Z">
          <w:pPr>
            <w:pStyle w:val="Cuerpo"/>
          </w:pPr>
        </w:pPrChange>
      </w:pPr>
      <w:ins w:id="1868" w:author="José Mario López Ramírez" w:date="2018-05-10T12:42:00Z">
        <w:r w:rsidRPr="00D45CC0">
          <w:rPr>
            <w:color w:val="000000" w:themeColor="text1"/>
            <w:rPrChange w:id="1869" w:author="José Mario López Ramírez" w:date="2018-05-22T14:58:00Z">
              <w:rPr/>
            </w:rPrChange>
          </w:rPr>
          <w:t>7.</w:t>
        </w:r>
        <w:r w:rsidRPr="00D45CC0">
          <w:rPr>
            <w:color w:val="000000" w:themeColor="text1"/>
            <w:rPrChange w:id="1870" w:author="José Mario López Ramírez" w:date="2018-05-22T14:58:00Z">
              <w:rPr/>
            </w:rPrChange>
          </w:rPr>
          <w:tab/>
          <w:t>Implementar acciones orientadas al uso eficiente y sostenible de los recursos naturales renovables, principalmente suelo y agua, en los Distritos de Adecuación de Tierras.</w:t>
        </w:r>
      </w:ins>
    </w:p>
    <w:p w14:paraId="41B8D7AD" w14:textId="77777777" w:rsidR="00B562C6" w:rsidRPr="00D45CC0" w:rsidRDefault="00B562C6">
      <w:pPr>
        <w:pStyle w:val="Cuerpo"/>
        <w:jc w:val="both"/>
        <w:rPr>
          <w:ins w:id="1871" w:author="José Mario López Ramírez" w:date="2018-05-10T12:42:00Z"/>
          <w:color w:val="000000" w:themeColor="text1"/>
          <w:rPrChange w:id="1872" w:author="José Mario López Ramírez" w:date="2018-05-22T14:58:00Z">
            <w:rPr>
              <w:ins w:id="1873" w:author="José Mario López Ramírez" w:date="2018-05-10T12:42:00Z"/>
            </w:rPr>
          </w:rPrChange>
        </w:rPr>
        <w:pPrChange w:id="1874" w:author="Usuario de Microsoft Office" w:date="2018-05-11T12:51:00Z">
          <w:pPr>
            <w:pStyle w:val="Cuerpo"/>
          </w:pPr>
        </w:pPrChange>
      </w:pPr>
      <w:ins w:id="1875" w:author="José Mario López Ramírez" w:date="2018-05-10T12:42:00Z">
        <w:r w:rsidRPr="00D45CC0">
          <w:rPr>
            <w:color w:val="000000" w:themeColor="text1"/>
            <w:rPrChange w:id="1876" w:author="José Mario López Ramírez" w:date="2018-05-22T14:58:00Z">
              <w:rPr/>
            </w:rPrChange>
          </w:rPr>
          <w:t>8.</w:t>
        </w:r>
        <w:r w:rsidRPr="00D45CC0">
          <w:rPr>
            <w:color w:val="000000" w:themeColor="text1"/>
            <w:rPrChange w:id="1877" w:author="José Mario López Ramírez" w:date="2018-05-22T14:58:00Z">
              <w:rPr/>
            </w:rPrChange>
          </w:rPr>
          <w:tab/>
          <w:t>Promover el Desarrollo Integral del Distrito de Adecuación de Tierras, de acuerdo con las necesidades particulares del territorio, procurando la articulación con entidades y organismos públicos, privados y mixtos del orden nacional, departamental y municipal.</w:t>
        </w:r>
      </w:ins>
    </w:p>
    <w:p w14:paraId="6B36D698" w14:textId="77777777" w:rsidR="00B562C6" w:rsidRPr="00D45CC0" w:rsidRDefault="00B562C6">
      <w:pPr>
        <w:pStyle w:val="Cuerpo"/>
        <w:jc w:val="both"/>
        <w:rPr>
          <w:ins w:id="1878" w:author="José Mario López Ramírez" w:date="2018-05-10T12:42:00Z"/>
          <w:color w:val="000000" w:themeColor="text1"/>
          <w:rPrChange w:id="1879" w:author="José Mario López Ramírez" w:date="2018-05-22T14:58:00Z">
            <w:rPr>
              <w:ins w:id="1880" w:author="José Mario López Ramírez" w:date="2018-05-10T12:42:00Z"/>
            </w:rPr>
          </w:rPrChange>
        </w:rPr>
        <w:pPrChange w:id="1881" w:author="Usuario de Microsoft Office" w:date="2018-05-11T12:51:00Z">
          <w:pPr>
            <w:pStyle w:val="Cuerpo"/>
          </w:pPr>
        </w:pPrChange>
      </w:pPr>
      <w:ins w:id="1882" w:author="José Mario López Ramírez" w:date="2018-05-10T12:42:00Z">
        <w:r w:rsidRPr="00D45CC0">
          <w:rPr>
            <w:color w:val="000000" w:themeColor="text1"/>
            <w:rPrChange w:id="1883" w:author="José Mario López Ramírez" w:date="2018-05-22T14:58:00Z">
              <w:rPr/>
            </w:rPrChange>
          </w:rPr>
          <w:t>9.</w:t>
        </w:r>
        <w:r w:rsidRPr="00D45CC0">
          <w:rPr>
            <w:color w:val="000000" w:themeColor="text1"/>
            <w:rPrChange w:id="1884" w:author="José Mario López Ramírez" w:date="2018-05-22T14:58:00Z">
              <w:rPr/>
            </w:rPrChange>
          </w:rPr>
          <w:tab/>
          <w:t>Elaborar y mantener actualizado el Registro de Usuarios del Distrito cuando actúe como prestador del servicio público, conforme a las directrices establecidas por la ADR.</w:t>
        </w:r>
      </w:ins>
    </w:p>
    <w:p w14:paraId="31D381C0" w14:textId="77777777" w:rsidR="00B562C6" w:rsidRPr="00D45CC0" w:rsidRDefault="00B562C6">
      <w:pPr>
        <w:pStyle w:val="Cuerpo"/>
        <w:jc w:val="both"/>
        <w:rPr>
          <w:ins w:id="1885" w:author="José Mario López Ramírez" w:date="2018-05-10T12:42:00Z"/>
          <w:color w:val="000000" w:themeColor="text1"/>
          <w:rPrChange w:id="1886" w:author="José Mario López Ramírez" w:date="2018-05-22T14:58:00Z">
            <w:rPr>
              <w:ins w:id="1887" w:author="José Mario López Ramírez" w:date="2018-05-10T12:42:00Z"/>
            </w:rPr>
          </w:rPrChange>
        </w:rPr>
        <w:pPrChange w:id="1888" w:author="Usuario de Microsoft Office" w:date="2018-05-11T12:51:00Z">
          <w:pPr>
            <w:pStyle w:val="Cuerpo"/>
          </w:pPr>
        </w:pPrChange>
      </w:pPr>
      <w:ins w:id="1889" w:author="José Mario López Ramírez" w:date="2018-05-10T12:42:00Z">
        <w:r w:rsidRPr="00D45CC0">
          <w:rPr>
            <w:color w:val="000000" w:themeColor="text1"/>
            <w:rPrChange w:id="1890" w:author="José Mario López Ramírez" w:date="2018-05-22T14:58:00Z">
              <w:rPr/>
            </w:rPrChange>
          </w:rPr>
          <w:t>10.</w:t>
        </w:r>
        <w:r w:rsidRPr="00D45CC0">
          <w:rPr>
            <w:color w:val="000000" w:themeColor="text1"/>
            <w:rPrChange w:id="1891" w:author="José Mario López Ramírez" w:date="2018-05-22T14:58:00Z">
              <w:rPr/>
            </w:rPrChange>
          </w:rPr>
          <w:tab/>
          <w:t>Las demás que le sean asignadas por la Ley.</w:t>
        </w:r>
      </w:ins>
    </w:p>
    <w:p w14:paraId="1A257865" w14:textId="77777777" w:rsidR="00B562C6" w:rsidRPr="00D45CC0" w:rsidRDefault="00B562C6">
      <w:pPr>
        <w:pStyle w:val="Cuerpo"/>
        <w:jc w:val="both"/>
        <w:rPr>
          <w:ins w:id="1892" w:author="José Mario López Ramírez" w:date="2018-05-10T12:42:00Z"/>
          <w:color w:val="000000" w:themeColor="text1"/>
          <w:rPrChange w:id="1893" w:author="José Mario López Ramírez" w:date="2018-05-22T14:58:00Z">
            <w:rPr>
              <w:ins w:id="1894" w:author="José Mario López Ramírez" w:date="2018-05-10T12:42:00Z"/>
            </w:rPr>
          </w:rPrChange>
        </w:rPr>
        <w:pPrChange w:id="1895" w:author="Usuario de Microsoft Office" w:date="2018-05-11T12:51:00Z">
          <w:pPr>
            <w:pStyle w:val="Cuerpo"/>
          </w:pPr>
        </w:pPrChange>
      </w:pPr>
    </w:p>
    <w:p w14:paraId="2A8885C5" w14:textId="77777777" w:rsidR="00B562C6" w:rsidRPr="00D45CC0" w:rsidRDefault="00B562C6">
      <w:pPr>
        <w:pStyle w:val="Cuerpo"/>
        <w:jc w:val="both"/>
        <w:rPr>
          <w:ins w:id="1896" w:author="José Mario López Ramírez" w:date="2018-05-10T12:42:00Z"/>
          <w:color w:val="000000" w:themeColor="text1"/>
          <w:rPrChange w:id="1897" w:author="José Mario López Ramírez" w:date="2018-05-22T14:58:00Z">
            <w:rPr>
              <w:ins w:id="1898" w:author="José Mario López Ramírez" w:date="2018-05-10T12:42:00Z"/>
            </w:rPr>
          </w:rPrChange>
        </w:rPr>
        <w:pPrChange w:id="1899" w:author="Usuario de Microsoft Office" w:date="2018-05-11T12:51:00Z">
          <w:pPr>
            <w:pStyle w:val="Cuerpo"/>
          </w:pPr>
        </w:pPrChange>
      </w:pPr>
      <w:ins w:id="1900" w:author="José Mario López Ramírez" w:date="2018-05-10T12:42:00Z">
        <w:r w:rsidRPr="00D45CC0">
          <w:rPr>
            <w:b/>
            <w:color w:val="000000" w:themeColor="text1"/>
            <w:rPrChange w:id="1901" w:author="José Mario López Ramírez" w:date="2018-05-22T14:58:00Z">
              <w:rPr/>
            </w:rPrChange>
          </w:rPr>
          <w:t xml:space="preserve">PARÁGRAFO: </w:t>
        </w:r>
        <w:r w:rsidRPr="00D45CC0">
          <w:rPr>
            <w:color w:val="000000" w:themeColor="text1"/>
            <w:rPrChange w:id="1902" w:author="José Mario López Ramírez" w:date="2018-05-22T14:58:00Z">
              <w:rPr/>
            </w:rPrChange>
          </w:rPr>
          <w:t>Las asociaciones de usuarios de distritos de adecuación de tierras, podrán postularse como organismo ejecutor privado del proceso de adecuación de tierras en concordancia con el numeral 2 del artículo 7 de la presente ley.</w:t>
        </w:r>
      </w:ins>
    </w:p>
    <w:p w14:paraId="5280B08E" w14:textId="77777777" w:rsidR="00B562C6" w:rsidRPr="00D45CC0" w:rsidRDefault="00B562C6">
      <w:pPr>
        <w:pStyle w:val="Cuerpo"/>
        <w:jc w:val="both"/>
        <w:rPr>
          <w:ins w:id="1903" w:author="José Mario López Ramírez" w:date="2018-05-10T12:42:00Z"/>
          <w:color w:val="000000" w:themeColor="text1"/>
          <w:rPrChange w:id="1904" w:author="José Mario López Ramírez" w:date="2018-05-22T14:58:00Z">
            <w:rPr>
              <w:ins w:id="1905" w:author="José Mario López Ramírez" w:date="2018-05-10T12:42:00Z"/>
            </w:rPr>
          </w:rPrChange>
        </w:rPr>
        <w:pPrChange w:id="1906" w:author="Usuario de Microsoft Office" w:date="2018-05-11T12:51:00Z">
          <w:pPr>
            <w:pStyle w:val="Cuerpo"/>
          </w:pPr>
        </w:pPrChange>
      </w:pPr>
    </w:p>
    <w:p w14:paraId="2140AA50" w14:textId="77777777" w:rsidR="00B562C6" w:rsidRPr="00D45CC0" w:rsidRDefault="00B562C6">
      <w:pPr>
        <w:pStyle w:val="Cuerpo"/>
        <w:jc w:val="both"/>
        <w:rPr>
          <w:ins w:id="1907" w:author="José Mario López Ramírez" w:date="2018-05-10T12:42:00Z"/>
          <w:color w:val="000000" w:themeColor="text1"/>
          <w:rPrChange w:id="1908" w:author="José Mario López Ramírez" w:date="2018-05-22T14:58:00Z">
            <w:rPr>
              <w:ins w:id="1909" w:author="José Mario López Ramírez" w:date="2018-05-10T12:42:00Z"/>
            </w:rPr>
          </w:rPrChange>
        </w:rPr>
        <w:pPrChange w:id="1910" w:author="Usuario de Microsoft Office" w:date="2018-05-11T12:51:00Z">
          <w:pPr>
            <w:pStyle w:val="Cuerpo"/>
          </w:pPr>
        </w:pPrChange>
      </w:pPr>
      <w:ins w:id="1911" w:author="José Mario López Ramírez" w:date="2018-05-10T12:42:00Z">
        <w:r w:rsidRPr="00D45CC0">
          <w:rPr>
            <w:b/>
            <w:color w:val="000000" w:themeColor="text1"/>
            <w:rPrChange w:id="1912" w:author="José Mario López Ramírez" w:date="2018-05-22T14:58:00Z">
              <w:rPr/>
            </w:rPrChange>
          </w:rPr>
          <w:t>ARTÍCULO 12. PERSONERÍA  JURÍDICA  DE  LAS  ASOCIACIONES  DE  USUARIOS</w:t>
        </w:r>
        <w:r w:rsidRPr="00D45CC0">
          <w:rPr>
            <w:color w:val="000000" w:themeColor="text1"/>
            <w:rPrChange w:id="1913" w:author="José Mario López Ramírez" w:date="2018-05-22T14:58:00Z">
              <w:rPr/>
            </w:rPrChange>
          </w:rPr>
          <w:t>: El reconocimiento de la personería jurídica de las Asociaciones de Usuarios será otorgado por la ADR, de acuerdo con los lineamientos del MADR.</w:t>
        </w:r>
      </w:ins>
    </w:p>
    <w:p w14:paraId="48D28E09" w14:textId="77777777" w:rsidR="00B562C6" w:rsidRPr="00D45CC0" w:rsidRDefault="00B562C6">
      <w:pPr>
        <w:pStyle w:val="Cuerpo"/>
        <w:jc w:val="both"/>
        <w:rPr>
          <w:ins w:id="1914" w:author="José Mario López Ramírez" w:date="2018-05-10T12:42:00Z"/>
          <w:color w:val="000000" w:themeColor="text1"/>
          <w:rPrChange w:id="1915" w:author="José Mario López Ramírez" w:date="2018-05-22T14:58:00Z">
            <w:rPr>
              <w:ins w:id="1916" w:author="José Mario López Ramírez" w:date="2018-05-10T12:42:00Z"/>
            </w:rPr>
          </w:rPrChange>
        </w:rPr>
        <w:pPrChange w:id="1917" w:author="Usuario de Microsoft Office" w:date="2018-05-11T12:51:00Z">
          <w:pPr>
            <w:pStyle w:val="Cuerpo"/>
          </w:pPr>
        </w:pPrChange>
      </w:pPr>
    </w:p>
    <w:p w14:paraId="65B83169" w14:textId="77777777" w:rsidR="00682A92" w:rsidRPr="00D45CC0" w:rsidRDefault="00682A92" w:rsidP="00682A92">
      <w:pPr>
        <w:spacing w:line="276" w:lineRule="auto"/>
        <w:jc w:val="center"/>
        <w:rPr>
          <w:ins w:id="1918" w:author="Usuario de Microsoft Office" w:date="2018-05-11T14:15:00Z"/>
          <w:rFonts w:cs="Arial"/>
          <w:b/>
          <w:color w:val="000000" w:themeColor="text1"/>
          <w:rPrChange w:id="1919" w:author="José Mario López Ramírez" w:date="2018-05-22T14:58:00Z">
            <w:rPr>
              <w:ins w:id="1920" w:author="Usuario de Microsoft Office" w:date="2018-05-11T14:15:00Z"/>
              <w:rFonts w:cs="Arial"/>
              <w:b/>
              <w:color w:val="FF0000"/>
            </w:rPr>
          </w:rPrChange>
        </w:rPr>
      </w:pPr>
      <w:ins w:id="1921" w:author="Usuario de Microsoft Office" w:date="2018-05-11T14:15:00Z">
        <w:r w:rsidRPr="00D45CC0">
          <w:rPr>
            <w:rFonts w:cs="Arial"/>
            <w:b/>
            <w:color w:val="000000" w:themeColor="text1"/>
            <w:rPrChange w:id="1922" w:author="José Mario López Ramírez" w:date="2018-05-22T14:58:00Z">
              <w:rPr>
                <w:rFonts w:cs="Arial"/>
                <w:b/>
                <w:color w:val="FF0000"/>
              </w:rPr>
            </w:rPrChange>
          </w:rPr>
          <w:t>TITULO TERCERO</w:t>
        </w:r>
      </w:ins>
    </w:p>
    <w:p w14:paraId="664C7D22" w14:textId="77777777" w:rsidR="00682A92" w:rsidRPr="00D45CC0" w:rsidRDefault="00682A92" w:rsidP="00682A92">
      <w:pPr>
        <w:spacing w:line="276" w:lineRule="auto"/>
        <w:jc w:val="center"/>
        <w:rPr>
          <w:ins w:id="1923" w:author="Usuario de Microsoft Office" w:date="2018-05-11T14:15:00Z"/>
          <w:rFonts w:cs="Arial"/>
          <w:b/>
          <w:color w:val="000000" w:themeColor="text1"/>
          <w:rPrChange w:id="1924" w:author="José Mario López Ramírez" w:date="2018-05-22T14:58:00Z">
            <w:rPr>
              <w:ins w:id="1925" w:author="Usuario de Microsoft Office" w:date="2018-05-11T14:15:00Z"/>
              <w:rFonts w:cs="Arial"/>
              <w:b/>
              <w:color w:val="FF0000"/>
            </w:rPr>
          </w:rPrChange>
        </w:rPr>
      </w:pPr>
      <w:ins w:id="1926" w:author="Usuario de Microsoft Office" w:date="2018-05-11T14:15:00Z">
        <w:r w:rsidRPr="00D45CC0">
          <w:rPr>
            <w:rFonts w:cs="Arial"/>
            <w:b/>
            <w:color w:val="000000" w:themeColor="text1"/>
            <w:rPrChange w:id="1927" w:author="José Mario López Ramírez" w:date="2018-05-22T14:58:00Z">
              <w:rPr>
                <w:rFonts w:cs="Arial"/>
                <w:b/>
                <w:color w:val="FF0000"/>
              </w:rPr>
            </w:rPrChange>
          </w:rPr>
          <w:t>FINANCIAMIENTO DEL PROCESO DE ADECUACIÓN DE TIERRAS</w:t>
        </w:r>
      </w:ins>
    </w:p>
    <w:p w14:paraId="1F696216" w14:textId="77777777" w:rsidR="00682A92" w:rsidRPr="00D45CC0" w:rsidRDefault="00682A92" w:rsidP="00682A92">
      <w:pPr>
        <w:spacing w:line="276" w:lineRule="auto"/>
        <w:jc w:val="center"/>
        <w:rPr>
          <w:ins w:id="1928" w:author="Usuario de Microsoft Office" w:date="2018-05-11T14:15:00Z"/>
          <w:rFonts w:cs="Arial"/>
          <w:b/>
          <w:color w:val="000000" w:themeColor="text1"/>
          <w:rPrChange w:id="1929" w:author="José Mario López Ramírez" w:date="2018-05-22T14:58:00Z">
            <w:rPr>
              <w:ins w:id="1930" w:author="Usuario de Microsoft Office" w:date="2018-05-11T14:15:00Z"/>
              <w:rFonts w:cs="Arial"/>
              <w:b/>
              <w:color w:val="FF0000"/>
            </w:rPr>
          </w:rPrChange>
        </w:rPr>
      </w:pPr>
    </w:p>
    <w:p w14:paraId="28E4AC94" w14:textId="77777777" w:rsidR="00682A92" w:rsidRPr="00D45CC0" w:rsidRDefault="00682A92" w:rsidP="00682A92">
      <w:pPr>
        <w:spacing w:line="276" w:lineRule="auto"/>
        <w:jc w:val="center"/>
        <w:rPr>
          <w:ins w:id="1931" w:author="Usuario de Microsoft Office" w:date="2018-05-11T14:15:00Z"/>
          <w:rFonts w:cs="Arial"/>
          <w:b/>
          <w:color w:val="000000" w:themeColor="text1"/>
          <w:rPrChange w:id="1932" w:author="José Mario López Ramírez" w:date="2018-05-22T14:58:00Z">
            <w:rPr>
              <w:ins w:id="1933" w:author="Usuario de Microsoft Office" w:date="2018-05-11T14:15:00Z"/>
              <w:rFonts w:cs="Arial"/>
              <w:b/>
              <w:color w:val="FF0000"/>
            </w:rPr>
          </w:rPrChange>
        </w:rPr>
      </w:pPr>
      <w:ins w:id="1934" w:author="Usuario de Microsoft Office" w:date="2018-05-11T14:15:00Z">
        <w:r w:rsidRPr="00D45CC0">
          <w:rPr>
            <w:rFonts w:cs="Arial"/>
            <w:b/>
            <w:color w:val="000000" w:themeColor="text1"/>
            <w:rPrChange w:id="1935" w:author="José Mario López Ramírez" w:date="2018-05-22T14:58:00Z">
              <w:rPr>
                <w:rFonts w:cs="Arial"/>
                <w:b/>
                <w:color w:val="FF0000"/>
              </w:rPr>
            </w:rPrChange>
          </w:rPr>
          <w:t xml:space="preserve">Capítulo I </w:t>
        </w:r>
      </w:ins>
    </w:p>
    <w:p w14:paraId="67BD6149" w14:textId="77777777" w:rsidR="00682A92" w:rsidRPr="00D45CC0" w:rsidRDefault="00682A92" w:rsidP="00682A92">
      <w:pPr>
        <w:spacing w:line="276" w:lineRule="auto"/>
        <w:jc w:val="center"/>
        <w:rPr>
          <w:ins w:id="1936" w:author="Usuario de Microsoft Office" w:date="2018-05-11T14:15:00Z"/>
          <w:rFonts w:cs="Arial"/>
          <w:b/>
          <w:color w:val="000000" w:themeColor="text1"/>
          <w:rPrChange w:id="1937" w:author="José Mario López Ramírez" w:date="2018-05-22T14:58:00Z">
            <w:rPr>
              <w:ins w:id="1938" w:author="Usuario de Microsoft Office" w:date="2018-05-11T14:15:00Z"/>
              <w:rFonts w:cs="Arial"/>
              <w:b/>
              <w:color w:val="FF0000"/>
            </w:rPr>
          </w:rPrChange>
        </w:rPr>
      </w:pPr>
      <w:ins w:id="1939" w:author="Usuario de Microsoft Office" w:date="2018-05-11T14:15:00Z">
        <w:r w:rsidRPr="00D45CC0">
          <w:rPr>
            <w:rFonts w:cs="Arial"/>
            <w:b/>
            <w:color w:val="000000" w:themeColor="text1"/>
            <w:rPrChange w:id="1940" w:author="José Mario López Ramírez" w:date="2018-05-22T14:58:00Z">
              <w:rPr>
                <w:rFonts w:cs="Arial"/>
                <w:b/>
                <w:color w:val="FF0000"/>
              </w:rPr>
            </w:rPrChange>
          </w:rPr>
          <w:t xml:space="preserve">Del Fondo Nacional de Adecuación de Tierras – FONAT </w:t>
        </w:r>
      </w:ins>
    </w:p>
    <w:p w14:paraId="674A1E36" w14:textId="77777777" w:rsidR="00682A92" w:rsidRPr="00D45CC0" w:rsidRDefault="00682A92" w:rsidP="00682A92">
      <w:pPr>
        <w:spacing w:line="276" w:lineRule="auto"/>
        <w:jc w:val="both"/>
        <w:rPr>
          <w:ins w:id="1941" w:author="Usuario de Microsoft Office" w:date="2018-05-11T14:15:00Z"/>
          <w:rFonts w:cs="Arial"/>
          <w:b/>
          <w:color w:val="000000" w:themeColor="text1"/>
          <w:rPrChange w:id="1942" w:author="José Mario López Ramírez" w:date="2018-05-22T14:58:00Z">
            <w:rPr>
              <w:ins w:id="1943" w:author="Usuario de Microsoft Office" w:date="2018-05-11T14:15:00Z"/>
              <w:rFonts w:cs="Arial"/>
              <w:b/>
              <w:color w:val="FF0000"/>
            </w:rPr>
          </w:rPrChange>
        </w:rPr>
      </w:pPr>
    </w:p>
    <w:p w14:paraId="51E5BED5" w14:textId="77777777" w:rsidR="00992F9E" w:rsidRPr="00D45CC0" w:rsidRDefault="00682A92" w:rsidP="00992F9E">
      <w:pPr>
        <w:spacing w:line="276" w:lineRule="auto"/>
        <w:jc w:val="both"/>
        <w:rPr>
          <w:ins w:id="1944" w:author="José Mario López Ramírez" w:date="2018-05-22T14:48:00Z"/>
          <w:rFonts w:cs="Arial"/>
          <w:color w:val="000000" w:themeColor="text1"/>
          <w:rPrChange w:id="1945" w:author="José Mario López Ramírez" w:date="2018-05-22T14:58:00Z">
            <w:rPr>
              <w:ins w:id="1946" w:author="José Mario López Ramírez" w:date="2018-05-22T14:48:00Z"/>
              <w:rFonts w:cs="Arial"/>
              <w:color w:val="000000" w:themeColor="text1"/>
              <w:szCs w:val="22"/>
            </w:rPr>
          </w:rPrChange>
        </w:rPr>
      </w:pPr>
      <w:ins w:id="1947" w:author="Usuario de Microsoft Office" w:date="2018-05-11T14:15:00Z">
        <w:r w:rsidRPr="00D45CC0">
          <w:rPr>
            <w:rFonts w:cs="Arial"/>
            <w:b/>
            <w:color w:val="000000" w:themeColor="text1"/>
            <w:rPrChange w:id="1948" w:author="José Mario López Ramírez" w:date="2018-05-22T14:58:00Z">
              <w:rPr>
                <w:rFonts w:cs="Arial"/>
                <w:b/>
                <w:color w:val="FF0000"/>
                <w:highlight w:val="yellow"/>
              </w:rPr>
            </w:rPrChange>
          </w:rPr>
          <w:t xml:space="preserve">ARTÍCULO </w:t>
        </w:r>
      </w:ins>
      <w:ins w:id="1949" w:author="Usuario de Microsoft Office" w:date="2018-05-11T14:23:00Z">
        <w:r w:rsidR="005D643F" w:rsidRPr="00D45CC0">
          <w:rPr>
            <w:rFonts w:cs="Arial"/>
            <w:b/>
            <w:color w:val="000000" w:themeColor="text1"/>
            <w:rPrChange w:id="1950" w:author="José Mario López Ramírez" w:date="2018-05-22T14:58:00Z">
              <w:rPr>
                <w:rFonts w:cs="Arial"/>
                <w:b/>
                <w:color w:val="FF0000"/>
                <w:highlight w:val="yellow"/>
              </w:rPr>
            </w:rPrChange>
          </w:rPr>
          <w:t>13</w:t>
        </w:r>
      </w:ins>
      <w:ins w:id="1951" w:author="Usuario de Microsoft Office" w:date="2018-05-11T14:15:00Z">
        <w:r w:rsidRPr="00D45CC0">
          <w:rPr>
            <w:rFonts w:cs="Arial"/>
            <w:b/>
            <w:color w:val="000000" w:themeColor="text1"/>
            <w:rPrChange w:id="1952" w:author="José Mario López Ramírez" w:date="2018-05-22T14:58:00Z">
              <w:rPr>
                <w:rFonts w:cs="Arial"/>
                <w:b/>
                <w:color w:val="FF0000"/>
                <w:highlight w:val="yellow"/>
              </w:rPr>
            </w:rPrChange>
          </w:rPr>
          <w:t>.</w:t>
        </w:r>
        <w:r w:rsidRPr="00D45CC0">
          <w:rPr>
            <w:rFonts w:cs="Arial"/>
            <w:b/>
            <w:color w:val="000000" w:themeColor="text1"/>
            <w:rPrChange w:id="1953" w:author="José Mario López Ramírez" w:date="2018-05-22T14:58:00Z">
              <w:rPr>
                <w:rFonts w:cs="Arial"/>
                <w:b/>
                <w:color w:val="FF0000"/>
              </w:rPr>
            </w:rPrChange>
          </w:rPr>
          <w:t xml:space="preserve"> FONDO NACIONAL DE ADECUACIÓN DE TIERRAS – FONAT: </w:t>
        </w:r>
        <w:r w:rsidRPr="00D45CC0">
          <w:rPr>
            <w:rFonts w:cs="Arial"/>
            <w:color w:val="000000" w:themeColor="text1"/>
            <w:rPrChange w:id="1954" w:author="José Mario López Ramírez" w:date="2018-05-22T14:58:00Z">
              <w:rPr>
                <w:rFonts w:cs="Arial"/>
                <w:color w:val="FF0000"/>
              </w:rPr>
            </w:rPrChange>
          </w:rPr>
          <w:t>Créase el Fondo Nacional de Adecuación de Tierras –FONAT-, como una cuenta separada especial sin personería jurídica en el presupuesto de la Agencia de Desarrollo Rural (ADR), cuyo objeto es financiar el proceso de adecuación de tierras, de acuerdo con las políticas trazadas por el Ministerio de Agricultura y Desarrollo Rural.</w:t>
        </w:r>
      </w:ins>
    </w:p>
    <w:p w14:paraId="4A9E27C4" w14:textId="77777777" w:rsidR="00992F9E" w:rsidRPr="00D45CC0" w:rsidRDefault="00992F9E" w:rsidP="00992F9E">
      <w:pPr>
        <w:spacing w:line="276" w:lineRule="auto"/>
        <w:jc w:val="both"/>
        <w:rPr>
          <w:ins w:id="1955" w:author="José Mario López Ramírez" w:date="2018-05-22T14:48:00Z"/>
          <w:rFonts w:cs="Arial"/>
          <w:color w:val="000000" w:themeColor="text1"/>
          <w:rPrChange w:id="1956" w:author="José Mario López Ramírez" w:date="2018-05-22T14:58:00Z">
            <w:rPr>
              <w:ins w:id="1957" w:author="José Mario López Ramírez" w:date="2018-05-22T14:48:00Z"/>
              <w:rFonts w:cs="Arial"/>
              <w:color w:val="000000" w:themeColor="text1"/>
              <w:szCs w:val="22"/>
            </w:rPr>
          </w:rPrChange>
        </w:rPr>
      </w:pPr>
    </w:p>
    <w:p w14:paraId="2175DEA7" w14:textId="0BE3A29F" w:rsidR="00682A92" w:rsidRPr="00D45CC0" w:rsidDel="00992F9E" w:rsidRDefault="00992F9E" w:rsidP="00682A92">
      <w:pPr>
        <w:spacing w:line="276" w:lineRule="auto"/>
        <w:jc w:val="both"/>
        <w:rPr>
          <w:ins w:id="1958" w:author="Usuario de Microsoft Office" w:date="2018-05-11T14:15:00Z"/>
          <w:del w:id="1959" w:author="José Mario López Ramírez" w:date="2018-05-22T14:48:00Z"/>
          <w:rFonts w:cs="Arial"/>
          <w:color w:val="000000" w:themeColor="text1"/>
          <w:rPrChange w:id="1960" w:author="José Mario López Ramírez" w:date="2018-05-22T14:58:00Z">
            <w:rPr>
              <w:ins w:id="1961" w:author="Usuario de Microsoft Office" w:date="2018-05-11T14:15:00Z"/>
              <w:del w:id="1962" w:author="José Mario López Ramírez" w:date="2018-05-22T14:48:00Z"/>
              <w:rFonts w:cs="Arial"/>
              <w:color w:val="FF0000"/>
            </w:rPr>
          </w:rPrChange>
        </w:rPr>
      </w:pPr>
      <w:ins w:id="1963" w:author="José Mario López Ramírez" w:date="2018-05-22T14:48:00Z">
        <w:r w:rsidRPr="00D45CC0">
          <w:rPr>
            <w:rFonts w:cs="Arial"/>
            <w:b/>
            <w:color w:val="000000" w:themeColor="text1"/>
            <w:rPrChange w:id="1964" w:author="José Mario López Ramírez" w:date="2018-05-22T14:58:00Z">
              <w:rPr>
                <w:rFonts w:cs="Arial"/>
                <w:color w:val="000000" w:themeColor="text1"/>
                <w:szCs w:val="22"/>
              </w:rPr>
            </w:rPrChange>
          </w:rPr>
          <w:t>PARÁGRAFO:</w:t>
        </w:r>
      </w:ins>
      <w:ins w:id="1965" w:author="Usuario de Microsoft Office" w:date="2018-05-11T14:15:00Z">
        <w:r w:rsidR="00682A92" w:rsidRPr="00D45CC0">
          <w:rPr>
            <w:rFonts w:cs="Arial"/>
            <w:b/>
            <w:color w:val="000000" w:themeColor="text1"/>
            <w:rPrChange w:id="1966" w:author="José Mario López Ramírez" w:date="2018-05-22T14:58:00Z">
              <w:rPr>
                <w:rFonts w:cs="Arial"/>
                <w:color w:val="FF0000"/>
              </w:rPr>
            </w:rPrChange>
          </w:rPr>
          <w:t xml:space="preserve"> </w:t>
        </w:r>
      </w:ins>
    </w:p>
    <w:p w14:paraId="41EB68C3" w14:textId="669A8B7A" w:rsidR="00682A92" w:rsidRPr="00D45CC0" w:rsidDel="00992F9E" w:rsidRDefault="00682A92" w:rsidP="00682A92">
      <w:pPr>
        <w:spacing w:line="276" w:lineRule="auto"/>
        <w:jc w:val="both"/>
        <w:rPr>
          <w:ins w:id="1967" w:author="Usuario de Microsoft Office" w:date="2018-05-11T14:15:00Z"/>
          <w:del w:id="1968" w:author="José Mario López Ramírez" w:date="2018-05-22T14:48:00Z"/>
          <w:rFonts w:cs="Arial"/>
          <w:color w:val="000000" w:themeColor="text1"/>
          <w:rPrChange w:id="1969" w:author="José Mario López Ramírez" w:date="2018-05-22T14:58:00Z">
            <w:rPr>
              <w:ins w:id="1970" w:author="Usuario de Microsoft Office" w:date="2018-05-11T14:15:00Z"/>
              <w:del w:id="1971" w:author="José Mario López Ramírez" w:date="2018-05-22T14:48:00Z"/>
              <w:rFonts w:cs="Arial"/>
              <w:color w:val="FF0000"/>
            </w:rPr>
          </w:rPrChange>
        </w:rPr>
      </w:pPr>
    </w:p>
    <w:p w14:paraId="664C729D" w14:textId="59A1AB02" w:rsidR="00992F9E" w:rsidRPr="00D45CC0" w:rsidRDefault="00682A92" w:rsidP="00992F9E">
      <w:pPr>
        <w:spacing w:line="276" w:lineRule="auto"/>
        <w:jc w:val="both"/>
        <w:rPr>
          <w:ins w:id="1972" w:author="José Mario López Ramírez" w:date="2018-05-22T14:47:00Z"/>
          <w:rFonts w:cs="Arial"/>
          <w:rPrChange w:id="1973" w:author="José Mario López Ramírez" w:date="2018-05-22T14:58:00Z">
            <w:rPr>
              <w:ins w:id="1974" w:author="José Mario López Ramírez" w:date="2018-05-22T14:47:00Z"/>
            </w:rPr>
          </w:rPrChange>
        </w:rPr>
      </w:pPr>
      <w:ins w:id="1975" w:author="Usuario de Microsoft Office" w:date="2018-05-11T14:15:00Z">
        <w:del w:id="1976" w:author="José Mario López Ramírez" w:date="2018-05-22T14:48:00Z">
          <w:r w:rsidRPr="00D45CC0" w:rsidDel="00992F9E">
            <w:rPr>
              <w:rFonts w:cs="Arial"/>
              <w:b/>
              <w:color w:val="000000" w:themeColor="text1"/>
              <w:rPrChange w:id="1977" w:author="José Mario López Ramírez" w:date="2018-05-22T14:58:00Z">
                <w:rPr>
                  <w:rFonts w:cs="Arial"/>
                  <w:b/>
                  <w:color w:val="FF0000"/>
                  <w:highlight w:val="yellow"/>
                </w:rPr>
              </w:rPrChange>
            </w:rPr>
            <w:delText xml:space="preserve">ARTÍCULO </w:delText>
          </w:r>
        </w:del>
      </w:ins>
      <w:ins w:id="1978" w:author="Usuario de Microsoft Office" w:date="2018-05-11T14:23:00Z">
        <w:del w:id="1979" w:author="José Mario López Ramírez" w:date="2018-05-22T14:48:00Z">
          <w:r w:rsidR="005D643F" w:rsidRPr="00D45CC0" w:rsidDel="00992F9E">
            <w:rPr>
              <w:rFonts w:cs="Arial"/>
              <w:b/>
              <w:color w:val="000000" w:themeColor="text1"/>
              <w:rPrChange w:id="1980" w:author="José Mario López Ramírez" w:date="2018-05-22T14:58:00Z">
                <w:rPr>
                  <w:rFonts w:cs="Arial"/>
                  <w:b/>
                  <w:color w:val="FF0000"/>
                </w:rPr>
              </w:rPrChange>
            </w:rPr>
            <w:delText>14</w:delText>
          </w:r>
        </w:del>
      </w:ins>
      <w:ins w:id="1981" w:author="Usuario de Microsoft Office" w:date="2018-05-11T14:15:00Z">
        <w:del w:id="1982" w:author="José Mario López Ramírez" w:date="2018-05-22T14:48:00Z">
          <w:r w:rsidRPr="00D45CC0" w:rsidDel="00992F9E">
            <w:rPr>
              <w:rFonts w:cs="Arial"/>
              <w:b/>
              <w:color w:val="000000" w:themeColor="text1"/>
              <w:rPrChange w:id="1983" w:author="José Mario López Ramírez" w:date="2018-05-22T14:58:00Z">
                <w:rPr>
                  <w:rFonts w:cs="Arial"/>
                  <w:b/>
                  <w:color w:val="FF0000"/>
                </w:rPr>
              </w:rPrChange>
            </w:rPr>
            <w:delText xml:space="preserve">. </w:delText>
          </w:r>
        </w:del>
        <w:del w:id="1984" w:author="José Mario López Ramírez" w:date="2018-05-22T14:45:00Z">
          <w:r w:rsidRPr="00D45CC0" w:rsidDel="00992F9E">
            <w:rPr>
              <w:rFonts w:cs="Arial"/>
              <w:b/>
              <w:color w:val="000000" w:themeColor="text1"/>
              <w:rPrChange w:id="1985" w:author="José Mario López Ramírez" w:date="2018-05-22T14:58:00Z">
                <w:rPr>
                  <w:rFonts w:cs="Arial"/>
                  <w:b/>
                  <w:color w:val="FF0000"/>
                </w:rPr>
              </w:rPrChange>
            </w:rPr>
            <w:delText>PATRIMONIO AUTÓNOMO</w:delText>
          </w:r>
        </w:del>
        <w:del w:id="1986" w:author="José Mario López Ramírez" w:date="2018-05-22T14:48:00Z">
          <w:r w:rsidRPr="00D45CC0" w:rsidDel="00992F9E">
            <w:rPr>
              <w:rFonts w:cs="Arial"/>
              <w:b/>
              <w:color w:val="000000" w:themeColor="text1"/>
              <w:rPrChange w:id="1987" w:author="José Mario López Ramírez" w:date="2018-05-22T14:58:00Z">
                <w:rPr>
                  <w:rFonts w:cs="Arial"/>
                  <w:b/>
                  <w:color w:val="FF0000"/>
                </w:rPr>
              </w:rPrChange>
            </w:rPr>
            <w:delText xml:space="preserve">: </w:delText>
          </w:r>
        </w:del>
      </w:ins>
      <w:ins w:id="1988" w:author="José Mario López Ramírez" w:date="2018-05-22T14:44:00Z">
        <w:r w:rsidR="00992F9E" w:rsidRPr="00D45CC0">
          <w:rPr>
            <w:rFonts w:cs="Arial"/>
            <w:rPrChange w:id="1989" w:author="José Mario López Ramírez" w:date="2018-05-22T14:58:00Z">
              <w:rPr/>
            </w:rPrChange>
          </w:rPr>
          <w:t>El fondo funcionará como una cuenta separada en el presupuesto de LA Agencia de Desarrollo Rural - ADR, quien lo manejará y su representante legal será el</w:t>
        </w:r>
      </w:ins>
      <w:ins w:id="1990" w:author="José Mario López Ramírez" w:date="2018-05-22T14:49:00Z">
        <w:r w:rsidR="00992F9E" w:rsidRPr="00D45CC0">
          <w:rPr>
            <w:rFonts w:cs="Arial"/>
            <w:rPrChange w:id="1991" w:author="José Mario López Ramírez" w:date="2018-05-22T14:58:00Z">
              <w:rPr/>
            </w:rPrChange>
          </w:rPr>
          <w:t xml:space="preserve"> Presidente de la Misma.</w:t>
        </w:r>
      </w:ins>
    </w:p>
    <w:p w14:paraId="7F1ECE3D" w14:textId="1DD5E8B3" w:rsidR="00682A92" w:rsidRPr="00D45CC0" w:rsidDel="00992F9E" w:rsidRDefault="00682A92" w:rsidP="00992F9E">
      <w:pPr>
        <w:spacing w:line="276" w:lineRule="auto"/>
        <w:jc w:val="both"/>
        <w:rPr>
          <w:ins w:id="1992" w:author="Usuario de Microsoft Office" w:date="2018-05-11T14:15:00Z"/>
          <w:del w:id="1993" w:author="José Mario López Ramírez" w:date="2018-05-22T14:44:00Z"/>
          <w:rFonts w:cs="Arial"/>
          <w:color w:val="000000" w:themeColor="text1"/>
          <w:rPrChange w:id="1994" w:author="José Mario López Ramírez" w:date="2018-05-22T14:58:00Z">
            <w:rPr>
              <w:ins w:id="1995" w:author="Usuario de Microsoft Office" w:date="2018-05-11T14:15:00Z"/>
              <w:del w:id="1996" w:author="José Mario López Ramírez" w:date="2018-05-22T14:44:00Z"/>
              <w:color w:val="FF0000"/>
            </w:rPr>
          </w:rPrChange>
        </w:rPr>
      </w:pPr>
      <w:ins w:id="1997" w:author="Usuario de Microsoft Office" w:date="2018-05-11T14:15:00Z">
        <w:del w:id="1998" w:author="José Mario López Ramírez" w:date="2018-05-22T14:44:00Z">
          <w:r w:rsidRPr="00D45CC0" w:rsidDel="00992F9E">
            <w:rPr>
              <w:rFonts w:cs="Arial"/>
              <w:color w:val="000000" w:themeColor="text1"/>
              <w:rPrChange w:id="1999" w:author="José Mario López Ramírez" w:date="2018-05-22T14:58:00Z">
                <w:rPr>
                  <w:rFonts w:cs="Arial"/>
                  <w:color w:val="FF0000"/>
                </w:rPr>
              </w:rPrChange>
            </w:rPr>
            <w:delText xml:space="preserve">Los recursos del FONAT, serán administrados </w:delText>
          </w:r>
          <w:r w:rsidRPr="00D45CC0" w:rsidDel="00992F9E">
            <w:rPr>
              <w:rFonts w:cs="Arial"/>
              <w:color w:val="000000" w:themeColor="text1"/>
              <w:rPrChange w:id="2000" w:author="José Mario López Ramírez" w:date="2018-05-22T14:58:00Z">
                <w:rPr>
                  <w:color w:val="FF0000"/>
                </w:rPr>
              </w:rPrChange>
            </w:rPr>
            <w:delText>por la Sociedad Fiduciaria de Desarrollo Agropecuario (FIDUAGRARIA S. A.) con quien la ADR, suscribirá un contrato de fiducia.</w:delText>
          </w:r>
        </w:del>
      </w:ins>
    </w:p>
    <w:p w14:paraId="5BDAEC59" w14:textId="42EC76D2" w:rsidR="00682A92" w:rsidRPr="00D45CC0" w:rsidDel="00992F9E" w:rsidRDefault="00682A92" w:rsidP="00992F9E">
      <w:pPr>
        <w:spacing w:line="276" w:lineRule="auto"/>
        <w:jc w:val="both"/>
        <w:rPr>
          <w:ins w:id="2001" w:author="Usuario de Microsoft Office" w:date="2018-05-11T14:15:00Z"/>
          <w:del w:id="2002" w:author="José Mario López Ramírez" w:date="2018-05-22T14:44:00Z"/>
          <w:rFonts w:cs="Arial"/>
          <w:color w:val="000000" w:themeColor="text1"/>
          <w:rPrChange w:id="2003" w:author="José Mario López Ramírez" w:date="2018-05-22T14:58:00Z">
            <w:rPr>
              <w:ins w:id="2004" w:author="Usuario de Microsoft Office" w:date="2018-05-11T14:15:00Z"/>
              <w:del w:id="2005" w:author="José Mario López Ramírez" w:date="2018-05-22T14:44:00Z"/>
              <w:color w:val="FF0000"/>
            </w:rPr>
          </w:rPrChange>
        </w:rPr>
      </w:pPr>
    </w:p>
    <w:p w14:paraId="78AA0BA3" w14:textId="1DD1BAAE" w:rsidR="00682A92" w:rsidRPr="00D45CC0" w:rsidDel="00992F9E" w:rsidRDefault="00682A92" w:rsidP="00992F9E">
      <w:pPr>
        <w:spacing w:line="276" w:lineRule="auto"/>
        <w:jc w:val="both"/>
        <w:rPr>
          <w:ins w:id="2006" w:author="Usuario de Microsoft Office" w:date="2018-05-11T14:15:00Z"/>
          <w:del w:id="2007" w:author="José Mario López Ramírez" w:date="2018-05-22T14:44:00Z"/>
          <w:rFonts w:cs="Arial"/>
          <w:color w:val="000000" w:themeColor="text1"/>
          <w:rPrChange w:id="2008" w:author="José Mario López Ramírez" w:date="2018-05-22T14:58:00Z">
            <w:rPr>
              <w:ins w:id="2009" w:author="Usuario de Microsoft Office" w:date="2018-05-11T14:15:00Z"/>
              <w:del w:id="2010" w:author="José Mario López Ramírez" w:date="2018-05-22T14:44:00Z"/>
              <w:rFonts w:cs="Arial"/>
              <w:color w:val="FF0000"/>
            </w:rPr>
          </w:rPrChange>
        </w:rPr>
      </w:pPr>
      <w:ins w:id="2011" w:author="Usuario de Microsoft Office" w:date="2018-05-11T14:15:00Z">
        <w:del w:id="2012" w:author="José Mario López Ramírez" w:date="2018-05-22T14:44:00Z">
          <w:r w:rsidRPr="00D45CC0" w:rsidDel="00992F9E">
            <w:rPr>
              <w:rFonts w:cs="Arial"/>
              <w:b/>
              <w:color w:val="000000" w:themeColor="text1"/>
              <w:rPrChange w:id="2013" w:author="José Mario López Ramírez" w:date="2018-05-22T14:58:00Z">
                <w:rPr>
                  <w:rFonts w:cs="Arial"/>
                  <w:b/>
                  <w:color w:val="FF0000"/>
                </w:rPr>
              </w:rPrChange>
            </w:rPr>
            <w:delText>PARÁGRAFO:</w:delText>
          </w:r>
          <w:r w:rsidRPr="00D45CC0" w:rsidDel="00992F9E">
            <w:rPr>
              <w:rFonts w:cs="Arial"/>
              <w:color w:val="000000" w:themeColor="text1"/>
              <w:rPrChange w:id="2014" w:author="José Mario López Ramírez" w:date="2018-05-22T14:58:00Z">
                <w:rPr>
                  <w:rFonts w:cs="Arial"/>
                  <w:color w:val="FF0000"/>
                </w:rPr>
              </w:rPrChange>
            </w:rPr>
            <w:delText xml:space="preserve"> Para efectos presupuestales, los recursos del FONAT, se entenderán  ejecutados, una vez los mismos sean transferidos al respectivo patrimonio autónomo, el cual sujetará sus actos y contratos a las normas y reglas del derecho privado, observando, en todo caso, los principios contenidos en el artículo 209 de la Constitución Política. </w:delText>
          </w:r>
        </w:del>
      </w:ins>
    </w:p>
    <w:p w14:paraId="2E8D6F57" w14:textId="77777777" w:rsidR="00682A92" w:rsidRPr="00D45CC0" w:rsidRDefault="00682A92" w:rsidP="00992F9E">
      <w:pPr>
        <w:spacing w:line="276" w:lineRule="auto"/>
        <w:jc w:val="both"/>
        <w:rPr>
          <w:ins w:id="2015" w:author="Usuario de Microsoft Office" w:date="2018-05-11T14:15:00Z"/>
          <w:rFonts w:cs="Arial"/>
          <w:b/>
          <w:color w:val="000000" w:themeColor="text1"/>
          <w:rPrChange w:id="2016" w:author="José Mario López Ramírez" w:date="2018-05-22T14:58:00Z">
            <w:rPr>
              <w:ins w:id="2017" w:author="Usuario de Microsoft Office" w:date="2018-05-11T14:15:00Z"/>
              <w:rFonts w:cs="Arial"/>
              <w:b/>
              <w:color w:val="FF0000"/>
            </w:rPr>
          </w:rPrChange>
        </w:rPr>
      </w:pPr>
    </w:p>
    <w:p w14:paraId="02F531A7" w14:textId="333457EB" w:rsidR="00682A92" w:rsidRPr="00D45CC0" w:rsidRDefault="00682A92" w:rsidP="00682A92">
      <w:pPr>
        <w:spacing w:line="276" w:lineRule="auto"/>
        <w:jc w:val="both"/>
        <w:rPr>
          <w:ins w:id="2018" w:author="Usuario de Microsoft Office" w:date="2018-05-11T14:15:00Z"/>
          <w:rFonts w:cs="Arial"/>
          <w:color w:val="000000" w:themeColor="text1"/>
          <w:rPrChange w:id="2019" w:author="José Mario López Ramírez" w:date="2018-05-22T14:58:00Z">
            <w:rPr>
              <w:ins w:id="2020" w:author="Usuario de Microsoft Office" w:date="2018-05-11T14:15:00Z"/>
              <w:rFonts w:cs="Arial"/>
              <w:color w:val="FF0000"/>
            </w:rPr>
          </w:rPrChange>
        </w:rPr>
      </w:pPr>
      <w:ins w:id="2021" w:author="Usuario de Microsoft Office" w:date="2018-05-11T14:15:00Z">
        <w:r w:rsidRPr="00D45CC0">
          <w:rPr>
            <w:rFonts w:cs="Arial"/>
            <w:b/>
            <w:color w:val="000000" w:themeColor="text1"/>
            <w:rPrChange w:id="2022" w:author="José Mario López Ramírez" w:date="2018-05-22T14:58:00Z">
              <w:rPr>
                <w:rFonts w:cs="Arial"/>
                <w:b/>
                <w:color w:val="FF0000"/>
                <w:highlight w:val="yellow"/>
              </w:rPr>
            </w:rPrChange>
          </w:rPr>
          <w:t xml:space="preserve">ARTÍCULO </w:t>
        </w:r>
      </w:ins>
      <w:ins w:id="2023" w:author="Usuario de Microsoft Office" w:date="2018-05-11T14:23:00Z">
        <w:r w:rsidR="005D643F" w:rsidRPr="00D45CC0">
          <w:rPr>
            <w:rFonts w:cs="Arial"/>
            <w:b/>
            <w:color w:val="000000" w:themeColor="text1"/>
            <w:rPrChange w:id="2024" w:author="José Mario López Ramírez" w:date="2018-05-22T14:58:00Z">
              <w:rPr>
                <w:rFonts w:cs="Arial"/>
                <w:b/>
                <w:color w:val="FF0000"/>
              </w:rPr>
            </w:rPrChange>
          </w:rPr>
          <w:t>1</w:t>
        </w:r>
        <w:del w:id="2025" w:author="José Mario López Ramírez" w:date="2018-05-22T14:49:00Z">
          <w:r w:rsidR="005D643F" w:rsidRPr="00D45CC0" w:rsidDel="00992F9E">
            <w:rPr>
              <w:rFonts w:cs="Arial"/>
              <w:b/>
              <w:color w:val="000000" w:themeColor="text1"/>
              <w:rPrChange w:id="2026" w:author="José Mario López Ramírez" w:date="2018-05-22T14:58:00Z">
                <w:rPr>
                  <w:rFonts w:cs="Arial"/>
                  <w:b/>
                  <w:color w:val="FF0000"/>
                </w:rPr>
              </w:rPrChange>
            </w:rPr>
            <w:delText>5</w:delText>
          </w:r>
        </w:del>
      </w:ins>
      <w:ins w:id="2027" w:author="José Mario López Ramírez" w:date="2018-05-22T14:49:00Z">
        <w:r w:rsidR="00992F9E" w:rsidRPr="00D45CC0">
          <w:rPr>
            <w:rFonts w:cs="Arial"/>
            <w:b/>
            <w:color w:val="000000" w:themeColor="text1"/>
            <w:rPrChange w:id="2028" w:author="José Mario López Ramírez" w:date="2018-05-22T14:58:00Z">
              <w:rPr>
                <w:rFonts w:cs="Arial"/>
                <w:b/>
                <w:color w:val="000000" w:themeColor="text1"/>
                <w:szCs w:val="22"/>
              </w:rPr>
            </w:rPrChange>
          </w:rPr>
          <w:t>4</w:t>
        </w:r>
      </w:ins>
      <w:ins w:id="2029" w:author="Usuario de Microsoft Office" w:date="2018-05-11T14:15:00Z">
        <w:r w:rsidRPr="00D45CC0">
          <w:rPr>
            <w:rFonts w:cs="Arial"/>
            <w:b/>
            <w:color w:val="000000" w:themeColor="text1"/>
            <w:rPrChange w:id="2030" w:author="José Mario López Ramírez" w:date="2018-05-22T14:58:00Z">
              <w:rPr>
                <w:rFonts w:cs="Arial"/>
                <w:b/>
                <w:color w:val="FF0000"/>
              </w:rPr>
            </w:rPrChange>
          </w:rPr>
          <w:t xml:space="preserve">. PATRIMONIO DEL FONAT: </w:t>
        </w:r>
        <w:r w:rsidRPr="00D45CC0">
          <w:rPr>
            <w:rFonts w:cs="Arial"/>
            <w:color w:val="000000" w:themeColor="text1"/>
            <w:rPrChange w:id="2031" w:author="José Mario López Ramírez" w:date="2018-05-22T14:58:00Z">
              <w:rPr>
                <w:rFonts w:cs="Arial"/>
                <w:color w:val="FF0000"/>
              </w:rPr>
            </w:rPrChange>
          </w:rPr>
          <w:t xml:space="preserve">El patrimonio del FONAT, estará integrado de la siguiente manera: </w:t>
        </w:r>
      </w:ins>
    </w:p>
    <w:p w14:paraId="137E8D5E" w14:textId="77777777" w:rsidR="00682A92" w:rsidRPr="00D45CC0" w:rsidRDefault="00682A92" w:rsidP="00682A92">
      <w:pPr>
        <w:spacing w:line="276" w:lineRule="auto"/>
        <w:jc w:val="both"/>
        <w:rPr>
          <w:ins w:id="2032" w:author="Usuario de Microsoft Office" w:date="2018-05-11T14:15:00Z"/>
          <w:rFonts w:cs="Arial"/>
          <w:color w:val="000000" w:themeColor="text1"/>
          <w:rPrChange w:id="2033" w:author="José Mario López Ramírez" w:date="2018-05-22T14:58:00Z">
            <w:rPr>
              <w:ins w:id="2034" w:author="Usuario de Microsoft Office" w:date="2018-05-11T14:15:00Z"/>
              <w:rFonts w:cs="Arial"/>
              <w:color w:val="FF0000"/>
            </w:rPr>
          </w:rPrChange>
        </w:rPr>
      </w:pPr>
    </w:p>
    <w:p w14:paraId="7901FD61" w14:textId="77777777" w:rsidR="00682A92" w:rsidRPr="00D45CC0" w:rsidRDefault="00682A92" w:rsidP="00682A92">
      <w:pPr>
        <w:pStyle w:val="Prrafodelista"/>
        <w:numPr>
          <w:ilvl w:val="0"/>
          <w:numId w:val="5"/>
        </w:numPr>
        <w:spacing w:line="276" w:lineRule="auto"/>
        <w:contextualSpacing w:val="0"/>
        <w:jc w:val="both"/>
        <w:rPr>
          <w:ins w:id="2035" w:author="Usuario de Microsoft Office" w:date="2018-05-11T14:15:00Z"/>
          <w:rFonts w:cs="Arial"/>
          <w:color w:val="000000" w:themeColor="text1"/>
          <w:rPrChange w:id="2036" w:author="José Mario López Ramírez" w:date="2018-05-22T14:58:00Z">
            <w:rPr>
              <w:ins w:id="2037" w:author="Usuario de Microsoft Office" w:date="2018-05-11T14:15:00Z"/>
              <w:rFonts w:cs="Arial"/>
              <w:color w:val="FF0000"/>
            </w:rPr>
          </w:rPrChange>
        </w:rPr>
      </w:pPr>
      <w:ins w:id="2038" w:author="Usuario de Microsoft Office" w:date="2018-05-11T14:15:00Z">
        <w:r w:rsidRPr="00D45CC0">
          <w:rPr>
            <w:rFonts w:cs="Arial"/>
            <w:color w:val="000000" w:themeColor="text1"/>
            <w:rPrChange w:id="2039" w:author="José Mario López Ramírez" w:date="2018-05-22T14:58:00Z">
              <w:rPr>
                <w:rFonts w:cs="Arial"/>
                <w:color w:val="FF0000"/>
              </w:rPr>
            </w:rPrChange>
          </w:rPr>
          <w:t xml:space="preserve">Por los recursos que se le asignen en el Presupuesto General de la Nación. </w:t>
        </w:r>
      </w:ins>
    </w:p>
    <w:p w14:paraId="5C6265DA" w14:textId="77777777" w:rsidR="00682A92" w:rsidRPr="00D45CC0" w:rsidRDefault="00682A92" w:rsidP="00682A92">
      <w:pPr>
        <w:pStyle w:val="Prrafodelista"/>
        <w:numPr>
          <w:ilvl w:val="0"/>
          <w:numId w:val="5"/>
        </w:numPr>
        <w:spacing w:line="276" w:lineRule="auto"/>
        <w:contextualSpacing w:val="0"/>
        <w:jc w:val="both"/>
        <w:rPr>
          <w:ins w:id="2040" w:author="Usuario de Microsoft Office" w:date="2018-05-11T14:15:00Z"/>
          <w:rFonts w:cs="Arial"/>
          <w:color w:val="000000" w:themeColor="text1"/>
          <w:rPrChange w:id="2041" w:author="José Mario López Ramírez" w:date="2018-05-22T14:58:00Z">
            <w:rPr>
              <w:ins w:id="2042" w:author="Usuario de Microsoft Office" w:date="2018-05-11T14:15:00Z"/>
              <w:rFonts w:cs="Arial"/>
              <w:color w:val="FF0000"/>
            </w:rPr>
          </w:rPrChange>
        </w:rPr>
      </w:pPr>
      <w:ins w:id="2043" w:author="Usuario de Microsoft Office" w:date="2018-05-11T14:15:00Z">
        <w:r w:rsidRPr="00D45CC0">
          <w:rPr>
            <w:rFonts w:cs="Arial"/>
            <w:color w:val="000000" w:themeColor="text1"/>
            <w:rPrChange w:id="2044" w:author="José Mario López Ramírez" w:date="2018-05-22T14:58:00Z">
              <w:rPr>
                <w:rFonts w:cs="Arial"/>
                <w:color w:val="FF0000"/>
              </w:rPr>
            </w:rPrChange>
          </w:rPr>
          <w:t>Por los recursos provenientes de la recuperación de las inversiones públicas</w:t>
        </w:r>
        <w:r w:rsidRPr="00D45CC0" w:rsidDel="00453B20">
          <w:rPr>
            <w:rFonts w:cs="Arial"/>
            <w:color w:val="000000" w:themeColor="text1"/>
            <w:rPrChange w:id="2045" w:author="José Mario López Ramírez" w:date="2018-05-22T14:58:00Z">
              <w:rPr>
                <w:rFonts w:cs="Arial"/>
                <w:color w:val="FF0000"/>
              </w:rPr>
            </w:rPrChange>
          </w:rPr>
          <w:t xml:space="preserve"> </w:t>
        </w:r>
      </w:ins>
    </w:p>
    <w:p w14:paraId="45EA4086" w14:textId="77777777" w:rsidR="00682A92" w:rsidRPr="00D45CC0" w:rsidRDefault="00682A92" w:rsidP="00682A92">
      <w:pPr>
        <w:pStyle w:val="Prrafodelista"/>
        <w:numPr>
          <w:ilvl w:val="0"/>
          <w:numId w:val="5"/>
        </w:numPr>
        <w:spacing w:line="276" w:lineRule="auto"/>
        <w:contextualSpacing w:val="0"/>
        <w:jc w:val="both"/>
        <w:rPr>
          <w:ins w:id="2046" w:author="Usuario de Microsoft Office" w:date="2018-05-11T14:15:00Z"/>
          <w:rFonts w:cs="Arial"/>
          <w:color w:val="000000" w:themeColor="text1"/>
          <w:rPrChange w:id="2047" w:author="José Mario López Ramírez" w:date="2018-05-22T14:58:00Z">
            <w:rPr>
              <w:ins w:id="2048" w:author="Usuario de Microsoft Office" w:date="2018-05-11T14:15:00Z"/>
              <w:rFonts w:cs="Arial"/>
              <w:color w:val="FF0000"/>
            </w:rPr>
          </w:rPrChange>
        </w:rPr>
      </w:pPr>
      <w:ins w:id="2049" w:author="Usuario de Microsoft Office" w:date="2018-05-11T14:15:00Z">
        <w:r w:rsidRPr="00D45CC0">
          <w:rPr>
            <w:rFonts w:cs="Arial"/>
            <w:color w:val="000000" w:themeColor="text1"/>
            <w:rPrChange w:id="2050" w:author="José Mario López Ramírez" w:date="2018-05-22T14:58:00Z">
              <w:rPr>
                <w:rFonts w:cs="Arial"/>
                <w:color w:val="FF0000"/>
              </w:rPr>
            </w:rPrChange>
          </w:rPr>
          <w:t xml:space="preserve">Por los créditos internos o externos que se contraten con destino al fondo. </w:t>
        </w:r>
      </w:ins>
    </w:p>
    <w:p w14:paraId="46BA36D6" w14:textId="77777777" w:rsidR="00682A92" w:rsidRPr="00D45CC0" w:rsidRDefault="00682A92" w:rsidP="00682A92">
      <w:pPr>
        <w:pStyle w:val="Prrafodelista"/>
        <w:numPr>
          <w:ilvl w:val="0"/>
          <w:numId w:val="5"/>
        </w:numPr>
        <w:spacing w:line="276" w:lineRule="auto"/>
        <w:contextualSpacing w:val="0"/>
        <w:jc w:val="both"/>
        <w:rPr>
          <w:ins w:id="2051" w:author="Usuario de Microsoft Office" w:date="2018-05-11T14:15:00Z"/>
          <w:rFonts w:cs="Arial"/>
          <w:color w:val="000000" w:themeColor="text1"/>
          <w:rPrChange w:id="2052" w:author="José Mario López Ramírez" w:date="2018-05-22T14:58:00Z">
            <w:rPr>
              <w:ins w:id="2053" w:author="Usuario de Microsoft Office" w:date="2018-05-11T14:15:00Z"/>
              <w:rFonts w:cs="Arial"/>
              <w:color w:val="FF0000"/>
            </w:rPr>
          </w:rPrChange>
        </w:rPr>
      </w:pPr>
      <w:ins w:id="2054" w:author="Usuario de Microsoft Office" w:date="2018-05-11T14:15:00Z">
        <w:r w:rsidRPr="00D45CC0">
          <w:rPr>
            <w:rFonts w:cs="Arial"/>
            <w:color w:val="000000" w:themeColor="text1"/>
            <w:rPrChange w:id="2055" w:author="José Mario López Ramírez" w:date="2018-05-22T14:58:00Z">
              <w:rPr>
                <w:rFonts w:cs="Arial"/>
                <w:color w:val="FF0000"/>
              </w:rPr>
            </w:rPrChange>
          </w:rPr>
          <w:t xml:space="preserve">Por los recursos que aporten las entidades de orden nacional y territorial. </w:t>
        </w:r>
      </w:ins>
    </w:p>
    <w:p w14:paraId="70D687A1" w14:textId="77777777" w:rsidR="00682A92" w:rsidRPr="00D45CC0" w:rsidRDefault="00682A92" w:rsidP="00682A92">
      <w:pPr>
        <w:pStyle w:val="Prrafodelista"/>
        <w:numPr>
          <w:ilvl w:val="0"/>
          <w:numId w:val="5"/>
        </w:numPr>
        <w:spacing w:line="276" w:lineRule="auto"/>
        <w:contextualSpacing w:val="0"/>
        <w:jc w:val="both"/>
        <w:rPr>
          <w:ins w:id="2056" w:author="Usuario de Microsoft Office" w:date="2018-05-11T14:15:00Z"/>
          <w:rFonts w:cs="Arial"/>
          <w:color w:val="000000" w:themeColor="text1"/>
          <w:rPrChange w:id="2057" w:author="José Mario López Ramírez" w:date="2018-05-22T14:58:00Z">
            <w:rPr>
              <w:ins w:id="2058" w:author="Usuario de Microsoft Office" w:date="2018-05-11T14:15:00Z"/>
              <w:rFonts w:cs="Arial"/>
              <w:color w:val="FF0000"/>
            </w:rPr>
          </w:rPrChange>
        </w:rPr>
      </w:pPr>
      <w:ins w:id="2059" w:author="Usuario de Microsoft Office" w:date="2018-05-11T14:15:00Z">
        <w:r w:rsidRPr="00D45CC0">
          <w:rPr>
            <w:rFonts w:cs="Arial"/>
            <w:color w:val="000000" w:themeColor="text1"/>
            <w:rPrChange w:id="2060" w:author="José Mario López Ramírez" w:date="2018-05-22T14:58:00Z">
              <w:rPr>
                <w:rFonts w:cs="Arial"/>
                <w:color w:val="FF0000"/>
              </w:rPr>
            </w:rPrChange>
          </w:rPr>
          <w:t xml:space="preserve">Por los recursos de cooperación técnica. </w:t>
        </w:r>
      </w:ins>
    </w:p>
    <w:p w14:paraId="711E2E29" w14:textId="77777777" w:rsidR="00682A92" w:rsidRPr="00D45CC0" w:rsidRDefault="00682A92" w:rsidP="00682A92">
      <w:pPr>
        <w:pStyle w:val="Prrafodelista"/>
        <w:numPr>
          <w:ilvl w:val="0"/>
          <w:numId w:val="5"/>
        </w:numPr>
        <w:spacing w:line="276" w:lineRule="auto"/>
        <w:contextualSpacing w:val="0"/>
        <w:jc w:val="both"/>
        <w:rPr>
          <w:ins w:id="2061" w:author="Usuario de Microsoft Office" w:date="2018-05-11T14:15:00Z"/>
          <w:rFonts w:cs="Arial"/>
          <w:color w:val="000000" w:themeColor="text1"/>
          <w:rPrChange w:id="2062" w:author="José Mario López Ramírez" w:date="2018-05-22T14:58:00Z">
            <w:rPr>
              <w:ins w:id="2063" w:author="Usuario de Microsoft Office" w:date="2018-05-11T14:15:00Z"/>
              <w:rFonts w:cs="Arial"/>
              <w:color w:val="FF0000"/>
            </w:rPr>
          </w:rPrChange>
        </w:rPr>
      </w:pPr>
      <w:ins w:id="2064" w:author="Usuario de Microsoft Office" w:date="2018-05-11T14:15:00Z">
        <w:r w:rsidRPr="00D45CC0">
          <w:rPr>
            <w:rFonts w:cs="Arial"/>
            <w:color w:val="000000" w:themeColor="text1"/>
            <w:rPrChange w:id="2065" w:author="José Mario López Ramírez" w:date="2018-05-22T14:58:00Z">
              <w:rPr>
                <w:rFonts w:cs="Arial"/>
                <w:color w:val="FF0000"/>
              </w:rPr>
            </w:rPrChange>
          </w:rPr>
          <w:t xml:space="preserve">Por el producto de los rendimientos financieros de sus inversiones. </w:t>
        </w:r>
      </w:ins>
    </w:p>
    <w:p w14:paraId="2DDDD2B5" w14:textId="77777777" w:rsidR="00682A92" w:rsidRPr="00D45CC0" w:rsidRDefault="00682A92" w:rsidP="00682A92">
      <w:pPr>
        <w:pStyle w:val="Prrafodelista"/>
        <w:numPr>
          <w:ilvl w:val="0"/>
          <w:numId w:val="5"/>
        </w:numPr>
        <w:spacing w:line="276" w:lineRule="auto"/>
        <w:contextualSpacing w:val="0"/>
        <w:jc w:val="both"/>
        <w:rPr>
          <w:ins w:id="2066" w:author="Usuario de Microsoft Office" w:date="2018-05-11T14:15:00Z"/>
          <w:rFonts w:cs="Arial"/>
          <w:color w:val="000000" w:themeColor="text1"/>
          <w:rPrChange w:id="2067" w:author="José Mario López Ramírez" w:date="2018-05-22T14:58:00Z">
            <w:rPr>
              <w:ins w:id="2068" w:author="Usuario de Microsoft Office" w:date="2018-05-11T14:15:00Z"/>
              <w:rFonts w:cs="Arial"/>
              <w:color w:val="FF0000"/>
            </w:rPr>
          </w:rPrChange>
        </w:rPr>
      </w:pPr>
      <w:ins w:id="2069" w:author="Usuario de Microsoft Office" w:date="2018-05-11T14:15:00Z">
        <w:r w:rsidRPr="00D45CC0">
          <w:rPr>
            <w:rFonts w:cs="Arial"/>
            <w:color w:val="000000" w:themeColor="text1"/>
            <w:rPrChange w:id="2070" w:author="José Mario López Ramírez" w:date="2018-05-22T14:58:00Z">
              <w:rPr>
                <w:rFonts w:cs="Arial"/>
                <w:color w:val="FF0000"/>
              </w:rPr>
            </w:rPrChange>
          </w:rPr>
          <w:t>Por las donaciones, aportes, y contrapartidas que le otorguen organismos internacionales o nacionales privados o públicos y los provenientes de otros países.</w:t>
        </w:r>
      </w:ins>
    </w:p>
    <w:p w14:paraId="31E92E51" w14:textId="77777777" w:rsidR="00682A92" w:rsidRPr="00D45CC0" w:rsidRDefault="00682A92" w:rsidP="00682A92">
      <w:pPr>
        <w:pStyle w:val="Prrafodelista"/>
        <w:numPr>
          <w:ilvl w:val="0"/>
          <w:numId w:val="5"/>
        </w:numPr>
        <w:spacing w:line="276" w:lineRule="auto"/>
        <w:contextualSpacing w:val="0"/>
        <w:jc w:val="both"/>
        <w:rPr>
          <w:ins w:id="2071" w:author="Usuario de Microsoft Office" w:date="2018-05-11T14:15:00Z"/>
          <w:rFonts w:cs="Arial"/>
          <w:color w:val="000000" w:themeColor="text1"/>
          <w:rPrChange w:id="2072" w:author="José Mario López Ramírez" w:date="2018-05-22T14:58:00Z">
            <w:rPr>
              <w:ins w:id="2073" w:author="Usuario de Microsoft Office" w:date="2018-05-11T14:15:00Z"/>
              <w:rFonts w:cs="Arial"/>
              <w:color w:val="FF0000"/>
            </w:rPr>
          </w:rPrChange>
        </w:rPr>
      </w:pPr>
      <w:ins w:id="2074" w:author="Usuario de Microsoft Office" w:date="2018-05-11T14:15:00Z">
        <w:r w:rsidRPr="00D45CC0">
          <w:rPr>
            <w:rFonts w:cs="Arial"/>
            <w:color w:val="000000" w:themeColor="text1"/>
            <w:rPrChange w:id="2075" w:author="José Mario López Ramírez" w:date="2018-05-22T14:58:00Z">
              <w:rPr>
                <w:rFonts w:cs="Arial"/>
                <w:color w:val="FF0000"/>
              </w:rPr>
            </w:rPrChange>
          </w:rPr>
          <w:t>Por recursos del sistema general de regalías, de acuerdo con las decisiones adoptadas por los Órganos Colegiados de Administración y Decisión –</w:t>
        </w:r>
        <w:r w:rsidRPr="00D45CC0">
          <w:rPr>
            <w:rFonts w:cs="Arial"/>
            <w:color w:val="000000" w:themeColor="text1"/>
            <w:rPrChange w:id="2076" w:author="José Mario López Ramírez" w:date="2018-05-22T14:58:00Z">
              <w:rPr>
                <w:color w:val="FF0000"/>
              </w:rPr>
            </w:rPrChange>
          </w:rPr>
          <w:t> OCAD.</w:t>
        </w:r>
      </w:ins>
    </w:p>
    <w:p w14:paraId="509FDA57" w14:textId="77777777" w:rsidR="00B562C6" w:rsidRPr="00D45CC0" w:rsidDel="00682A92" w:rsidRDefault="00B562C6">
      <w:pPr>
        <w:pStyle w:val="Cuerpo"/>
        <w:rPr>
          <w:del w:id="2077" w:author="Usuario de Microsoft Office" w:date="2018-05-11T14:17:00Z"/>
          <w:rFonts w:eastAsia="Times New Roman"/>
          <w:color w:val="000000" w:themeColor="text1"/>
          <w:bdr w:val="none" w:sz="0" w:space="0" w:color="auto"/>
          <w:lang w:val="es-ES" w:eastAsia="es-ES"/>
          <w:rPrChange w:id="2078" w:author="José Mario López Ramírez" w:date="2018-05-22T14:58:00Z">
            <w:rPr>
              <w:del w:id="2079" w:author="Usuario de Microsoft Office" w:date="2018-05-11T14:17:00Z"/>
              <w:rFonts w:eastAsia="Times New Roman"/>
              <w:color w:val="FF0000"/>
              <w:bdr w:val="none" w:sz="0" w:space="0" w:color="auto"/>
              <w:lang w:val="es-ES" w:eastAsia="es-ES"/>
            </w:rPr>
          </w:rPrChange>
        </w:rPr>
      </w:pPr>
    </w:p>
    <w:p w14:paraId="1F882B1A" w14:textId="3A2953FC" w:rsidR="00B562C6" w:rsidRPr="00D45CC0" w:rsidDel="00682A92" w:rsidRDefault="00B562C6">
      <w:pPr>
        <w:pStyle w:val="Cuerpo"/>
        <w:rPr>
          <w:ins w:id="2080" w:author="José Mario López Ramírez" w:date="2018-05-10T12:42:00Z"/>
          <w:del w:id="2081" w:author="Usuario de Microsoft Office" w:date="2018-05-11T14:17:00Z"/>
          <w:b/>
          <w:color w:val="000000" w:themeColor="text1"/>
          <w:rPrChange w:id="2082" w:author="José Mario López Ramírez" w:date="2018-05-22T14:58:00Z">
            <w:rPr>
              <w:ins w:id="2083" w:author="José Mario López Ramírez" w:date="2018-05-10T12:42:00Z"/>
              <w:del w:id="2084" w:author="Usuario de Microsoft Office" w:date="2018-05-11T14:17:00Z"/>
            </w:rPr>
          </w:rPrChange>
        </w:rPr>
      </w:pPr>
      <w:ins w:id="2085" w:author="José Mario López Ramírez" w:date="2018-05-10T12:42:00Z">
        <w:del w:id="2086" w:author="Usuario de Microsoft Office" w:date="2018-05-11T14:17:00Z">
          <w:r w:rsidRPr="00D45CC0" w:rsidDel="00682A92">
            <w:rPr>
              <w:b/>
              <w:color w:val="000000" w:themeColor="text1"/>
              <w:rPrChange w:id="2087" w:author="José Mario López Ramírez" w:date="2018-05-22T14:58:00Z">
                <w:rPr/>
              </w:rPrChange>
            </w:rPr>
            <w:delText>TITULO TERCERO</w:delText>
          </w:r>
        </w:del>
      </w:ins>
    </w:p>
    <w:p w14:paraId="45EA42B6" w14:textId="4578F639" w:rsidR="00B562C6" w:rsidRPr="00D45CC0" w:rsidDel="00682A92" w:rsidRDefault="00B562C6">
      <w:pPr>
        <w:pStyle w:val="Cuerpo"/>
        <w:rPr>
          <w:ins w:id="2088" w:author="José Mario López Ramírez" w:date="2018-05-10T12:42:00Z"/>
          <w:del w:id="2089" w:author="Usuario de Microsoft Office" w:date="2018-05-11T14:17:00Z"/>
          <w:b/>
          <w:color w:val="000000" w:themeColor="text1"/>
          <w:rPrChange w:id="2090" w:author="José Mario López Ramírez" w:date="2018-05-22T14:58:00Z">
            <w:rPr>
              <w:ins w:id="2091" w:author="José Mario López Ramírez" w:date="2018-05-10T12:42:00Z"/>
              <w:del w:id="2092" w:author="Usuario de Microsoft Office" w:date="2018-05-11T14:17:00Z"/>
            </w:rPr>
          </w:rPrChange>
        </w:rPr>
      </w:pPr>
      <w:ins w:id="2093" w:author="José Mario López Ramírez" w:date="2018-05-10T12:42:00Z">
        <w:del w:id="2094" w:author="Usuario de Microsoft Office" w:date="2018-05-11T14:17:00Z">
          <w:r w:rsidRPr="00D45CC0" w:rsidDel="00682A92">
            <w:rPr>
              <w:b/>
              <w:color w:val="000000" w:themeColor="text1"/>
              <w:rPrChange w:id="2095" w:author="José Mario López Ramírez" w:date="2018-05-22T14:58:00Z">
                <w:rPr/>
              </w:rPrChange>
            </w:rPr>
            <w:delText>DE LA RECUPERACIÓN DE LAS INVERSIONES Y ASOCIACIONES PÚBLICO PRIVADAS</w:delText>
          </w:r>
        </w:del>
      </w:ins>
    </w:p>
    <w:p w14:paraId="470E17C8" w14:textId="77777777" w:rsidR="00B562C6" w:rsidRPr="00D45CC0" w:rsidRDefault="00B562C6">
      <w:pPr>
        <w:pStyle w:val="Cuerpo"/>
        <w:rPr>
          <w:ins w:id="2096" w:author="José Mario López Ramírez" w:date="2018-05-10T12:42:00Z"/>
          <w:b/>
          <w:color w:val="000000" w:themeColor="text1"/>
          <w:rPrChange w:id="2097" w:author="José Mario López Ramírez" w:date="2018-05-22T14:58:00Z">
            <w:rPr>
              <w:ins w:id="2098" w:author="José Mario López Ramírez" w:date="2018-05-10T12:42:00Z"/>
            </w:rPr>
          </w:rPrChange>
        </w:rPr>
      </w:pPr>
    </w:p>
    <w:p w14:paraId="31FD0B25" w14:textId="564697E7" w:rsidR="005D643F" w:rsidRPr="00D45CC0" w:rsidDel="00D45CC0" w:rsidRDefault="005D643F">
      <w:pPr>
        <w:pStyle w:val="Cuerpo"/>
        <w:jc w:val="center"/>
        <w:rPr>
          <w:ins w:id="2099" w:author="Usuario de Microsoft Office" w:date="2018-05-11T14:23:00Z"/>
          <w:del w:id="2100" w:author="José Mario López Ramírez" w:date="2018-05-22T14:59:00Z"/>
          <w:b/>
          <w:color w:val="000000" w:themeColor="text1"/>
          <w:rPrChange w:id="2101" w:author="José Mario López Ramírez" w:date="2018-05-22T14:58:00Z">
            <w:rPr>
              <w:ins w:id="2102" w:author="Usuario de Microsoft Office" w:date="2018-05-11T14:23:00Z"/>
              <w:del w:id="2103" w:author="José Mario López Ramírez" w:date="2018-05-22T14:59:00Z"/>
              <w:b/>
            </w:rPr>
          </w:rPrChange>
        </w:rPr>
        <w:pPrChange w:id="2104" w:author="Usuario de Microsoft Office" w:date="2018-05-11T12:51:00Z">
          <w:pPr>
            <w:pStyle w:val="Cuerpo"/>
          </w:pPr>
        </w:pPrChange>
      </w:pPr>
    </w:p>
    <w:p w14:paraId="53A16541" w14:textId="6D3E6B7B" w:rsidR="005D643F" w:rsidRPr="00D45CC0" w:rsidDel="00D45CC0" w:rsidRDefault="005D643F">
      <w:pPr>
        <w:pStyle w:val="Cuerpo"/>
        <w:jc w:val="center"/>
        <w:rPr>
          <w:ins w:id="2105" w:author="Usuario de Microsoft Office" w:date="2018-05-11T14:23:00Z"/>
          <w:del w:id="2106" w:author="José Mario López Ramírez" w:date="2018-05-22T14:59:00Z"/>
          <w:b/>
          <w:color w:val="000000" w:themeColor="text1"/>
          <w:rPrChange w:id="2107" w:author="José Mario López Ramírez" w:date="2018-05-22T14:58:00Z">
            <w:rPr>
              <w:ins w:id="2108" w:author="Usuario de Microsoft Office" w:date="2018-05-11T14:23:00Z"/>
              <w:del w:id="2109" w:author="José Mario López Ramírez" w:date="2018-05-22T14:59:00Z"/>
              <w:b/>
            </w:rPr>
          </w:rPrChange>
        </w:rPr>
        <w:pPrChange w:id="2110" w:author="Usuario de Microsoft Office" w:date="2018-05-11T12:51:00Z">
          <w:pPr>
            <w:pStyle w:val="Cuerpo"/>
          </w:pPr>
        </w:pPrChange>
      </w:pPr>
    </w:p>
    <w:p w14:paraId="71B64E25" w14:textId="0EAE4379" w:rsidR="005D643F" w:rsidRPr="00D45CC0" w:rsidDel="00D45CC0" w:rsidRDefault="005D643F">
      <w:pPr>
        <w:pStyle w:val="Cuerpo"/>
        <w:jc w:val="center"/>
        <w:rPr>
          <w:ins w:id="2111" w:author="Usuario de Microsoft Office" w:date="2018-05-11T14:23:00Z"/>
          <w:del w:id="2112" w:author="José Mario López Ramírez" w:date="2018-05-22T14:59:00Z"/>
          <w:b/>
          <w:color w:val="000000" w:themeColor="text1"/>
          <w:rPrChange w:id="2113" w:author="José Mario López Ramírez" w:date="2018-05-22T14:58:00Z">
            <w:rPr>
              <w:ins w:id="2114" w:author="Usuario de Microsoft Office" w:date="2018-05-11T14:23:00Z"/>
              <w:del w:id="2115" w:author="José Mario López Ramírez" w:date="2018-05-22T14:59:00Z"/>
              <w:b/>
            </w:rPr>
          </w:rPrChange>
        </w:rPr>
        <w:pPrChange w:id="2116" w:author="Usuario de Microsoft Office" w:date="2018-05-11T12:51:00Z">
          <w:pPr>
            <w:pStyle w:val="Cuerpo"/>
          </w:pPr>
        </w:pPrChange>
      </w:pPr>
    </w:p>
    <w:p w14:paraId="02B3416E" w14:textId="038F9870" w:rsidR="00B562C6" w:rsidRPr="00D45CC0" w:rsidRDefault="00B562C6">
      <w:pPr>
        <w:pStyle w:val="Cuerpo"/>
        <w:jc w:val="center"/>
        <w:rPr>
          <w:ins w:id="2117" w:author="José Mario López Ramírez" w:date="2018-05-10T12:42:00Z"/>
          <w:b/>
          <w:color w:val="000000" w:themeColor="text1"/>
          <w:rPrChange w:id="2118" w:author="José Mario López Ramírez" w:date="2018-05-22T14:58:00Z">
            <w:rPr>
              <w:ins w:id="2119" w:author="José Mario López Ramírez" w:date="2018-05-10T12:42:00Z"/>
            </w:rPr>
          </w:rPrChange>
        </w:rPr>
        <w:pPrChange w:id="2120" w:author="Usuario de Microsoft Office" w:date="2018-05-11T12:51:00Z">
          <w:pPr>
            <w:pStyle w:val="Cuerpo"/>
          </w:pPr>
        </w:pPrChange>
      </w:pPr>
      <w:ins w:id="2121" w:author="José Mario López Ramírez" w:date="2018-05-10T12:42:00Z">
        <w:r w:rsidRPr="00D45CC0">
          <w:rPr>
            <w:b/>
            <w:color w:val="000000" w:themeColor="text1"/>
            <w:rPrChange w:id="2122" w:author="José Mario López Ramírez" w:date="2018-05-22T14:58:00Z">
              <w:rPr/>
            </w:rPrChange>
          </w:rPr>
          <w:t>Capítulo I</w:t>
        </w:r>
      </w:ins>
      <w:ins w:id="2123" w:author="Usuario de Microsoft Office" w:date="2018-05-11T14:17:00Z">
        <w:r w:rsidR="00682A92" w:rsidRPr="00D45CC0">
          <w:rPr>
            <w:b/>
            <w:color w:val="000000" w:themeColor="text1"/>
            <w:rPrChange w:id="2124" w:author="José Mario López Ramírez" w:date="2018-05-22T14:58:00Z">
              <w:rPr>
                <w:b/>
              </w:rPr>
            </w:rPrChange>
          </w:rPr>
          <w:t>I</w:t>
        </w:r>
      </w:ins>
    </w:p>
    <w:p w14:paraId="31E1D069" w14:textId="77777777" w:rsidR="00B562C6" w:rsidRPr="00D45CC0" w:rsidDel="005D643F" w:rsidRDefault="00B562C6">
      <w:pPr>
        <w:pStyle w:val="Cuerpo"/>
        <w:jc w:val="center"/>
        <w:rPr>
          <w:del w:id="2125" w:author="Usuario de Microsoft Office" w:date="2018-05-11T14:23:00Z"/>
          <w:b/>
          <w:color w:val="000000" w:themeColor="text1"/>
          <w:rPrChange w:id="2126" w:author="José Mario López Ramírez" w:date="2018-05-22T14:58:00Z">
            <w:rPr>
              <w:del w:id="2127" w:author="Usuario de Microsoft Office" w:date="2018-05-11T14:23:00Z"/>
              <w:b/>
            </w:rPr>
          </w:rPrChange>
        </w:rPr>
        <w:pPrChange w:id="2128" w:author="Usuario de Microsoft Office" w:date="2018-05-11T14:23:00Z">
          <w:pPr>
            <w:pStyle w:val="Cuerpo"/>
          </w:pPr>
        </w:pPrChange>
      </w:pPr>
      <w:ins w:id="2129" w:author="José Mario López Ramírez" w:date="2018-05-10T12:42:00Z">
        <w:r w:rsidRPr="00D45CC0">
          <w:rPr>
            <w:b/>
            <w:color w:val="000000" w:themeColor="text1"/>
            <w:rPrChange w:id="2130" w:author="José Mario López Ramírez" w:date="2018-05-22T14:58:00Z">
              <w:rPr/>
            </w:rPrChange>
          </w:rPr>
          <w:t>De la Recuperación y Liquidación de las Inversiones</w:t>
        </w:r>
      </w:ins>
    </w:p>
    <w:p w14:paraId="79E0D1FB" w14:textId="77777777" w:rsidR="005D643F" w:rsidRPr="00D45CC0" w:rsidRDefault="005D643F">
      <w:pPr>
        <w:pStyle w:val="Cuerpo"/>
        <w:jc w:val="center"/>
        <w:rPr>
          <w:ins w:id="2131" w:author="Usuario de Microsoft Office" w:date="2018-05-11T14:23:00Z"/>
          <w:b/>
          <w:color w:val="000000" w:themeColor="text1"/>
          <w:rPrChange w:id="2132" w:author="José Mario López Ramírez" w:date="2018-05-22T14:58:00Z">
            <w:rPr>
              <w:ins w:id="2133" w:author="Usuario de Microsoft Office" w:date="2018-05-11T14:23:00Z"/>
            </w:rPr>
          </w:rPrChange>
        </w:rPr>
        <w:pPrChange w:id="2134" w:author="Usuario de Microsoft Office" w:date="2018-05-11T12:51:00Z">
          <w:pPr>
            <w:pStyle w:val="Cuerpo"/>
          </w:pPr>
        </w:pPrChange>
      </w:pPr>
    </w:p>
    <w:p w14:paraId="3F050F82" w14:textId="77777777" w:rsidR="00B562C6" w:rsidRPr="00D45CC0" w:rsidRDefault="00B562C6">
      <w:pPr>
        <w:pStyle w:val="Cuerpo"/>
        <w:jc w:val="center"/>
        <w:rPr>
          <w:ins w:id="2135" w:author="José Mario López Ramírez" w:date="2018-05-10T12:42:00Z"/>
          <w:color w:val="000000" w:themeColor="text1"/>
          <w:rPrChange w:id="2136" w:author="José Mario López Ramírez" w:date="2018-05-22T14:58:00Z">
            <w:rPr>
              <w:ins w:id="2137" w:author="José Mario López Ramírez" w:date="2018-05-10T12:42:00Z"/>
            </w:rPr>
          </w:rPrChange>
        </w:rPr>
        <w:pPrChange w:id="2138" w:author="Usuario de Microsoft Office" w:date="2018-05-11T14:23:00Z">
          <w:pPr>
            <w:pStyle w:val="Cuerpo"/>
          </w:pPr>
        </w:pPrChange>
      </w:pPr>
    </w:p>
    <w:p w14:paraId="4030C405" w14:textId="5C6207F2" w:rsidR="00B562C6" w:rsidRPr="00D45CC0" w:rsidRDefault="00B562C6">
      <w:pPr>
        <w:pStyle w:val="Cuerpo"/>
        <w:jc w:val="both"/>
        <w:rPr>
          <w:ins w:id="2139" w:author="José Mario López Ramírez" w:date="2018-05-10T12:42:00Z"/>
          <w:color w:val="000000" w:themeColor="text1"/>
          <w:rPrChange w:id="2140" w:author="José Mario López Ramírez" w:date="2018-05-22T14:58:00Z">
            <w:rPr>
              <w:ins w:id="2141" w:author="José Mario López Ramírez" w:date="2018-05-10T12:42:00Z"/>
            </w:rPr>
          </w:rPrChange>
        </w:rPr>
        <w:pPrChange w:id="2142" w:author="Usuario de Microsoft Office" w:date="2018-05-11T12:51:00Z">
          <w:pPr>
            <w:pStyle w:val="Cuerpo"/>
          </w:pPr>
        </w:pPrChange>
      </w:pPr>
      <w:ins w:id="2143" w:author="José Mario López Ramírez" w:date="2018-05-10T12:42:00Z">
        <w:r w:rsidRPr="00D45CC0">
          <w:rPr>
            <w:b/>
            <w:color w:val="000000" w:themeColor="text1"/>
            <w:rPrChange w:id="2144" w:author="José Mario López Ramírez" w:date="2018-05-22T14:58:00Z">
              <w:rPr/>
            </w:rPrChange>
          </w:rPr>
          <w:t>ARTÍCULO 1</w:t>
        </w:r>
        <w:del w:id="2145" w:author="Usuario de Microsoft Office" w:date="2018-05-11T14:23:00Z">
          <w:r w:rsidRPr="00D45CC0" w:rsidDel="005D643F">
            <w:rPr>
              <w:b/>
              <w:color w:val="000000" w:themeColor="text1"/>
              <w:rPrChange w:id="2146" w:author="José Mario López Ramírez" w:date="2018-05-22T14:58:00Z">
                <w:rPr/>
              </w:rPrChange>
            </w:rPr>
            <w:delText>3</w:delText>
          </w:r>
        </w:del>
      </w:ins>
      <w:ins w:id="2147" w:author="Usuario de Microsoft Office" w:date="2018-05-11T14:23:00Z">
        <w:del w:id="2148" w:author="José Mario López Ramírez" w:date="2018-05-22T14:49:00Z">
          <w:r w:rsidR="005D643F" w:rsidRPr="00D45CC0" w:rsidDel="00992F9E">
            <w:rPr>
              <w:b/>
              <w:color w:val="000000" w:themeColor="text1"/>
              <w:rPrChange w:id="2149" w:author="José Mario López Ramírez" w:date="2018-05-22T14:58:00Z">
                <w:rPr>
                  <w:b/>
                </w:rPr>
              </w:rPrChange>
            </w:rPr>
            <w:delText>6</w:delText>
          </w:r>
        </w:del>
      </w:ins>
      <w:ins w:id="2150" w:author="José Mario López Ramírez" w:date="2018-05-22T14:49:00Z">
        <w:r w:rsidR="00992F9E" w:rsidRPr="00D45CC0">
          <w:rPr>
            <w:b/>
            <w:color w:val="000000" w:themeColor="text1"/>
            <w:rPrChange w:id="2151" w:author="José Mario López Ramírez" w:date="2018-05-22T14:58:00Z">
              <w:rPr>
                <w:b/>
                <w:color w:val="000000" w:themeColor="text1"/>
                <w:szCs w:val="22"/>
              </w:rPr>
            </w:rPrChange>
          </w:rPr>
          <w:t>5</w:t>
        </w:r>
      </w:ins>
      <w:ins w:id="2152" w:author="José Mario López Ramírez" w:date="2018-05-10T12:42:00Z">
        <w:r w:rsidRPr="00D45CC0">
          <w:rPr>
            <w:b/>
            <w:color w:val="000000" w:themeColor="text1"/>
            <w:rPrChange w:id="2153" w:author="José Mario López Ramírez" w:date="2018-05-22T14:58:00Z">
              <w:rPr/>
            </w:rPrChange>
          </w:rPr>
          <w:t>. DERECHO A LA RECUPERACIÓN DE LAS INVERSIONES:</w:t>
        </w:r>
        <w:r w:rsidRPr="00D45CC0">
          <w:rPr>
            <w:color w:val="000000" w:themeColor="text1"/>
            <w:rPrChange w:id="2154" w:author="José Mario López Ramírez" w:date="2018-05-22T14:58:00Z">
              <w:rPr/>
            </w:rPrChange>
          </w:rPr>
          <w:t xml:space="preserve"> Todo  organismo ejecutor de un Distrito de Adecuación de Tierras tiene derecho a que se le reintegren las inversiones realizadas en los proyectos de adecuación de tierras en la construcción, rehabilitación, ampliación, modernización y/o complementación, de conformidad a lo establecido en las respectivas garantías que se suscriban con cada usuario.</w:t>
        </w:r>
      </w:ins>
    </w:p>
    <w:p w14:paraId="29DCCCD5" w14:textId="77777777" w:rsidR="00B562C6" w:rsidRPr="00D45CC0" w:rsidRDefault="00B562C6">
      <w:pPr>
        <w:pStyle w:val="Cuerpo"/>
        <w:jc w:val="both"/>
        <w:rPr>
          <w:ins w:id="2155" w:author="José Mario López Ramírez" w:date="2018-05-10T12:42:00Z"/>
          <w:color w:val="000000" w:themeColor="text1"/>
          <w:rPrChange w:id="2156" w:author="José Mario López Ramírez" w:date="2018-05-22T14:58:00Z">
            <w:rPr>
              <w:ins w:id="2157" w:author="José Mario López Ramírez" w:date="2018-05-10T12:42:00Z"/>
            </w:rPr>
          </w:rPrChange>
        </w:rPr>
        <w:pPrChange w:id="2158" w:author="Usuario de Microsoft Office" w:date="2018-05-11T12:51:00Z">
          <w:pPr>
            <w:pStyle w:val="Cuerpo"/>
          </w:pPr>
        </w:pPrChange>
      </w:pPr>
    </w:p>
    <w:p w14:paraId="16AAD921" w14:textId="77777777" w:rsidR="00B562C6" w:rsidRPr="00D45CC0" w:rsidRDefault="00B562C6">
      <w:pPr>
        <w:pStyle w:val="Cuerpo"/>
        <w:jc w:val="both"/>
        <w:rPr>
          <w:ins w:id="2159" w:author="José Mario López Ramírez" w:date="2018-05-10T12:42:00Z"/>
          <w:color w:val="000000" w:themeColor="text1"/>
          <w:rPrChange w:id="2160" w:author="José Mario López Ramírez" w:date="2018-05-22T14:58:00Z">
            <w:rPr>
              <w:ins w:id="2161" w:author="José Mario López Ramírez" w:date="2018-05-10T12:42:00Z"/>
            </w:rPr>
          </w:rPrChange>
        </w:rPr>
        <w:pPrChange w:id="2162" w:author="Usuario de Microsoft Office" w:date="2018-05-11T12:51:00Z">
          <w:pPr>
            <w:pStyle w:val="Cuerpo"/>
          </w:pPr>
        </w:pPrChange>
      </w:pPr>
      <w:ins w:id="2163" w:author="José Mario López Ramírez" w:date="2018-05-10T12:42:00Z">
        <w:r w:rsidRPr="00D45CC0">
          <w:rPr>
            <w:color w:val="000000" w:themeColor="text1"/>
            <w:rPrChange w:id="2164" w:author="José Mario López Ramírez" w:date="2018-05-22T14:58:00Z">
              <w:rPr/>
            </w:rPrChange>
          </w:rPr>
          <w:t>Cada inmueble dentro del área de un distrito de adecuación de tierras deberá responder por una cuota parte de las inversiones realizadas en proporción a los beneficios recibidos.</w:t>
        </w:r>
      </w:ins>
    </w:p>
    <w:p w14:paraId="335880FC" w14:textId="77777777" w:rsidR="00B562C6" w:rsidRPr="00D45CC0" w:rsidRDefault="00B562C6">
      <w:pPr>
        <w:pStyle w:val="Cuerpo"/>
        <w:jc w:val="both"/>
        <w:rPr>
          <w:ins w:id="2165" w:author="José Mario López Ramírez" w:date="2018-05-10T12:42:00Z"/>
          <w:color w:val="000000" w:themeColor="text1"/>
          <w:rPrChange w:id="2166" w:author="José Mario López Ramírez" w:date="2018-05-22T14:58:00Z">
            <w:rPr>
              <w:ins w:id="2167" w:author="José Mario López Ramírez" w:date="2018-05-10T12:42:00Z"/>
            </w:rPr>
          </w:rPrChange>
        </w:rPr>
        <w:pPrChange w:id="2168" w:author="Usuario de Microsoft Office" w:date="2018-05-11T12:51:00Z">
          <w:pPr>
            <w:pStyle w:val="Cuerpo"/>
          </w:pPr>
        </w:pPrChange>
      </w:pPr>
    </w:p>
    <w:p w14:paraId="65590DA6" w14:textId="77777777" w:rsidR="00B562C6" w:rsidRPr="00D45CC0" w:rsidRDefault="00B562C6">
      <w:pPr>
        <w:pStyle w:val="Cuerpo"/>
        <w:jc w:val="both"/>
        <w:rPr>
          <w:ins w:id="2169" w:author="José Mario López Ramírez" w:date="2018-05-10T12:42:00Z"/>
          <w:color w:val="000000" w:themeColor="text1"/>
          <w:rPrChange w:id="2170" w:author="José Mario López Ramírez" w:date="2018-05-22T14:58:00Z">
            <w:rPr>
              <w:ins w:id="2171" w:author="José Mario López Ramírez" w:date="2018-05-10T12:42:00Z"/>
            </w:rPr>
          </w:rPrChange>
        </w:rPr>
        <w:pPrChange w:id="2172" w:author="Usuario de Microsoft Office" w:date="2018-05-11T12:51:00Z">
          <w:pPr>
            <w:pStyle w:val="Cuerpo"/>
          </w:pPr>
        </w:pPrChange>
      </w:pPr>
      <w:ins w:id="2173" w:author="José Mario López Ramírez" w:date="2018-05-10T12:42:00Z">
        <w:r w:rsidRPr="00D45CC0">
          <w:rPr>
            <w:b/>
            <w:color w:val="000000" w:themeColor="text1"/>
            <w:rPrChange w:id="2174" w:author="José Mario López Ramírez" w:date="2018-05-22T14:58:00Z">
              <w:rPr/>
            </w:rPrChange>
          </w:rPr>
          <w:t>PARÁGRAFO PRIMERO:</w:t>
        </w:r>
        <w:r w:rsidRPr="00D45CC0">
          <w:rPr>
            <w:color w:val="000000" w:themeColor="text1"/>
            <w:rPrChange w:id="2175" w:author="José Mario López Ramírez" w:date="2018-05-22T14:58:00Z">
              <w:rPr/>
            </w:rPrChange>
          </w:rPr>
          <w:t xml:space="preserve"> Una vez establecido el valor de la recuperación de las inversiones de conformidad con lo establecido en la presente Ley, se suscribirán las garantías necesarias para su recuperación. El organismo ejecutor público solicitará a la Oficina de Registro de Instrumentos Públicos la inscripción de la medida en el folio de matrícula inmobiliaria de todos los predios que beneficiados por el servicio de adecuación de tierras.</w:t>
        </w:r>
      </w:ins>
    </w:p>
    <w:p w14:paraId="246D8BCC" w14:textId="77777777" w:rsidR="00B562C6" w:rsidRPr="00D45CC0" w:rsidRDefault="00B562C6">
      <w:pPr>
        <w:pStyle w:val="Cuerpo"/>
        <w:jc w:val="both"/>
        <w:rPr>
          <w:ins w:id="2176" w:author="José Mario López Ramírez" w:date="2018-05-10T12:42:00Z"/>
          <w:color w:val="000000" w:themeColor="text1"/>
          <w:rPrChange w:id="2177" w:author="José Mario López Ramírez" w:date="2018-05-22T14:58:00Z">
            <w:rPr>
              <w:ins w:id="2178" w:author="José Mario López Ramírez" w:date="2018-05-10T12:42:00Z"/>
            </w:rPr>
          </w:rPrChange>
        </w:rPr>
        <w:pPrChange w:id="2179" w:author="Usuario de Microsoft Office" w:date="2018-05-11T12:51:00Z">
          <w:pPr>
            <w:pStyle w:val="Cuerpo"/>
          </w:pPr>
        </w:pPrChange>
      </w:pPr>
    </w:p>
    <w:p w14:paraId="1998D991" w14:textId="77777777" w:rsidR="00B562C6" w:rsidRPr="00D45CC0" w:rsidRDefault="00B562C6">
      <w:pPr>
        <w:pStyle w:val="Cuerpo"/>
        <w:jc w:val="both"/>
        <w:rPr>
          <w:ins w:id="2180" w:author="José Mario López Ramírez" w:date="2018-05-10T12:42:00Z"/>
          <w:color w:val="000000" w:themeColor="text1"/>
          <w:rPrChange w:id="2181" w:author="José Mario López Ramírez" w:date="2018-05-22T14:58:00Z">
            <w:rPr>
              <w:ins w:id="2182" w:author="José Mario López Ramírez" w:date="2018-05-10T12:42:00Z"/>
            </w:rPr>
          </w:rPrChange>
        </w:rPr>
        <w:pPrChange w:id="2183" w:author="Usuario de Microsoft Office" w:date="2018-05-11T12:51:00Z">
          <w:pPr>
            <w:pStyle w:val="Cuerpo"/>
          </w:pPr>
        </w:pPrChange>
      </w:pPr>
      <w:ins w:id="2184" w:author="José Mario López Ramírez" w:date="2018-05-10T12:42:00Z">
        <w:r w:rsidRPr="00D45CC0">
          <w:rPr>
            <w:b/>
            <w:color w:val="000000" w:themeColor="text1"/>
            <w:rPrChange w:id="2185" w:author="José Mario López Ramírez" w:date="2018-05-22T14:58:00Z">
              <w:rPr/>
            </w:rPrChange>
          </w:rPr>
          <w:t>PARÁGRAFO SEGUNDO:</w:t>
        </w:r>
        <w:r w:rsidRPr="00D45CC0">
          <w:rPr>
            <w:color w:val="000000" w:themeColor="text1"/>
            <w:rPrChange w:id="2186" w:author="José Mario López Ramírez" w:date="2018-05-22T14:58:00Z">
              <w:rPr/>
            </w:rPrChange>
          </w:rPr>
          <w:t xml:space="preserve"> Una vez pagadas las obligaciones correspondientes a la recuperación de las inversiones, y en firme el acto administrativo del pago, la ADR solicitará el levantamiento de la garantía ante la Oficina de Registro de Instrumentos Públicos.</w:t>
        </w:r>
      </w:ins>
    </w:p>
    <w:p w14:paraId="17DF5BF5" w14:textId="77777777" w:rsidR="00B562C6" w:rsidRPr="00D45CC0" w:rsidRDefault="00B562C6">
      <w:pPr>
        <w:pStyle w:val="Cuerpo"/>
        <w:jc w:val="both"/>
        <w:rPr>
          <w:ins w:id="2187" w:author="José Mario López Ramírez" w:date="2018-05-10T12:42:00Z"/>
          <w:color w:val="000000" w:themeColor="text1"/>
          <w:rPrChange w:id="2188" w:author="José Mario López Ramírez" w:date="2018-05-22T14:58:00Z">
            <w:rPr>
              <w:ins w:id="2189" w:author="José Mario López Ramírez" w:date="2018-05-10T12:42:00Z"/>
            </w:rPr>
          </w:rPrChange>
        </w:rPr>
        <w:pPrChange w:id="2190" w:author="Usuario de Microsoft Office" w:date="2018-05-11T12:51:00Z">
          <w:pPr>
            <w:pStyle w:val="Cuerpo"/>
          </w:pPr>
        </w:pPrChange>
      </w:pPr>
    </w:p>
    <w:p w14:paraId="6ED77608" w14:textId="77777777" w:rsidR="00B562C6" w:rsidRPr="00D45CC0" w:rsidRDefault="00B562C6">
      <w:pPr>
        <w:pStyle w:val="Cuerpo"/>
        <w:jc w:val="both"/>
        <w:rPr>
          <w:ins w:id="2191" w:author="José Mario López Ramírez" w:date="2018-05-10T12:42:00Z"/>
          <w:color w:val="000000" w:themeColor="text1"/>
          <w:rPrChange w:id="2192" w:author="José Mario López Ramírez" w:date="2018-05-22T14:58:00Z">
            <w:rPr>
              <w:ins w:id="2193" w:author="José Mario López Ramírez" w:date="2018-05-10T12:42:00Z"/>
            </w:rPr>
          </w:rPrChange>
        </w:rPr>
        <w:pPrChange w:id="2194" w:author="Usuario de Microsoft Office" w:date="2018-05-11T12:51:00Z">
          <w:pPr>
            <w:pStyle w:val="Cuerpo"/>
          </w:pPr>
        </w:pPrChange>
      </w:pPr>
      <w:ins w:id="2195" w:author="José Mario López Ramírez" w:date="2018-05-10T12:42:00Z">
        <w:r w:rsidRPr="00D45CC0">
          <w:rPr>
            <w:b/>
            <w:color w:val="000000" w:themeColor="text1"/>
            <w:rPrChange w:id="2196" w:author="José Mario López Ramírez" w:date="2018-05-22T14:58:00Z">
              <w:rPr/>
            </w:rPrChange>
          </w:rPr>
          <w:t>PARÁGRAFO TERCERO:</w:t>
        </w:r>
        <w:r w:rsidRPr="00D45CC0">
          <w:rPr>
            <w:color w:val="000000" w:themeColor="text1"/>
            <w:rPrChange w:id="2197" w:author="José Mario López Ramírez" w:date="2018-05-22T14:58:00Z">
              <w:rPr/>
            </w:rPrChange>
          </w:rPr>
          <w:t xml:space="preserve"> Una vez recuperado el valor de las inversiones, las obras y demás bienes al servicio del Distrito ingresarán al patrimonio de la respectiva asociación de usuarios, manteniéndose la calidad de servicio público. En el evento en que no existan asociaciones de usuarios, las inversiones públicas continuarán en el patrimonio de la ADR.</w:t>
        </w:r>
      </w:ins>
    </w:p>
    <w:p w14:paraId="5AD7FB4E" w14:textId="77777777" w:rsidR="00B562C6" w:rsidRPr="00D45CC0" w:rsidRDefault="00B562C6">
      <w:pPr>
        <w:pStyle w:val="Cuerpo"/>
        <w:jc w:val="both"/>
        <w:rPr>
          <w:ins w:id="2198" w:author="José Mario López Ramírez" w:date="2018-05-10T12:42:00Z"/>
          <w:color w:val="000000" w:themeColor="text1"/>
          <w:rPrChange w:id="2199" w:author="José Mario López Ramírez" w:date="2018-05-22T14:58:00Z">
            <w:rPr>
              <w:ins w:id="2200" w:author="José Mario López Ramírez" w:date="2018-05-10T12:42:00Z"/>
            </w:rPr>
          </w:rPrChange>
        </w:rPr>
        <w:pPrChange w:id="2201" w:author="Usuario de Microsoft Office" w:date="2018-05-11T12:51:00Z">
          <w:pPr>
            <w:pStyle w:val="Cuerpo"/>
          </w:pPr>
        </w:pPrChange>
      </w:pPr>
    </w:p>
    <w:p w14:paraId="2AD0B67B" w14:textId="77777777" w:rsidR="00B562C6" w:rsidRPr="00D45CC0" w:rsidRDefault="00B562C6">
      <w:pPr>
        <w:pStyle w:val="Cuerpo"/>
        <w:jc w:val="both"/>
        <w:rPr>
          <w:ins w:id="2202" w:author="José Mario López Ramírez" w:date="2018-05-10T12:42:00Z"/>
          <w:color w:val="000000" w:themeColor="text1"/>
          <w:rPrChange w:id="2203" w:author="José Mario López Ramírez" w:date="2018-05-22T14:58:00Z">
            <w:rPr>
              <w:ins w:id="2204" w:author="José Mario López Ramírez" w:date="2018-05-10T12:42:00Z"/>
            </w:rPr>
          </w:rPrChange>
        </w:rPr>
        <w:pPrChange w:id="2205" w:author="Usuario de Microsoft Office" w:date="2018-05-11T12:51:00Z">
          <w:pPr>
            <w:pStyle w:val="Cuerpo"/>
          </w:pPr>
        </w:pPrChange>
      </w:pPr>
      <w:ins w:id="2206" w:author="José Mario López Ramírez" w:date="2018-05-10T12:42:00Z">
        <w:r w:rsidRPr="00D45CC0">
          <w:rPr>
            <w:b/>
            <w:color w:val="000000" w:themeColor="text1"/>
            <w:rPrChange w:id="2207" w:author="José Mario López Ramírez" w:date="2018-05-22T14:58:00Z">
              <w:rPr/>
            </w:rPrChange>
          </w:rPr>
          <w:t>PARÁGRAFO CUARTO:</w:t>
        </w:r>
        <w:r w:rsidRPr="00D45CC0">
          <w:rPr>
            <w:color w:val="000000" w:themeColor="text1"/>
            <w:rPrChange w:id="2208" w:author="José Mario López Ramírez" w:date="2018-05-22T14:58:00Z">
              <w:rPr/>
            </w:rPrChange>
          </w:rPr>
          <w:t xml:space="preserve"> Las inversiones públicas que se recuperen deben ser reinvertidas en procesos de adecuación de tierras.</w:t>
        </w:r>
      </w:ins>
    </w:p>
    <w:p w14:paraId="23F549AD" w14:textId="77777777" w:rsidR="00B562C6" w:rsidRPr="00D45CC0" w:rsidRDefault="00B562C6">
      <w:pPr>
        <w:pStyle w:val="Cuerpo"/>
        <w:jc w:val="both"/>
        <w:rPr>
          <w:ins w:id="2209" w:author="José Mario López Ramírez" w:date="2018-05-10T12:42:00Z"/>
          <w:color w:val="000000" w:themeColor="text1"/>
          <w:rPrChange w:id="2210" w:author="José Mario López Ramírez" w:date="2018-05-22T14:58:00Z">
            <w:rPr>
              <w:ins w:id="2211" w:author="José Mario López Ramírez" w:date="2018-05-10T12:42:00Z"/>
            </w:rPr>
          </w:rPrChange>
        </w:rPr>
        <w:pPrChange w:id="2212" w:author="Usuario de Microsoft Office" w:date="2018-05-11T12:51:00Z">
          <w:pPr>
            <w:pStyle w:val="Cuerpo"/>
          </w:pPr>
        </w:pPrChange>
      </w:pPr>
    </w:p>
    <w:p w14:paraId="14184625" w14:textId="6BEF920D" w:rsidR="00B562C6" w:rsidRPr="00D45CC0" w:rsidRDefault="00B562C6">
      <w:pPr>
        <w:pStyle w:val="Cuerpo"/>
        <w:jc w:val="both"/>
        <w:rPr>
          <w:ins w:id="2213" w:author="José Mario López Ramírez" w:date="2018-05-10T12:42:00Z"/>
          <w:color w:val="000000" w:themeColor="text1"/>
          <w:rPrChange w:id="2214" w:author="José Mario López Ramírez" w:date="2018-05-22T14:58:00Z">
            <w:rPr>
              <w:ins w:id="2215" w:author="José Mario López Ramírez" w:date="2018-05-10T12:42:00Z"/>
            </w:rPr>
          </w:rPrChange>
        </w:rPr>
        <w:pPrChange w:id="2216" w:author="Usuario de Microsoft Office" w:date="2018-05-11T12:51:00Z">
          <w:pPr>
            <w:pStyle w:val="Cuerpo"/>
          </w:pPr>
        </w:pPrChange>
      </w:pPr>
      <w:ins w:id="2217" w:author="José Mario López Ramírez" w:date="2018-05-10T12:42:00Z">
        <w:r w:rsidRPr="00D45CC0">
          <w:rPr>
            <w:b/>
            <w:color w:val="000000" w:themeColor="text1"/>
            <w:rPrChange w:id="2218" w:author="José Mario López Ramírez" w:date="2018-05-22T14:58:00Z">
              <w:rPr/>
            </w:rPrChange>
          </w:rPr>
          <w:t>ARTÍCULO 1</w:t>
        </w:r>
        <w:del w:id="2219" w:author="Usuario de Microsoft Office" w:date="2018-05-11T14:23:00Z">
          <w:r w:rsidRPr="00D45CC0" w:rsidDel="005D643F">
            <w:rPr>
              <w:b/>
              <w:color w:val="000000" w:themeColor="text1"/>
              <w:rPrChange w:id="2220" w:author="José Mario López Ramírez" w:date="2018-05-22T14:58:00Z">
                <w:rPr/>
              </w:rPrChange>
            </w:rPr>
            <w:delText>4</w:delText>
          </w:r>
        </w:del>
      </w:ins>
      <w:ins w:id="2221" w:author="Usuario de Microsoft Office" w:date="2018-05-11T14:23:00Z">
        <w:del w:id="2222" w:author="José Mario López Ramírez" w:date="2018-05-22T14:49:00Z">
          <w:r w:rsidR="005D643F" w:rsidRPr="00D45CC0" w:rsidDel="00992F9E">
            <w:rPr>
              <w:b/>
              <w:color w:val="000000" w:themeColor="text1"/>
              <w:rPrChange w:id="2223" w:author="José Mario López Ramírez" w:date="2018-05-22T14:58:00Z">
                <w:rPr>
                  <w:b/>
                </w:rPr>
              </w:rPrChange>
            </w:rPr>
            <w:delText>7</w:delText>
          </w:r>
        </w:del>
      </w:ins>
      <w:ins w:id="2224" w:author="José Mario López Ramírez" w:date="2018-05-22T14:49:00Z">
        <w:r w:rsidR="00992F9E" w:rsidRPr="00D45CC0">
          <w:rPr>
            <w:b/>
            <w:color w:val="000000" w:themeColor="text1"/>
            <w:rPrChange w:id="2225" w:author="José Mario López Ramírez" w:date="2018-05-22T14:58:00Z">
              <w:rPr>
                <w:b/>
                <w:color w:val="000000" w:themeColor="text1"/>
                <w:szCs w:val="22"/>
              </w:rPr>
            </w:rPrChange>
          </w:rPr>
          <w:t>6</w:t>
        </w:r>
      </w:ins>
      <w:ins w:id="2226" w:author="José Mario López Ramírez" w:date="2018-05-10T12:42:00Z">
        <w:r w:rsidRPr="00D45CC0">
          <w:rPr>
            <w:b/>
            <w:color w:val="000000" w:themeColor="text1"/>
            <w:rPrChange w:id="2227" w:author="José Mario López Ramírez" w:date="2018-05-22T14:58:00Z">
              <w:rPr/>
            </w:rPrChange>
          </w:rPr>
          <w:t>. LIQUIDACIÓN DE LAS INVERSIONES</w:t>
        </w:r>
        <w:r w:rsidRPr="00D45CC0">
          <w:rPr>
            <w:color w:val="000000" w:themeColor="text1"/>
            <w:rPrChange w:id="2228" w:author="José Mario López Ramírez" w:date="2018-05-22T14:58:00Z">
              <w:rPr/>
            </w:rPrChange>
          </w:rPr>
          <w:t>: El cálculo y liquidación de las inversiones en obras de adecuación de tierras se hará por su valor real, incluidos los costos financieros, teniendo en cuenta las áreas directamente beneficiadas por los diferentes componentes de las obras.</w:t>
        </w:r>
      </w:ins>
    </w:p>
    <w:p w14:paraId="0247BA2F" w14:textId="77777777" w:rsidR="00B562C6" w:rsidRPr="00D45CC0" w:rsidRDefault="00B562C6">
      <w:pPr>
        <w:pStyle w:val="Cuerpo"/>
        <w:jc w:val="both"/>
        <w:rPr>
          <w:ins w:id="2229" w:author="José Mario López Ramírez" w:date="2018-05-10T12:42:00Z"/>
          <w:color w:val="000000" w:themeColor="text1"/>
          <w:rPrChange w:id="2230" w:author="José Mario López Ramírez" w:date="2018-05-22T14:58:00Z">
            <w:rPr>
              <w:ins w:id="2231" w:author="José Mario López Ramírez" w:date="2018-05-10T12:42:00Z"/>
            </w:rPr>
          </w:rPrChange>
        </w:rPr>
        <w:pPrChange w:id="2232" w:author="Usuario de Microsoft Office" w:date="2018-05-11T12:51:00Z">
          <w:pPr>
            <w:pStyle w:val="Cuerpo"/>
          </w:pPr>
        </w:pPrChange>
      </w:pPr>
    </w:p>
    <w:p w14:paraId="14BE4E28" w14:textId="338AA08D" w:rsidR="00B562C6" w:rsidRPr="00D45CC0" w:rsidRDefault="00B562C6">
      <w:pPr>
        <w:pStyle w:val="Cuerpo"/>
        <w:jc w:val="both"/>
        <w:rPr>
          <w:ins w:id="2233" w:author="José Mario López Ramírez" w:date="2018-05-10T12:42:00Z"/>
          <w:color w:val="000000" w:themeColor="text1"/>
          <w:rPrChange w:id="2234" w:author="José Mario López Ramírez" w:date="2018-05-22T14:58:00Z">
            <w:rPr>
              <w:ins w:id="2235" w:author="José Mario López Ramírez" w:date="2018-05-10T12:42:00Z"/>
            </w:rPr>
          </w:rPrChange>
        </w:rPr>
        <w:pPrChange w:id="2236" w:author="Usuario de Microsoft Office" w:date="2018-05-11T12:51:00Z">
          <w:pPr>
            <w:pStyle w:val="Cuerpo"/>
          </w:pPr>
        </w:pPrChange>
      </w:pPr>
      <w:ins w:id="2237" w:author="José Mario López Ramírez" w:date="2018-05-10T12:42:00Z">
        <w:r w:rsidRPr="00D45CC0">
          <w:rPr>
            <w:b/>
            <w:color w:val="000000" w:themeColor="text1"/>
            <w:rPrChange w:id="2238" w:author="José Mario López Ramírez" w:date="2018-05-22T14:58:00Z">
              <w:rPr/>
            </w:rPrChange>
          </w:rPr>
          <w:t>ARTÍCULO 1</w:t>
        </w:r>
        <w:del w:id="2239" w:author="Usuario de Microsoft Office" w:date="2018-05-11T14:23:00Z">
          <w:r w:rsidRPr="00D45CC0" w:rsidDel="005D643F">
            <w:rPr>
              <w:b/>
              <w:color w:val="000000" w:themeColor="text1"/>
              <w:rPrChange w:id="2240" w:author="José Mario López Ramírez" w:date="2018-05-22T14:58:00Z">
                <w:rPr/>
              </w:rPrChange>
            </w:rPr>
            <w:delText>5</w:delText>
          </w:r>
        </w:del>
      </w:ins>
      <w:ins w:id="2241" w:author="Usuario de Microsoft Office" w:date="2018-05-11T14:23:00Z">
        <w:del w:id="2242" w:author="José Mario López Ramírez" w:date="2018-05-22T14:49:00Z">
          <w:r w:rsidR="005D643F" w:rsidRPr="00D45CC0" w:rsidDel="00992F9E">
            <w:rPr>
              <w:b/>
              <w:color w:val="000000" w:themeColor="text1"/>
              <w:rPrChange w:id="2243" w:author="José Mario López Ramírez" w:date="2018-05-22T14:58:00Z">
                <w:rPr>
                  <w:b/>
                </w:rPr>
              </w:rPrChange>
            </w:rPr>
            <w:delText>8</w:delText>
          </w:r>
        </w:del>
      </w:ins>
      <w:ins w:id="2244" w:author="José Mario López Ramírez" w:date="2018-05-22T14:49:00Z">
        <w:r w:rsidR="00992F9E" w:rsidRPr="00D45CC0">
          <w:rPr>
            <w:b/>
            <w:color w:val="000000" w:themeColor="text1"/>
            <w:rPrChange w:id="2245" w:author="José Mario López Ramírez" w:date="2018-05-22T14:58:00Z">
              <w:rPr>
                <w:b/>
                <w:color w:val="000000" w:themeColor="text1"/>
                <w:szCs w:val="22"/>
              </w:rPr>
            </w:rPrChange>
          </w:rPr>
          <w:t>7</w:t>
        </w:r>
      </w:ins>
      <w:ins w:id="2246" w:author="José Mario López Ramírez" w:date="2018-05-10T12:42:00Z">
        <w:r w:rsidRPr="00D45CC0">
          <w:rPr>
            <w:b/>
            <w:color w:val="000000" w:themeColor="text1"/>
            <w:rPrChange w:id="2247" w:author="José Mario López Ramírez" w:date="2018-05-22T14:58:00Z">
              <w:rPr/>
            </w:rPrChange>
          </w:rPr>
          <w:t>. FACTORES DE LIQUIDACIÓN</w:t>
        </w:r>
        <w:r w:rsidRPr="00D45CC0">
          <w:rPr>
            <w:color w:val="000000" w:themeColor="text1"/>
            <w:rPrChange w:id="2248" w:author="José Mario López Ramírez" w:date="2018-05-22T14:58:00Z">
              <w:rPr/>
            </w:rPrChange>
          </w:rPr>
          <w:t>: Las inversiones en adecuación de tierras sujetas a recuperación, estarán constituidas por el valor de los siguientes factores:</w:t>
        </w:r>
      </w:ins>
    </w:p>
    <w:p w14:paraId="63C90709" w14:textId="77777777" w:rsidR="00B562C6" w:rsidRPr="00D45CC0" w:rsidRDefault="00B562C6">
      <w:pPr>
        <w:pStyle w:val="Cuerpo"/>
        <w:jc w:val="both"/>
        <w:rPr>
          <w:ins w:id="2249" w:author="José Mario López Ramírez" w:date="2018-05-10T12:42:00Z"/>
          <w:color w:val="000000" w:themeColor="text1"/>
          <w:rPrChange w:id="2250" w:author="José Mario López Ramírez" w:date="2018-05-22T14:58:00Z">
            <w:rPr>
              <w:ins w:id="2251" w:author="José Mario López Ramírez" w:date="2018-05-10T12:42:00Z"/>
            </w:rPr>
          </w:rPrChange>
        </w:rPr>
        <w:pPrChange w:id="2252" w:author="Usuario de Microsoft Office" w:date="2018-05-11T12:51:00Z">
          <w:pPr>
            <w:pStyle w:val="Cuerpo"/>
          </w:pPr>
        </w:pPrChange>
      </w:pPr>
    </w:p>
    <w:p w14:paraId="321FBF15" w14:textId="77777777" w:rsidR="00B562C6" w:rsidRPr="00D45CC0" w:rsidRDefault="00B562C6">
      <w:pPr>
        <w:pStyle w:val="Cuerpo"/>
        <w:jc w:val="both"/>
        <w:rPr>
          <w:ins w:id="2253" w:author="José Mario López Ramírez" w:date="2018-05-10T12:42:00Z"/>
          <w:color w:val="000000" w:themeColor="text1"/>
          <w:rPrChange w:id="2254" w:author="José Mario López Ramírez" w:date="2018-05-22T14:58:00Z">
            <w:rPr>
              <w:ins w:id="2255" w:author="José Mario López Ramírez" w:date="2018-05-10T12:42:00Z"/>
            </w:rPr>
          </w:rPrChange>
        </w:rPr>
        <w:pPrChange w:id="2256" w:author="Usuario de Microsoft Office" w:date="2018-05-11T12:51:00Z">
          <w:pPr>
            <w:pStyle w:val="Cuerpo"/>
          </w:pPr>
        </w:pPrChange>
      </w:pPr>
      <w:ins w:id="2257" w:author="José Mario López Ramírez" w:date="2018-05-10T12:42:00Z">
        <w:r w:rsidRPr="00D45CC0">
          <w:rPr>
            <w:color w:val="000000" w:themeColor="text1"/>
            <w:rPrChange w:id="2258" w:author="José Mario López Ramírez" w:date="2018-05-22T14:58:00Z">
              <w:rPr/>
            </w:rPrChange>
          </w:rPr>
          <w:t>1.</w:t>
        </w:r>
        <w:r w:rsidRPr="00D45CC0">
          <w:rPr>
            <w:color w:val="000000" w:themeColor="text1"/>
            <w:rPrChange w:id="2259" w:author="José Mario López Ramírez" w:date="2018-05-22T14:58:00Z">
              <w:rPr/>
            </w:rPrChange>
          </w:rPr>
          <w:tab/>
          <w:t>Estudios de pre-inversión y sus respectivas interventorías.</w:t>
        </w:r>
      </w:ins>
    </w:p>
    <w:p w14:paraId="06F2682B" w14:textId="77777777" w:rsidR="00B562C6" w:rsidRPr="00D45CC0" w:rsidRDefault="00B562C6">
      <w:pPr>
        <w:pStyle w:val="Cuerpo"/>
        <w:jc w:val="both"/>
        <w:rPr>
          <w:ins w:id="2260" w:author="José Mario López Ramírez" w:date="2018-05-10T12:42:00Z"/>
          <w:color w:val="000000" w:themeColor="text1"/>
          <w:rPrChange w:id="2261" w:author="José Mario López Ramírez" w:date="2018-05-22T14:58:00Z">
            <w:rPr>
              <w:ins w:id="2262" w:author="José Mario López Ramírez" w:date="2018-05-10T12:42:00Z"/>
            </w:rPr>
          </w:rPrChange>
        </w:rPr>
        <w:pPrChange w:id="2263" w:author="Usuario de Microsoft Office" w:date="2018-05-11T12:51:00Z">
          <w:pPr>
            <w:pStyle w:val="Cuerpo"/>
          </w:pPr>
        </w:pPrChange>
      </w:pPr>
      <w:ins w:id="2264" w:author="José Mario López Ramírez" w:date="2018-05-10T12:42:00Z">
        <w:r w:rsidRPr="00D45CC0">
          <w:rPr>
            <w:color w:val="000000" w:themeColor="text1"/>
            <w:rPrChange w:id="2265" w:author="José Mario López Ramírez" w:date="2018-05-22T14:58:00Z">
              <w:rPr/>
            </w:rPrChange>
          </w:rPr>
          <w:t>2.</w:t>
        </w:r>
        <w:r w:rsidRPr="00D45CC0">
          <w:rPr>
            <w:color w:val="000000" w:themeColor="text1"/>
            <w:rPrChange w:id="2266" w:author="José Mario López Ramírez" w:date="2018-05-22T14:58:00Z">
              <w:rPr/>
            </w:rPrChange>
          </w:rPr>
          <w:tab/>
          <w:t>Terrenos utilizados en la ejecución del proyecto del distrito.</w:t>
        </w:r>
      </w:ins>
    </w:p>
    <w:p w14:paraId="1C92DD70" w14:textId="77777777" w:rsidR="00B562C6" w:rsidRPr="00D45CC0" w:rsidRDefault="00B562C6">
      <w:pPr>
        <w:pStyle w:val="Cuerpo"/>
        <w:jc w:val="both"/>
        <w:rPr>
          <w:ins w:id="2267" w:author="José Mario López Ramírez" w:date="2018-05-10T12:42:00Z"/>
          <w:color w:val="000000" w:themeColor="text1"/>
          <w:rPrChange w:id="2268" w:author="José Mario López Ramírez" w:date="2018-05-22T14:58:00Z">
            <w:rPr>
              <w:ins w:id="2269" w:author="José Mario López Ramírez" w:date="2018-05-10T12:42:00Z"/>
            </w:rPr>
          </w:rPrChange>
        </w:rPr>
        <w:pPrChange w:id="2270" w:author="Usuario de Microsoft Office" w:date="2018-05-11T12:51:00Z">
          <w:pPr>
            <w:pStyle w:val="Cuerpo"/>
          </w:pPr>
        </w:pPrChange>
      </w:pPr>
      <w:ins w:id="2271" w:author="José Mario López Ramírez" w:date="2018-05-10T12:42:00Z">
        <w:r w:rsidRPr="00D45CC0">
          <w:rPr>
            <w:color w:val="000000" w:themeColor="text1"/>
            <w:rPrChange w:id="2272" w:author="José Mario López Ramírez" w:date="2018-05-22T14:58:00Z">
              <w:rPr/>
            </w:rPrChange>
          </w:rPr>
          <w:t>3.</w:t>
        </w:r>
        <w:r w:rsidRPr="00D45CC0">
          <w:rPr>
            <w:color w:val="000000" w:themeColor="text1"/>
            <w:rPrChange w:id="2273" w:author="José Mario López Ramírez" w:date="2018-05-22T14:58:00Z">
              <w:rPr/>
            </w:rPrChange>
          </w:rPr>
          <w:tab/>
          <w:t>Servidumbres necesarias para el desarrollo del proyecto de adecuación de tierras.</w:t>
        </w:r>
      </w:ins>
    </w:p>
    <w:p w14:paraId="4945E4C8" w14:textId="77777777" w:rsidR="00B562C6" w:rsidRPr="00D45CC0" w:rsidRDefault="00B562C6">
      <w:pPr>
        <w:pStyle w:val="Cuerpo"/>
        <w:jc w:val="both"/>
        <w:rPr>
          <w:ins w:id="2274" w:author="José Mario López Ramírez" w:date="2018-05-10T12:42:00Z"/>
          <w:color w:val="000000" w:themeColor="text1"/>
          <w:rPrChange w:id="2275" w:author="José Mario López Ramírez" w:date="2018-05-22T14:58:00Z">
            <w:rPr>
              <w:ins w:id="2276" w:author="José Mario López Ramírez" w:date="2018-05-10T12:42:00Z"/>
            </w:rPr>
          </w:rPrChange>
        </w:rPr>
        <w:pPrChange w:id="2277" w:author="Usuario de Microsoft Office" w:date="2018-05-11T12:51:00Z">
          <w:pPr>
            <w:pStyle w:val="Cuerpo"/>
          </w:pPr>
        </w:pPrChange>
      </w:pPr>
      <w:ins w:id="2278" w:author="José Mario López Ramírez" w:date="2018-05-10T12:42:00Z">
        <w:r w:rsidRPr="00D45CC0">
          <w:rPr>
            <w:color w:val="000000" w:themeColor="text1"/>
            <w:rPrChange w:id="2279" w:author="José Mario López Ramírez" w:date="2018-05-22T14:58:00Z">
              <w:rPr/>
            </w:rPrChange>
          </w:rPr>
          <w:t>4.</w:t>
        </w:r>
        <w:r w:rsidRPr="00D45CC0">
          <w:rPr>
            <w:color w:val="000000" w:themeColor="text1"/>
            <w:rPrChange w:id="2280" w:author="José Mario López Ramírez" w:date="2018-05-22T14:58:00Z">
              <w:rPr/>
            </w:rPrChange>
          </w:rPr>
          <w:tab/>
          <w:t>Obras civiles y sus interventorías.</w:t>
        </w:r>
      </w:ins>
    </w:p>
    <w:p w14:paraId="1966B75B" w14:textId="77777777" w:rsidR="00B562C6" w:rsidRPr="00D45CC0" w:rsidRDefault="00B562C6">
      <w:pPr>
        <w:pStyle w:val="Cuerpo"/>
        <w:jc w:val="both"/>
        <w:rPr>
          <w:ins w:id="2281" w:author="José Mario López Ramírez" w:date="2018-05-10T12:42:00Z"/>
          <w:color w:val="000000" w:themeColor="text1"/>
          <w:rPrChange w:id="2282" w:author="José Mario López Ramírez" w:date="2018-05-22T14:58:00Z">
            <w:rPr>
              <w:ins w:id="2283" w:author="José Mario López Ramírez" w:date="2018-05-10T12:42:00Z"/>
            </w:rPr>
          </w:rPrChange>
        </w:rPr>
        <w:pPrChange w:id="2284" w:author="Usuario de Microsoft Office" w:date="2018-05-11T12:51:00Z">
          <w:pPr>
            <w:pStyle w:val="Cuerpo"/>
          </w:pPr>
        </w:pPrChange>
      </w:pPr>
      <w:ins w:id="2285" w:author="José Mario López Ramírez" w:date="2018-05-10T12:42:00Z">
        <w:r w:rsidRPr="00D45CC0">
          <w:rPr>
            <w:color w:val="000000" w:themeColor="text1"/>
            <w:rPrChange w:id="2286" w:author="José Mario López Ramírez" w:date="2018-05-22T14:58:00Z">
              <w:rPr/>
            </w:rPrChange>
          </w:rPr>
          <w:t>5.</w:t>
        </w:r>
        <w:r w:rsidRPr="00D45CC0">
          <w:rPr>
            <w:color w:val="000000" w:themeColor="text1"/>
            <w:rPrChange w:id="2287" w:author="José Mario López Ramírez" w:date="2018-05-22T14:58:00Z">
              <w:rPr/>
            </w:rPrChange>
          </w:rPr>
          <w:tab/>
          <w:t>Equipos electromecánicos instalados.</w:t>
        </w:r>
      </w:ins>
    </w:p>
    <w:p w14:paraId="1494EAB7" w14:textId="77777777" w:rsidR="00B562C6" w:rsidRPr="00D45CC0" w:rsidRDefault="00B562C6">
      <w:pPr>
        <w:pStyle w:val="Cuerpo"/>
        <w:jc w:val="both"/>
        <w:rPr>
          <w:ins w:id="2288" w:author="José Mario López Ramírez" w:date="2018-05-10T12:42:00Z"/>
          <w:color w:val="000000" w:themeColor="text1"/>
          <w:rPrChange w:id="2289" w:author="José Mario López Ramírez" w:date="2018-05-22T14:58:00Z">
            <w:rPr>
              <w:ins w:id="2290" w:author="José Mario López Ramírez" w:date="2018-05-10T12:42:00Z"/>
            </w:rPr>
          </w:rPrChange>
        </w:rPr>
        <w:pPrChange w:id="2291" w:author="Usuario de Microsoft Office" w:date="2018-05-11T12:51:00Z">
          <w:pPr>
            <w:pStyle w:val="Cuerpo"/>
          </w:pPr>
        </w:pPrChange>
      </w:pPr>
      <w:ins w:id="2292" w:author="José Mario López Ramírez" w:date="2018-05-10T12:42:00Z">
        <w:r w:rsidRPr="00D45CC0">
          <w:rPr>
            <w:color w:val="000000" w:themeColor="text1"/>
            <w:rPrChange w:id="2293" w:author="José Mario López Ramírez" w:date="2018-05-22T14:58:00Z">
              <w:rPr/>
            </w:rPrChange>
          </w:rPr>
          <w:t>6.</w:t>
        </w:r>
        <w:r w:rsidRPr="00D45CC0">
          <w:rPr>
            <w:color w:val="000000" w:themeColor="text1"/>
            <w:rPrChange w:id="2294" w:author="José Mario López Ramírez" w:date="2018-05-22T14:58:00Z">
              <w:rPr/>
            </w:rPrChange>
          </w:rPr>
          <w:tab/>
          <w:t>Costos financieros de los recursos invertidos.</w:t>
        </w:r>
      </w:ins>
    </w:p>
    <w:p w14:paraId="2FFD1AFD" w14:textId="77777777" w:rsidR="00B562C6" w:rsidRPr="00D45CC0" w:rsidRDefault="00B562C6">
      <w:pPr>
        <w:pStyle w:val="Cuerpo"/>
        <w:jc w:val="both"/>
        <w:rPr>
          <w:ins w:id="2295" w:author="José Mario López Ramírez" w:date="2018-05-10T12:42:00Z"/>
          <w:color w:val="000000" w:themeColor="text1"/>
          <w:rPrChange w:id="2296" w:author="José Mario López Ramírez" w:date="2018-05-22T14:58:00Z">
            <w:rPr>
              <w:ins w:id="2297" w:author="José Mario López Ramírez" w:date="2018-05-10T12:42:00Z"/>
            </w:rPr>
          </w:rPrChange>
        </w:rPr>
        <w:pPrChange w:id="2298" w:author="Usuario de Microsoft Office" w:date="2018-05-11T12:51:00Z">
          <w:pPr>
            <w:pStyle w:val="Cuerpo"/>
          </w:pPr>
        </w:pPrChange>
      </w:pPr>
      <w:ins w:id="2299" w:author="José Mario López Ramírez" w:date="2018-05-10T12:42:00Z">
        <w:r w:rsidRPr="00D45CC0">
          <w:rPr>
            <w:color w:val="000000" w:themeColor="text1"/>
            <w:rPrChange w:id="2300" w:author="José Mario López Ramírez" w:date="2018-05-22T14:58:00Z">
              <w:rPr/>
            </w:rPrChange>
          </w:rPr>
          <w:t>7.</w:t>
        </w:r>
        <w:r w:rsidRPr="00D45CC0">
          <w:rPr>
            <w:color w:val="000000" w:themeColor="text1"/>
            <w:rPrChange w:id="2301" w:author="José Mario López Ramírez" w:date="2018-05-22T14:58:00Z">
              <w:rPr/>
            </w:rPrChange>
          </w:rPr>
          <w:tab/>
          <w:t>Equipos eléctricos, electrónicos, mecánicos, necesarios para la puesta en marcha del Distrito.</w:t>
        </w:r>
      </w:ins>
    </w:p>
    <w:p w14:paraId="1C0131B5" w14:textId="77777777" w:rsidR="00B562C6" w:rsidRPr="00D45CC0" w:rsidRDefault="00B562C6">
      <w:pPr>
        <w:pStyle w:val="Cuerpo"/>
        <w:jc w:val="both"/>
        <w:rPr>
          <w:ins w:id="2302" w:author="José Mario López Ramírez" w:date="2018-05-10T12:42:00Z"/>
          <w:color w:val="000000" w:themeColor="text1"/>
          <w:rPrChange w:id="2303" w:author="José Mario López Ramírez" w:date="2018-05-22T14:58:00Z">
            <w:rPr>
              <w:ins w:id="2304" w:author="José Mario López Ramírez" w:date="2018-05-10T12:42:00Z"/>
            </w:rPr>
          </w:rPrChange>
        </w:rPr>
        <w:pPrChange w:id="2305" w:author="Usuario de Microsoft Office" w:date="2018-05-11T12:51:00Z">
          <w:pPr>
            <w:pStyle w:val="Cuerpo"/>
          </w:pPr>
        </w:pPrChange>
      </w:pPr>
      <w:ins w:id="2306" w:author="José Mario López Ramírez" w:date="2018-05-10T12:42:00Z">
        <w:r w:rsidRPr="00D45CC0">
          <w:rPr>
            <w:color w:val="000000" w:themeColor="text1"/>
            <w:rPrChange w:id="2307" w:author="José Mario López Ramírez" w:date="2018-05-22T14:58:00Z">
              <w:rPr/>
            </w:rPrChange>
          </w:rPr>
          <w:t>8.</w:t>
        </w:r>
        <w:r w:rsidRPr="00D45CC0">
          <w:rPr>
            <w:color w:val="000000" w:themeColor="text1"/>
            <w:rPrChange w:id="2308" w:author="José Mario López Ramírez" w:date="2018-05-22T14:58:00Z">
              <w:rPr/>
            </w:rPrChange>
          </w:rPr>
          <w:tab/>
          <w:t>Actividades para mejorar la productividad agropecuaria en las fases de pre-inversión e inversión del proceso de adecuación de tierras.</w:t>
        </w:r>
      </w:ins>
    </w:p>
    <w:p w14:paraId="74DC9F67" w14:textId="77777777" w:rsidR="00B562C6" w:rsidRPr="00D45CC0" w:rsidRDefault="00B562C6">
      <w:pPr>
        <w:pStyle w:val="Cuerpo"/>
        <w:jc w:val="both"/>
        <w:rPr>
          <w:ins w:id="2309" w:author="José Mario López Ramírez" w:date="2018-05-10T12:42:00Z"/>
          <w:color w:val="000000" w:themeColor="text1"/>
          <w:rPrChange w:id="2310" w:author="José Mario López Ramírez" w:date="2018-05-22T14:58:00Z">
            <w:rPr>
              <w:ins w:id="2311" w:author="José Mario López Ramírez" w:date="2018-05-10T12:42:00Z"/>
            </w:rPr>
          </w:rPrChange>
        </w:rPr>
        <w:pPrChange w:id="2312" w:author="Usuario de Microsoft Office" w:date="2018-05-11T12:51:00Z">
          <w:pPr>
            <w:pStyle w:val="Cuerpo"/>
          </w:pPr>
        </w:pPrChange>
      </w:pPr>
      <w:ins w:id="2313" w:author="José Mario López Ramírez" w:date="2018-05-10T12:42:00Z">
        <w:r w:rsidRPr="00D45CC0">
          <w:rPr>
            <w:color w:val="000000" w:themeColor="text1"/>
            <w:rPrChange w:id="2314" w:author="José Mario López Ramírez" w:date="2018-05-22T14:58:00Z">
              <w:rPr/>
            </w:rPrChange>
          </w:rPr>
          <w:t>9.</w:t>
        </w:r>
        <w:r w:rsidRPr="00D45CC0">
          <w:rPr>
            <w:color w:val="000000" w:themeColor="text1"/>
            <w:rPrChange w:id="2315" w:author="José Mario López Ramírez" w:date="2018-05-22T14:58:00Z">
              <w:rPr/>
            </w:rPrChange>
          </w:rPr>
          <w:tab/>
          <w:t>Costos asociados al cumplimiento de la normatividad ambiental vigente generados en las fases de pre- inversión e inversión del proceso de adecuación de tierras.</w:t>
        </w:r>
      </w:ins>
    </w:p>
    <w:p w14:paraId="4EDC2A87" w14:textId="77777777" w:rsidR="00B562C6" w:rsidRPr="00D45CC0" w:rsidRDefault="00B562C6">
      <w:pPr>
        <w:pStyle w:val="Cuerpo"/>
        <w:jc w:val="both"/>
        <w:rPr>
          <w:ins w:id="2316" w:author="José Mario López Ramírez" w:date="2018-05-10T12:42:00Z"/>
          <w:color w:val="000000" w:themeColor="text1"/>
          <w:rPrChange w:id="2317" w:author="José Mario López Ramírez" w:date="2018-05-22T14:58:00Z">
            <w:rPr>
              <w:ins w:id="2318" w:author="José Mario López Ramírez" w:date="2018-05-10T12:42:00Z"/>
            </w:rPr>
          </w:rPrChange>
        </w:rPr>
        <w:pPrChange w:id="2319" w:author="Usuario de Microsoft Office" w:date="2018-05-11T12:51:00Z">
          <w:pPr>
            <w:pStyle w:val="Cuerpo"/>
          </w:pPr>
        </w:pPrChange>
      </w:pPr>
    </w:p>
    <w:p w14:paraId="6F585D79" w14:textId="77777777" w:rsidR="00B562C6" w:rsidRPr="00D45CC0" w:rsidRDefault="00B562C6">
      <w:pPr>
        <w:pStyle w:val="Cuerpo"/>
        <w:jc w:val="both"/>
        <w:rPr>
          <w:ins w:id="2320" w:author="José Mario López Ramírez" w:date="2018-05-10T12:42:00Z"/>
          <w:color w:val="000000" w:themeColor="text1"/>
          <w:rPrChange w:id="2321" w:author="José Mario López Ramírez" w:date="2018-05-22T14:58:00Z">
            <w:rPr>
              <w:ins w:id="2322" w:author="José Mario López Ramírez" w:date="2018-05-10T12:42:00Z"/>
            </w:rPr>
          </w:rPrChange>
        </w:rPr>
        <w:pPrChange w:id="2323" w:author="Usuario de Microsoft Office" w:date="2018-05-11T12:51:00Z">
          <w:pPr>
            <w:pStyle w:val="Cuerpo"/>
          </w:pPr>
        </w:pPrChange>
      </w:pPr>
      <w:ins w:id="2324" w:author="José Mario López Ramírez" w:date="2018-05-10T12:42:00Z">
        <w:r w:rsidRPr="00D45CC0">
          <w:rPr>
            <w:b/>
            <w:color w:val="000000" w:themeColor="text1"/>
            <w:rPrChange w:id="2325" w:author="José Mario López Ramírez" w:date="2018-05-22T14:58:00Z">
              <w:rPr/>
            </w:rPrChange>
          </w:rPr>
          <w:t>PARÁGRAFO PRIMERO:</w:t>
        </w:r>
        <w:r w:rsidRPr="00D45CC0">
          <w:rPr>
            <w:color w:val="000000" w:themeColor="text1"/>
            <w:rPrChange w:id="2326" w:author="José Mario López Ramírez" w:date="2018-05-22T14:58:00Z">
              <w:rPr/>
            </w:rPrChange>
          </w:rPr>
          <w:t xml:space="preserve"> La inversión en obras de utilidad pública o interés social definidas en la presente Ley, tendrá el carácter de inversión pública no recuperable. En el valor de estas obras están incluidos los costos proporcionales correspondientes a diseño e interventoría.</w:t>
        </w:r>
      </w:ins>
    </w:p>
    <w:p w14:paraId="2C06E265" w14:textId="77777777" w:rsidR="00B562C6" w:rsidRPr="00D45CC0" w:rsidRDefault="00B562C6">
      <w:pPr>
        <w:pStyle w:val="Cuerpo"/>
        <w:jc w:val="both"/>
        <w:rPr>
          <w:ins w:id="2327" w:author="José Mario López Ramírez" w:date="2018-05-10T12:42:00Z"/>
          <w:color w:val="000000" w:themeColor="text1"/>
          <w:rPrChange w:id="2328" w:author="José Mario López Ramírez" w:date="2018-05-22T14:58:00Z">
            <w:rPr>
              <w:ins w:id="2329" w:author="José Mario López Ramírez" w:date="2018-05-10T12:42:00Z"/>
            </w:rPr>
          </w:rPrChange>
        </w:rPr>
        <w:pPrChange w:id="2330" w:author="Usuario de Microsoft Office" w:date="2018-05-11T12:51:00Z">
          <w:pPr>
            <w:pStyle w:val="Cuerpo"/>
          </w:pPr>
        </w:pPrChange>
      </w:pPr>
    </w:p>
    <w:p w14:paraId="1F2804DA" w14:textId="77777777" w:rsidR="00B562C6" w:rsidRPr="00D45CC0" w:rsidRDefault="00B562C6">
      <w:pPr>
        <w:pStyle w:val="Cuerpo"/>
        <w:jc w:val="both"/>
        <w:rPr>
          <w:ins w:id="2331" w:author="José Mario López Ramírez" w:date="2018-05-10T12:42:00Z"/>
          <w:color w:val="000000" w:themeColor="text1"/>
          <w:rPrChange w:id="2332" w:author="José Mario López Ramírez" w:date="2018-05-22T14:58:00Z">
            <w:rPr>
              <w:ins w:id="2333" w:author="José Mario López Ramírez" w:date="2018-05-10T12:42:00Z"/>
            </w:rPr>
          </w:rPrChange>
        </w:rPr>
        <w:pPrChange w:id="2334" w:author="Usuario de Microsoft Office" w:date="2018-05-11T12:51:00Z">
          <w:pPr>
            <w:pStyle w:val="Cuerpo"/>
          </w:pPr>
        </w:pPrChange>
      </w:pPr>
      <w:ins w:id="2335" w:author="José Mario López Ramírez" w:date="2018-05-10T12:42:00Z">
        <w:r w:rsidRPr="00D45CC0">
          <w:rPr>
            <w:b/>
            <w:color w:val="000000" w:themeColor="text1"/>
            <w:rPrChange w:id="2336" w:author="José Mario López Ramírez" w:date="2018-05-22T14:58:00Z">
              <w:rPr/>
            </w:rPrChange>
          </w:rPr>
          <w:t>PARÁGRAFO SEGUNDO:</w:t>
        </w:r>
        <w:r w:rsidRPr="00D45CC0">
          <w:rPr>
            <w:color w:val="000000" w:themeColor="text1"/>
            <w:rPrChange w:id="2337" w:author="José Mario López Ramírez" w:date="2018-05-22T14:58:00Z">
              <w:rPr/>
            </w:rPrChange>
          </w:rPr>
          <w:t xml:space="preserve"> Cuando se construyan proyectos multipropósito, la proporción del costo que se imputará a las obras del proyecto de adecuación de tierras, será determinado conjuntamente entre la ADR y/o la entidad o entidades que participen en su financiación. En todo caso se tendrá en cuenta la capacidad útil de las obras al servicio del proyecto de adecuación de tierras.</w:t>
        </w:r>
      </w:ins>
    </w:p>
    <w:p w14:paraId="5D4ECF99" w14:textId="77777777" w:rsidR="00B562C6" w:rsidRPr="00D45CC0" w:rsidRDefault="00B562C6">
      <w:pPr>
        <w:pStyle w:val="Cuerpo"/>
        <w:jc w:val="both"/>
        <w:rPr>
          <w:ins w:id="2338" w:author="José Mario López Ramírez" w:date="2018-05-10T12:42:00Z"/>
          <w:color w:val="000000" w:themeColor="text1"/>
          <w:rPrChange w:id="2339" w:author="José Mario López Ramírez" w:date="2018-05-22T14:58:00Z">
            <w:rPr>
              <w:ins w:id="2340" w:author="José Mario López Ramírez" w:date="2018-05-10T12:42:00Z"/>
            </w:rPr>
          </w:rPrChange>
        </w:rPr>
        <w:pPrChange w:id="2341" w:author="Usuario de Microsoft Office" w:date="2018-05-11T12:51:00Z">
          <w:pPr>
            <w:pStyle w:val="Cuerpo"/>
          </w:pPr>
        </w:pPrChange>
      </w:pPr>
    </w:p>
    <w:p w14:paraId="337F0776" w14:textId="322DE026" w:rsidR="00B562C6" w:rsidRPr="00D45CC0" w:rsidRDefault="00B562C6">
      <w:pPr>
        <w:pStyle w:val="Cuerpo"/>
        <w:jc w:val="both"/>
        <w:rPr>
          <w:ins w:id="2342" w:author="José Mario López Ramírez" w:date="2018-05-10T12:42:00Z"/>
          <w:color w:val="000000" w:themeColor="text1"/>
          <w:rPrChange w:id="2343" w:author="José Mario López Ramírez" w:date="2018-05-22T14:58:00Z">
            <w:rPr>
              <w:ins w:id="2344" w:author="José Mario López Ramírez" w:date="2018-05-10T12:42:00Z"/>
            </w:rPr>
          </w:rPrChange>
        </w:rPr>
        <w:pPrChange w:id="2345" w:author="Usuario de Microsoft Office" w:date="2018-05-11T12:51:00Z">
          <w:pPr>
            <w:pStyle w:val="Cuerpo"/>
          </w:pPr>
        </w:pPrChange>
      </w:pPr>
      <w:ins w:id="2346" w:author="José Mario López Ramírez" w:date="2018-05-10T12:42:00Z">
        <w:r w:rsidRPr="00D45CC0">
          <w:rPr>
            <w:b/>
            <w:color w:val="000000" w:themeColor="text1"/>
            <w:rPrChange w:id="2347" w:author="José Mario López Ramírez" w:date="2018-05-22T14:58:00Z">
              <w:rPr/>
            </w:rPrChange>
          </w:rPr>
          <w:t>ARTÍCULO 1</w:t>
        </w:r>
        <w:del w:id="2348" w:author="Usuario de Microsoft Office" w:date="2018-05-11T14:24:00Z">
          <w:r w:rsidRPr="00D45CC0" w:rsidDel="005D643F">
            <w:rPr>
              <w:b/>
              <w:color w:val="000000" w:themeColor="text1"/>
              <w:rPrChange w:id="2349" w:author="José Mario López Ramírez" w:date="2018-05-22T14:58:00Z">
                <w:rPr/>
              </w:rPrChange>
            </w:rPr>
            <w:delText>6</w:delText>
          </w:r>
        </w:del>
      </w:ins>
      <w:ins w:id="2350" w:author="Usuario de Microsoft Office" w:date="2018-05-11T14:24:00Z">
        <w:del w:id="2351" w:author="José Mario López Ramírez" w:date="2018-05-22T14:49:00Z">
          <w:r w:rsidR="005D643F" w:rsidRPr="00D45CC0" w:rsidDel="00992F9E">
            <w:rPr>
              <w:b/>
              <w:color w:val="000000" w:themeColor="text1"/>
              <w:rPrChange w:id="2352" w:author="José Mario López Ramírez" w:date="2018-05-22T14:58:00Z">
                <w:rPr>
                  <w:b/>
                </w:rPr>
              </w:rPrChange>
            </w:rPr>
            <w:delText>9</w:delText>
          </w:r>
        </w:del>
      </w:ins>
      <w:ins w:id="2353" w:author="José Mario López Ramírez" w:date="2018-05-22T14:49:00Z">
        <w:r w:rsidR="00992F9E" w:rsidRPr="00D45CC0">
          <w:rPr>
            <w:b/>
            <w:color w:val="000000" w:themeColor="text1"/>
            <w:rPrChange w:id="2354" w:author="José Mario López Ramírez" w:date="2018-05-22T14:58:00Z">
              <w:rPr>
                <w:b/>
                <w:color w:val="000000" w:themeColor="text1"/>
                <w:szCs w:val="22"/>
              </w:rPr>
            </w:rPrChange>
          </w:rPr>
          <w:t>8</w:t>
        </w:r>
      </w:ins>
      <w:ins w:id="2355" w:author="José Mario López Ramírez" w:date="2018-05-10T12:42:00Z">
        <w:r w:rsidRPr="00D45CC0">
          <w:rPr>
            <w:b/>
            <w:color w:val="000000" w:themeColor="text1"/>
            <w:rPrChange w:id="2356" w:author="José Mario López Ramírez" w:date="2018-05-22T14:58:00Z">
              <w:rPr/>
            </w:rPrChange>
          </w:rPr>
          <w:t>. PROCEDIMIENTO PARA LA LIQUIDACIÓN</w:t>
        </w:r>
        <w:r w:rsidRPr="00D45CC0">
          <w:rPr>
            <w:color w:val="000000" w:themeColor="text1"/>
            <w:rPrChange w:id="2357" w:author="José Mario López Ramírez" w:date="2018-05-22T14:58:00Z">
              <w:rPr/>
            </w:rPrChange>
          </w:rPr>
          <w:t>: Para la liquidación del costo proporcional de las inversiones, se utilizará el siguiente procedimiento:</w:t>
        </w:r>
      </w:ins>
    </w:p>
    <w:p w14:paraId="2B4DFC68" w14:textId="77777777" w:rsidR="00B562C6" w:rsidRPr="00D45CC0" w:rsidRDefault="00B562C6">
      <w:pPr>
        <w:pStyle w:val="Cuerpo"/>
        <w:jc w:val="both"/>
        <w:rPr>
          <w:ins w:id="2358" w:author="José Mario López Ramírez" w:date="2018-05-10T12:42:00Z"/>
          <w:color w:val="000000" w:themeColor="text1"/>
          <w:rPrChange w:id="2359" w:author="José Mario López Ramírez" w:date="2018-05-22T14:58:00Z">
            <w:rPr>
              <w:ins w:id="2360" w:author="José Mario López Ramírez" w:date="2018-05-10T12:42:00Z"/>
            </w:rPr>
          </w:rPrChange>
        </w:rPr>
        <w:pPrChange w:id="2361" w:author="Usuario de Microsoft Office" w:date="2018-05-11T12:51:00Z">
          <w:pPr>
            <w:pStyle w:val="Cuerpo"/>
          </w:pPr>
        </w:pPrChange>
      </w:pPr>
    </w:p>
    <w:p w14:paraId="69D8E0A5" w14:textId="77777777" w:rsidR="00B562C6" w:rsidRPr="00D45CC0" w:rsidRDefault="00B562C6">
      <w:pPr>
        <w:pStyle w:val="Cuerpo"/>
        <w:jc w:val="both"/>
        <w:rPr>
          <w:ins w:id="2362" w:author="José Mario López Ramírez" w:date="2018-05-10T12:42:00Z"/>
          <w:color w:val="000000" w:themeColor="text1"/>
          <w:rPrChange w:id="2363" w:author="José Mario López Ramírez" w:date="2018-05-22T14:58:00Z">
            <w:rPr>
              <w:ins w:id="2364" w:author="José Mario López Ramírez" w:date="2018-05-10T12:42:00Z"/>
            </w:rPr>
          </w:rPrChange>
        </w:rPr>
        <w:pPrChange w:id="2365" w:author="Usuario de Microsoft Office" w:date="2018-05-11T12:51:00Z">
          <w:pPr>
            <w:pStyle w:val="Cuerpo"/>
          </w:pPr>
        </w:pPrChange>
      </w:pPr>
      <w:ins w:id="2366" w:author="José Mario López Ramírez" w:date="2018-05-10T12:42:00Z">
        <w:r w:rsidRPr="00D45CC0">
          <w:rPr>
            <w:color w:val="000000" w:themeColor="text1"/>
            <w:rPrChange w:id="2367" w:author="José Mario López Ramírez" w:date="2018-05-22T14:58:00Z">
              <w:rPr/>
            </w:rPrChange>
          </w:rPr>
          <w:t>i)</w:t>
        </w:r>
        <w:r w:rsidRPr="00D45CC0">
          <w:rPr>
            <w:color w:val="000000" w:themeColor="text1"/>
            <w:rPrChange w:id="2368" w:author="José Mario López Ramírez" w:date="2018-05-22T14:58:00Z">
              <w:rPr/>
            </w:rPrChange>
          </w:rPr>
          <w:tab/>
          <w:t>Se delimitará el área del Distrito que se beneficia con cada componente de adecuación de tierras, riego, drenaje y protección contra inundaciones;</w:t>
        </w:r>
      </w:ins>
    </w:p>
    <w:p w14:paraId="402F02FE" w14:textId="77777777" w:rsidR="00B562C6" w:rsidRPr="00D45CC0" w:rsidRDefault="00B562C6">
      <w:pPr>
        <w:pStyle w:val="Cuerpo"/>
        <w:jc w:val="both"/>
        <w:rPr>
          <w:ins w:id="2369" w:author="José Mario López Ramírez" w:date="2018-05-10T12:42:00Z"/>
          <w:color w:val="000000" w:themeColor="text1"/>
          <w:rPrChange w:id="2370" w:author="José Mario López Ramírez" w:date="2018-05-22T14:58:00Z">
            <w:rPr>
              <w:ins w:id="2371" w:author="José Mario López Ramírez" w:date="2018-05-10T12:42:00Z"/>
            </w:rPr>
          </w:rPrChange>
        </w:rPr>
        <w:pPrChange w:id="2372" w:author="Usuario de Microsoft Office" w:date="2018-05-11T12:51:00Z">
          <w:pPr>
            <w:pStyle w:val="Cuerpo"/>
          </w:pPr>
        </w:pPrChange>
      </w:pPr>
      <w:ins w:id="2373" w:author="José Mario López Ramírez" w:date="2018-05-10T12:42:00Z">
        <w:r w:rsidRPr="00D45CC0">
          <w:rPr>
            <w:color w:val="000000" w:themeColor="text1"/>
            <w:rPrChange w:id="2374" w:author="José Mario López Ramírez" w:date="2018-05-22T14:58:00Z">
              <w:rPr/>
            </w:rPrChange>
          </w:rPr>
          <w:t>ii)</w:t>
        </w:r>
        <w:r w:rsidRPr="00D45CC0">
          <w:rPr>
            <w:color w:val="000000" w:themeColor="text1"/>
            <w:rPrChange w:id="2375" w:author="José Mario López Ramírez" w:date="2018-05-22T14:58:00Z">
              <w:rPr/>
            </w:rPrChange>
          </w:rPr>
          <w:tab/>
          <w:t>Se cuantificará el valor de la inversión en cada componente incluyendo la totalidad de los factores de liquidación y se dividirá este valor por su respectiva área beneficiada.</w:t>
        </w:r>
      </w:ins>
    </w:p>
    <w:p w14:paraId="66929713" w14:textId="77777777" w:rsidR="00B562C6" w:rsidRPr="00D45CC0" w:rsidRDefault="00B562C6">
      <w:pPr>
        <w:pStyle w:val="Cuerpo"/>
        <w:jc w:val="both"/>
        <w:rPr>
          <w:ins w:id="2376" w:author="José Mario López Ramírez" w:date="2018-05-10T12:42:00Z"/>
          <w:color w:val="000000" w:themeColor="text1"/>
          <w:rPrChange w:id="2377" w:author="José Mario López Ramírez" w:date="2018-05-22T14:58:00Z">
            <w:rPr>
              <w:ins w:id="2378" w:author="José Mario López Ramírez" w:date="2018-05-10T12:42:00Z"/>
            </w:rPr>
          </w:rPrChange>
        </w:rPr>
        <w:pPrChange w:id="2379" w:author="Usuario de Microsoft Office" w:date="2018-05-11T12:51:00Z">
          <w:pPr>
            <w:pStyle w:val="Cuerpo"/>
          </w:pPr>
        </w:pPrChange>
      </w:pPr>
      <w:ins w:id="2380" w:author="José Mario López Ramírez" w:date="2018-05-10T12:42:00Z">
        <w:r w:rsidRPr="00D45CC0">
          <w:rPr>
            <w:color w:val="000000" w:themeColor="text1"/>
            <w:rPrChange w:id="2381" w:author="José Mario López Ramírez" w:date="2018-05-22T14:58:00Z">
              <w:rPr/>
            </w:rPrChange>
          </w:rPr>
          <w:t>iii)</w:t>
        </w:r>
        <w:r w:rsidRPr="00D45CC0">
          <w:rPr>
            <w:color w:val="000000" w:themeColor="text1"/>
            <w:rPrChange w:id="2382" w:author="José Mario López Ramírez" w:date="2018-05-22T14:58:00Z">
              <w:rPr/>
            </w:rPrChange>
          </w:rPr>
          <w:tab/>
          <w:t>El factor resultante de las operaciones anteriores, se multiplicará por la superficie estimada a beneficiar en cada predio, con los componentes de obras a que se hace referencia en este artículo.</w:t>
        </w:r>
      </w:ins>
    </w:p>
    <w:p w14:paraId="20BA94B6" w14:textId="77777777" w:rsidR="00B562C6" w:rsidRPr="00D45CC0" w:rsidRDefault="00B562C6">
      <w:pPr>
        <w:pStyle w:val="Cuerpo"/>
        <w:jc w:val="both"/>
        <w:rPr>
          <w:ins w:id="2383" w:author="José Mario López Ramírez" w:date="2018-05-10T12:42:00Z"/>
          <w:color w:val="000000" w:themeColor="text1"/>
          <w:rPrChange w:id="2384" w:author="José Mario López Ramírez" w:date="2018-05-22T14:58:00Z">
            <w:rPr>
              <w:ins w:id="2385" w:author="José Mario López Ramírez" w:date="2018-05-10T12:42:00Z"/>
            </w:rPr>
          </w:rPrChange>
        </w:rPr>
        <w:pPrChange w:id="2386" w:author="Usuario de Microsoft Office" w:date="2018-05-11T12:51:00Z">
          <w:pPr>
            <w:pStyle w:val="Cuerpo"/>
          </w:pPr>
        </w:pPrChange>
      </w:pPr>
      <w:ins w:id="2387" w:author="José Mario López Ramírez" w:date="2018-05-10T12:42:00Z">
        <w:r w:rsidRPr="00D45CC0">
          <w:rPr>
            <w:color w:val="000000" w:themeColor="text1"/>
            <w:rPrChange w:id="2388" w:author="José Mario López Ramírez" w:date="2018-05-22T14:58:00Z">
              <w:rPr/>
            </w:rPrChange>
          </w:rPr>
          <w:t>iv)</w:t>
        </w:r>
        <w:r w:rsidRPr="00D45CC0">
          <w:rPr>
            <w:color w:val="000000" w:themeColor="text1"/>
            <w:rPrChange w:id="2389" w:author="José Mario López Ramírez" w:date="2018-05-22T14:58:00Z">
              <w:rPr/>
            </w:rPrChange>
          </w:rPr>
          <w:tab/>
          <w:t>La suma de los resultados anteriores, constituirá la cuota parte con que deben contribuir para la recuperación de las inversiones públicas los usuarios dentro del Distrito.</w:t>
        </w:r>
      </w:ins>
    </w:p>
    <w:p w14:paraId="30E7D7AB" w14:textId="77777777" w:rsidR="00B562C6" w:rsidRPr="00D45CC0" w:rsidRDefault="00B562C6">
      <w:pPr>
        <w:pStyle w:val="Cuerpo"/>
        <w:jc w:val="both"/>
        <w:rPr>
          <w:ins w:id="2390" w:author="José Mario López Ramírez" w:date="2018-05-10T12:42:00Z"/>
          <w:color w:val="000000" w:themeColor="text1"/>
          <w:rPrChange w:id="2391" w:author="José Mario López Ramírez" w:date="2018-05-22T14:58:00Z">
            <w:rPr>
              <w:ins w:id="2392" w:author="José Mario López Ramírez" w:date="2018-05-10T12:42:00Z"/>
            </w:rPr>
          </w:rPrChange>
        </w:rPr>
        <w:pPrChange w:id="2393" w:author="Usuario de Microsoft Office" w:date="2018-05-11T12:51:00Z">
          <w:pPr>
            <w:pStyle w:val="Cuerpo"/>
          </w:pPr>
        </w:pPrChange>
      </w:pPr>
      <w:ins w:id="2394" w:author="José Mario López Ramírez" w:date="2018-05-10T12:42:00Z">
        <w:r w:rsidRPr="00D45CC0">
          <w:rPr>
            <w:color w:val="000000" w:themeColor="text1"/>
            <w:rPrChange w:id="2395" w:author="José Mario López Ramírez" w:date="2018-05-22T14:58:00Z">
              <w:rPr/>
            </w:rPrChange>
          </w:rPr>
          <w:t>v)</w:t>
        </w:r>
        <w:r w:rsidRPr="00D45CC0">
          <w:rPr>
            <w:color w:val="000000" w:themeColor="text1"/>
            <w:rPrChange w:id="2396" w:author="José Mario López Ramírez" w:date="2018-05-22T14:58:00Z">
              <w:rPr/>
            </w:rPrChange>
          </w:rPr>
          <w:tab/>
          <w:t>Para obtener la liquidación final, se afectará la cuota parte con que deben contribuir a la recuperación de las inversiones públicas los usuarios dentro del Distrito por el subsidio a que hace referencia el Artículo 17 de la presente Ley.</w:t>
        </w:r>
      </w:ins>
    </w:p>
    <w:p w14:paraId="494994E3" w14:textId="77777777" w:rsidR="00B562C6" w:rsidRPr="00D45CC0" w:rsidRDefault="00B562C6">
      <w:pPr>
        <w:pStyle w:val="Cuerpo"/>
        <w:jc w:val="both"/>
        <w:rPr>
          <w:ins w:id="2397" w:author="José Mario López Ramírez" w:date="2018-05-10T12:42:00Z"/>
          <w:color w:val="000000" w:themeColor="text1"/>
          <w:rPrChange w:id="2398" w:author="José Mario López Ramírez" w:date="2018-05-22T14:58:00Z">
            <w:rPr>
              <w:ins w:id="2399" w:author="José Mario López Ramírez" w:date="2018-05-10T12:42:00Z"/>
            </w:rPr>
          </w:rPrChange>
        </w:rPr>
        <w:pPrChange w:id="2400" w:author="Usuario de Microsoft Office" w:date="2018-05-11T12:51:00Z">
          <w:pPr>
            <w:pStyle w:val="Cuerpo"/>
          </w:pPr>
        </w:pPrChange>
      </w:pPr>
    </w:p>
    <w:p w14:paraId="26E1932C" w14:textId="14539CDA" w:rsidR="00B562C6" w:rsidRPr="00D45CC0" w:rsidRDefault="00B562C6">
      <w:pPr>
        <w:pStyle w:val="Cuerpo"/>
        <w:jc w:val="both"/>
        <w:rPr>
          <w:ins w:id="2401" w:author="José Mario López Ramírez" w:date="2018-05-10T12:42:00Z"/>
          <w:color w:val="000000" w:themeColor="text1"/>
          <w:rPrChange w:id="2402" w:author="José Mario López Ramírez" w:date="2018-05-22T14:58:00Z">
            <w:rPr>
              <w:ins w:id="2403" w:author="José Mario López Ramírez" w:date="2018-05-10T12:42:00Z"/>
            </w:rPr>
          </w:rPrChange>
        </w:rPr>
        <w:pPrChange w:id="2404" w:author="Usuario de Microsoft Office" w:date="2018-05-11T12:51:00Z">
          <w:pPr>
            <w:pStyle w:val="Cuerpo"/>
          </w:pPr>
        </w:pPrChange>
      </w:pPr>
      <w:ins w:id="2405" w:author="José Mario López Ramírez" w:date="2018-05-10T12:42:00Z">
        <w:r w:rsidRPr="00D45CC0">
          <w:rPr>
            <w:b/>
            <w:color w:val="000000" w:themeColor="text1"/>
            <w:rPrChange w:id="2406" w:author="José Mario López Ramírez" w:date="2018-05-22T14:58:00Z">
              <w:rPr/>
            </w:rPrChange>
          </w:rPr>
          <w:t xml:space="preserve">ARTÍCULO </w:t>
        </w:r>
      </w:ins>
      <w:ins w:id="2407" w:author="Usuario de Microsoft Office" w:date="2018-05-11T14:24:00Z">
        <w:del w:id="2408" w:author="José Mario López Ramírez" w:date="2018-05-22T14:49:00Z">
          <w:r w:rsidR="005D643F" w:rsidRPr="00D45CC0" w:rsidDel="00992F9E">
            <w:rPr>
              <w:b/>
              <w:color w:val="000000" w:themeColor="text1"/>
              <w:rPrChange w:id="2409" w:author="José Mario López Ramírez" w:date="2018-05-22T14:58:00Z">
                <w:rPr>
                  <w:b/>
                </w:rPr>
              </w:rPrChange>
            </w:rPr>
            <w:delText>20</w:delText>
          </w:r>
        </w:del>
      </w:ins>
      <w:ins w:id="2410" w:author="José Mario López Ramírez" w:date="2018-05-22T14:49:00Z">
        <w:r w:rsidR="00992F9E" w:rsidRPr="00D45CC0">
          <w:rPr>
            <w:b/>
            <w:color w:val="000000" w:themeColor="text1"/>
            <w:rPrChange w:id="2411" w:author="José Mario López Ramírez" w:date="2018-05-22T14:58:00Z">
              <w:rPr>
                <w:b/>
                <w:color w:val="000000" w:themeColor="text1"/>
                <w:szCs w:val="22"/>
              </w:rPr>
            </w:rPrChange>
          </w:rPr>
          <w:t>19</w:t>
        </w:r>
      </w:ins>
      <w:ins w:id="2412" w:author="José Mario López Ramírez" w:date="2018-05-10T12:42:00Z">
        <w:del w:id="2413" w:author="Usuario de Microsoft Office" w:date="2018-05-11T14:24:00Z">
          <w:r w:rsidRPr="00D45CC0" w:rsidDel="005D643F">
            <w:rPr>
              <w:b/>
              <w:color w:val="000000" w:themeColor="text1"/>
              <w:rPrChange w:id="2414" w:author="José Mario López Ramírez" w:date="2018-05-22T14:58:00Z">
                <w:rPr/>
              </w:rPrChange>
            </w:rPr>
            <w:delText>17</w:delText>
          </w:r>
        </w:del>
        <w:r w:rsidRPr="00D45CC0">
          <w:rPr>
            <w:b/>
            <w:color w:val="000000" w:themeColor="text1"/>
            <w:rPrChange w:id="2415" w:author="José Mario López Ramírez" w:date="2018-05-22T14:58:00Z">
              <w:rPr/>
            </w:rPrChange>
          </w:rPr>
          <w:t>. SUBSIDIOS DE LAS CUOTAS PARTE</w:t>
        </w:r>
        <w:r w:rsidRPr="00D45CC0">
          <w:rPr>
            <w:color w:val="000000" w:themeColor="text1"/>
            <w:rPrChange w:id="2416" w:author="José Mario López Ramírez" w:date="2018-05-22T14:58:00Z">
              <w:rPr/>
            </w:rPrChange>
          </w:rPr>
          <w:t>. Créase un subsidio hasta del 50% de las cuotas parte de recuperación de inversiones de los proyectos, financiado con recursos del Presupuesto General de la Nación asignados al sector agropecuario, y con destino a los pequeños productores, usuarios de los distritos de adecuación de tierras que reúnan las condiciones socioeconómicas que determine el MADR. Este subsidio puede incrementarse a través de la cofinanciación que hagan otras entidades públicas y/o privadas, hasta el 40% adicional del costo total de la cuota de recuperación.</w:t>
        </w:r>
      </w:ins>
    </w:p>
    <w:p w14:paraId="36D7B622" w14:textId="77777777" w:rsidR="00B562C6" w:rsidRPr="00D45CC0" w:rsidRDefault="00B562C6">
      <w:pPr>
        <w:pStyle w:val="Cuerpo"/>
        <w:jc w:val="both"/>
        <w:rPr>
          <w:ins w:id="2417" w:author="José Mario López Ramírez" w:date="2018-05-10T12:42:00Z"/>
          <w:color w:val="000000" w:themeColor="text1"/>
          <w:rPrChange w:id="2418" w:author="José Mario López Ramírez" w:date="2018-05-22T14:58:00Z">
            <w:rPr>
              <w:ins w:id="2419" w:author="José Mario López Ramírez" w:date="2018-05-10T12:42:00Z"/>
            </w:rPr>
          </w:rPrChange>
        </w:rPr>
        <w:pPrChange w:id="2420" w:author="Usuario de Microsoft Office" w:date="2018-05-11T12:51:00Z">
          <w:pPr>
            <w:pStyle w:val="Cuerpo"/>
          </w:pPr>
        </w:pPrChange>
      </w:pPr>
    </w:p>
    <w:p w14:paraId="0C730435" w14:textId="77777777" w:rsidR="00B562C6" w:rsidRPr="00D45CC0" w:rsidRDefault="00B562C6">
      <w:pPr>
        <w:pStyle w:val="Cuerpo"/>
        <w:jc w:val="both"/>
        <w:rPr>
          <w:ins w:id="2421" w:author="José Mario López Ramírez" w:date="2018-05-10T12:42:00Z"/>
          <w:color w:val="000000" w:themeColor="text1"/>
          <w:rPrChange w:id="2422" w:author="José Mario López Ramírez" w:date="2018-05-22T14:58:00Z">
            <w:rPr>
              <w:ins w:id="2423" w:author="José Mario López Ramírez" w:date="2018-05-10T12:42:00Z"/>
            </w:rPr>
          </w:rPrChange>
        </w:rPr>
        <w:pPrChange w:id="2424" w:author="Usuario de Microsoft Office" w:date="2018-05-11T12:51:00Z">
          <w:pPr>
            <w:pStyle w:val="Cuerpo"/>
          </w:pPr>
        </w:pPrChange>
      </w:pPr>
      <w:ins w:id="2425" w:author="José Mario López Ramírez" w:date="2018-05-10T12:42:00Z">
        <w:r w:rsidRPr="00D45CC0">
          <w:rPr>
            <w:b/>
            <w:color w:val="000000" w:themeColor="text1"/>
            <w:rPrChange w:id="2426" w:author="José Mario López Ramírez" w:date="2018-05-22T14:58:00Z">
              <w:rPr/>
            </w:rPrChange>
          </w:rPr>
          <w:t>PARAGRAFO 1:</w:t>
        </w:r>
        <w:r w:rsidRPr="00D45CC0">
          <w:rPr>
            <w:color w:val="000000" w:themeColor="text1"/>
            <w:rPrChange w:id="2427" w:author="José Mario López Ramírez" w:date="2018-05-22T14:58:00Z">
              <w:rPr/>
            </w:rPrChange>
          </w:rPr>
          <w:t xml:space="preserve"> Dentro de las condiciones socioeconómicas que determine el MADR para el otorgamiento de este subsidio, tendrá en cuenta a los sujetos de reforma agraria, campesinos, mujeres rurales, población indígena, comunidades negras; siempre y cuando se enmarquen dentro de la definición de usuarios descrita en el artículo 2 de la presente ley.</w:t>
        </w:r>
      </w:ins>
    </w:p>
    <w:p w14:paraId="33750E2A" w14:textId="77777777" w:rsidR="00B562C6" w:rsidRPr="00D45CC0" w:rsidRDefault="00B562C6">
      <w:pPr>
        <w:pStyle w:val="Cuerpo"/>
        <w:jc w:val="both"/>
        <w:rPr>
          <w:ins w:id="2428" w:author="José Mario López Ramírez" w:date="2018-05-10T12:42:00Z"/>
          <w:color w:val="000000" w:themeColor="text1"/>
          <w:rPrChange w:id="2429" w:author="José Mario López Ramírez" w:date="2018-05-22T14:58:00Z">
            <w:rPr>
              <w:ins w:id="2430" w:author="José Mario López Ramírez" w:date="2018-05-10T12:42:00Z"/>
            </w:rPr>
          </w:rPrChange>
        </w:rPr>
        <w:pPrChange w:id="2431" w:author="Usuario de Microsoft Office" w:date="2018-05-11T12:51:00Z">
          <w:pPr>
            <w:pStyle w:val="Cuerpo"/>
          </w:pPr>
        </w:pPrChange>
      </w:pPr>
    </w:p>
    <w:p w14:paraId="2CAD41D8" w14:textId="77777777" w:rsidR="00B562C6" w:rsidRPr="00D45CC0" w:rsidDel="005D643F" w:rsidRDefault="00B562C6">
      <w:pPr>
        <w:pStyle w:val="Cuerpo"/>
        <w:jc w:val="both"/>
        <w:rPr>
          <w:ins w:id="2432" w:author="José Mario López Ramírez" w:date="2018-05-10T12:42:00Z"/>
          <w:del w:id="2433" w:author="Usuario de Microsoft Office" w:date="2018-05-11T14:24:00Z"/>
          <w:color w:val="000000" w:themeColor="text1"/>
          <w:rPrChange w:id="2434" w:author="José Mario López Ramírez" w:date="2018-05-22T14:58:00Z">
            <w:rPr>
              <w:ins w:id="2435" w:author="José Mario López Ramírez" w:date="2018-05-10T12:42:00Z"/>
              <w:del w:id="2436" w:author="Usuario de Microsoft Office" w:date="2018-05-11T14:24:00Z"/>
            </w:rPr>
          </w:rPrChange>
        </w:rPr>
        <w:pPrChange w:id="2437" w:author="Usuario de Microsoft Office" w:date="2018-05-11T12:51:00Z">
          <w:pPr>
            <w:pStyle w:val="Cuerpo"/>
          </w:pPr>
        </w:pPrChange>
      </w:pPr>
      <w:ins w:id="2438" w:author="José Mario López Ramírez" w:date="2018-05-10T12:42:00Z">
        <w:r w:rsidRPr="00D45CC0">
          <w:rPr>
            <w:b/>
            <w:color w:val="000000" w:themeColor="text1"/>
            <w:rPrChange w:id="2439" w:author="José Mario López Ramírez" w:date="2018-05-22T14:58:00Z">
              <w:rPr/>
            </w:rPrChange>
          </w:rPr>
          <w:t>PARAGRAFO 2:</w:t>
        </w:r>
        <w:r w:rsidRPr="00D45CC0">
          <w:rPr>
            <w:color w:val="000000" w:themeColor="text1"/>
            <w:rPrChange w:id="2440" w:author="José Mario López Ramírez" w:date="2018-05-22T14:58:00Z">
              <w:rPr/>
            </w:rPrChange>
          </w:rPr>
          <w:t xml:space="preserve"> Se otorgará el subsidio del 50% de las cuotas parte de recuperación de inversiones de los proyectos, financiado con recursos del Presupuesto General de la Nación asignados al sector agropecuario, y con destino a los usuarios de los distritos de adecuación de tierras que no posean un patrimonio neto que supere los doscientos cincuenta (250) salarios mínimos mensuales legales vigentes al momento de hacer la solicitud del subsidio.</w:t>
        </w:r>
      </w:ins>
    </w:p>
    <w:p w14:paraId="0DC3B41E" w14:textId="77777777" w:rsidR="00B562C6" w:rsidRPr="00D45CC0" w:rsidDel="005D643F" w:rsidRDefault="00B562C6">
      <w:pPr>
        <w:pStyle w:val="Cuerpo"/>
        <w:jc w:val="both"/>
        <w:rPr>
          <w:ins w:id="2441" w:author="José Mario López Ramírez" w:date="2018-05-10T12:42:00Z"/>
          <w:del w:id="2442" w:author="Usuario de Microsoft Office" w:date="2018-05-11T14:24:00Z"/>
          <w:color w:val="000000" w:themeColor="text1"/>
          <w:rPrChange w:id="2443" w:author="José Mario López Ramírez" w:date="2018-05-22T14:58:00Z">
            <w:rPr>
              <w:ins w:id="2444" w:author="José Mario López Ramírez" w:date="2018-05-10T12:42:00Z"/>
              <w:del w:id="2445" w:author="Usuario de Microsoft Office" w:date="2018-05-11T14:24:00Z"/>
            </w:rPr>
          </w:rPrChange>
        </w:rPr>
        <w:pPrChange w:id="2446" w:author="Usuario de Microsoft Office" w:date="2018-05-11T12:51:00Z">
          <w:pPr>
            <w:pStyle w:val="Cuerpo"/>
          </w:pPr>
        </w:pPrChange>
      </w:pPr>
    </w:p>
    <w:p w14:paraId="27E1A2AA" w14:textId="77777777" w:rsidR="00B562C6" w:rsidRPr="00D45CC0" w:rsidRDefault="00B562C6">
      <w:pPr>
        <w:pStyle w:val="Cuerpo"/>
        <w:jc w:val="both"/>
        <w:rPr>
          <w:ins w:id="2447" w:author="José Mario López Ramírez" w:date="2018-05-10T12:42:00Z"/>
          <w:color w:val="000000" w:themeColor="text1"/>
          <w:rPrChange w:id="2448" w:author="José Mario López Ramírez" w:date="2018-05-22T14:58:00Z">
            <w:rPr>
              <w:ins w:id="2449" w:author="José Mario López Ramírez" w:date="2018-05-10T12:42:00Z"/>
            </w:rPr>
          </w:rPrChange>
        </w:rPr>
        <w:pPrChange w:id="2450" w:author="Usuario de Microsoft Office" w:date="2018-05-11T12:51:00Z">
          <w:pPr>
            <w:pStyle w:val="Cuerpo"/>
          </w:pPr>
        </w:pPrChange>
      </w:pPr>
    </w:p>
    <w:p w14:paraId="3751CC4E" w14:textId="77777777" w:rsidR="00D45CC0" w:rsidRDefault="00D45CC0">
      <w:pPr>
        <w:pStyle w:val="Cuerpo"/>
        <w:jc w:val="center"/>
        <w:rPr>
          <w:ins w:id="2451" w:author="José Mario López Ramírez" w:date="2018-05-22T15:00:00Z"/>
          <w:b/>
          <w:color w:val="000000" w:themeColor="text1"/>
        </w:rPr>
        <w:pPrChange w:id="2452" w:author="Usuario de Microsoft Office" w:date="2018-05-11T12:51:00Z">
          <w:pPr>
            <w:pStyle w:val="Cuerpo"/>
          </w:pPr>
        </w:pPrChange>
      </w:pPr>
    </w:p>
    <w:p w14:paraId="58178CD9" w14:textId="77777777" w:rsidR="00D45CC0" w:rsidRDefault="00D45CC0">
      <w:pPr>
        <w:pStyle w:val="Cuerpo"/>
        <w:jc w:val="center"/>
        <w:rPr>
          <w:ins w:id="2453" w:author="José Mario López Ramírez" w:date="2018-05-22T15:00:00Z"/>
          <w:b/>
          <w:color w:val="000000" w:themeColor="text1"/>
        </w:rPr>
        <w:pPrChange w:id="2454" w:author="Usuario de Microsoft Office" w:date="2018-05-11T12:51:00Z">
          <w:pPr>
            <w:pStyle w:val="Cuerpo"/>
          </w:pPr>
        </w:pPrChange>
      </w:pPr>
    </w:p>
    <w:p w14:paraId="1A8349BC" w14:textId="77777777" w:rsidR="00D45CC0" w:rsidRDefault="00D45CC0">
      <w:pPr>
        <w:pStyle w:val="Cuerpo"/>
        <w:jc w:val="center"/>
        <w:rPr>
          <w:ins w:id="2455" w:author="José Mario López Ramírez" w:date="2018-05-22T15:00:00Z"/>
          <w:b/>
          <w:color w:val="000000" w:themeColor="text1"/>
        </w:rPr>
        <w:pPrChange w:id="2456" w:author="Usuario de Microsoft Office" w:date="2018-05-11T12:51:00Z">
          <w:pPr>
            <w:pStyle w:val="Cuerpo"/>
          </w:pPr>
        </w:pPrChange>
      </w:pPr>
    </w:p>
    <w:p w14:paraId="39B0702A" w14:textId="77777777" w:rsidR="00D45CC0" w:rsidRDefault="00D45CC0">
      <w:pPr>
        <w:pStyle w:val="Cuerpo"/>
        <w:jc w:val="center"/>
        <w:rPr>
          <w:ins w:id="2457" w:author="José Mario López Ramírez" w:date="2018-05-22T15:00:00Z"/>
          <w:b/>
          <w:color w:val="000000" w:themeColor="text1"/>
        </w:rPr>
        <w:pPrChange w:id="2458" w:author="Usuario de Microsoft Office" w:date="2018-05-11T12:51:00Z">
          <w:pPr>
            <w:pStyle w:val="Cuerpo"/>
          </w:pPr>
        </w:pPrChange>
      </w:pPr>
    </w:p>
    <w:p w14:paraId="2E0AAB97" w14:textId="5CC8AC67" w:rsidR="00B562C6" w:rsidRPr="00D45CC0" w:rsidRDefault="00B562C6">
      <w:pPr>
        <w:pStyle w:val="Cuerpo"/>
        <w:jc w:val="center"/>
        <w:rPr>
          <w:ins w:id="2459" w:author="José Mario López Ramírez" w:date="2018-05-10T12:42:00Z"/>
          <w:b/>
          <w:color w:val="000000" w:themeColor="text1"/>
          <w:rPrChange w:id="2460" w:author="José Mario López Ramírez" w:date="2018-05-22T14:58:00Z">
            <w:rPr>
              <w:ins w:id="2461" w:author="José Mario López Ramírez" w:date="2018-05-10T12:42:00Z"/>
            </w:rPr>
          </w:rPrChange>
        </w:rPr>
        <w:pPrChange w:id="2462" w:author="Usuario de Microsoft Office" w:date="2018-05-11T12:51:00Z">
          <w:pPr>
            <w:pStyle w:val="Cuerpo"/>
          </w:pPr>
        </w:pPrChange>
      </w:pPr>
      <w:ins w:id="2463" w:author="José Mario López Ramírez" w:date="2018-05-10T12:42:00Z">
        <w:r w:rsidRPr="00D45CC0">
          <w:rPr>
            <w:b/>
            <w:color w:val="000000" w:themeColor="text1"/>
            <w:rPrChange w:id="2464" w:author="José Mario López Ramírez" w:date="2018-05-22T14:58:00Z">
              <w:rPr/>
            </w:rPrChange>
          </w:rPr>
          <w:t>CAPÍTULO II</w:t>
        </w:r>
      </w:ins>
      <w:ins w:id="2465" w:author="Usuario de Microsoft Office" w:date="2018-05-11T14:17:00Z">
        <w:r w:rsidR="005D643F" w:rsidRPr="00D45CC0">
          <w:rPr>
            <w:b/>
            <w:color w:val="000000" w:themeColor="text1"/>
            <w:rPrChange w:id="2466" w:author="José Mario López Ramírez" w:date="2018-05-22T14:58:00Z">
              <w:rPr>
                <w:b/>
              </w:rPr>
            </w:rPrChange>
          </w:rPr>
          <w:t>I</w:t>
        </w:r>
      </w:ins>
    </w:p>
    <w:p w14:paraId="6A658889" w14:textId="459C2E02" w:rsidR="00B562C6" w:rsidRPr="00D45CC0" w:rsidRDefault="006439C6">
      <w:pPr>
        <w:pStyle w:val="Cuerpo"/>
        <w:jc w:val="center"/>
        <w:rPr>
          <w:ins w:id="2467" w:author="José Mario López Ramírez" w:date="2018-05-10T12:42:00Z"/>
          <w:b/>
          <w:color w:val="000000" w:themeColor="text1"/>
          <w:rPrChange w:id="2468" w:author="José Mario López Ramírez" w:date="2018-05-22T14:58:00Z">
            <w:rPr>
              <w:ins w:id="2469" w:author="José Mario López Ramírez" w:date="2018-05-10T12:42:00Z"/>
            </w:rPr>
          </w:rPrChange>
        </w:rPr>
        <w:pPrChange w:id="2470" w:author="Usuario de Microsoft Office" w:date="2018-05-11T12:51:00Z">
          <w:pPr>
            <w:pStyle w:val="Cuerpo"/>
          </w:pPr>
        </w:pPrChange>
      </w:pPr>
      <w:ins w:id="2471" w:author="José Mario López Ramírez" w:date="2018-05-10T12:42:00Z">
        <w:r w:rsidRPr="00D45CC0">
          <w:rPr>
            <w:b/>
            <w:color w:val="000000" w:themeColor="text1"/>
            <w:rPrChange w:id="2472" w:author="José Mario López Ramírez" w:date="2018-05-22T14:58:00Z">
              <w:rPr>
                <w:b/>
              </w:rPr>
            </w:rPrChange>
          </w:rPr>
          <w:t>De Las Asociaciones Público Privadas</w:t>
        </w:r>
      </w:ins>
    </w:p>
    <w:p w14:paraId="4E5F411D" w14:textId="77777777" w:rsidR="00D45CC0" w:rsidRDefault="00D45CC0">
      <w:pPr>
        <w:pStyle w:val="Cuerpo"/>
        <w:jc w:val="both"/>
        <w:rPr>
          <w:ins w:id="2473" w:author="José Mario López Ramírez" w:date="2018-05-22T15:00:00Z"/>
          <w:b/>
          <w:color w:val="000000" w:themeColor="text1"/>
        </w:rPr>
        <w:pPrChange w:id="2474" w:author="Usuario de Microsoft Office" w:date="2018-05-11T12:51:00Z">
          <w:pPr>
            <w:pStyle w:val="Cuerpo"/>
          </w:pPr>
        </w:pPrChange>
      </w:pPr>
    </w:p>
    <w:p w14:paraId="62E3EAAB" w14:textId="15DACE99" w:rsidR="00B562C6" w:rsidRPr="00D45CC0" w:rsidRDefault="00B562C6">
      <w:pPr>
        <w:pStyle w:val="Cuerpo"/>
        <w:jc w:val="both"/>
        <w:rPr>
          <w:ins w:id="2475" w:author="José Mario López Ramírez" w:date="2018-05-10T12:42:00Z"/>
          <w:color w:val="000000" w:themeColor="text1"/>
          <w:rPrChange w:id="2476" w:author="José Mario López Ramírez" w:date="2018-05-22T14:58:00Z">
            <w:rPr>
              <w:ins w:id="2477" w:author="José Mario López Ramírez" w:date="2018-05-10T12:42:00Z"/>
            </w:rPr>
          </w:rPrChange>
        </w:rPr>
        <w:pPrChange w:id="2478" w:author="Usuario de Microsoft Office" w:date="2018-05-11T12:51:00Z">
          <w:pPr>
            <w:pStyle w:val="Cuerpo"/>
          </w:pPr>
        </w:pPrChange>
      </w:pPr>
      <w:ins w:id="2479" w:author="José Mario López Ramírez" w:date="2018-05-10T12:42:00Z">
        <w:r w:rsidRPr="00D45CC0">
          <w:rPr>
            <w:b/>
            <w:color w:val="000000" w:themeColor="text1"/>
            <w:rPrChange w:id="2480" w:author="José Mario López Ramírez" w:date="2018-05-22T14:58:00Z">
              <w:rPr/>
            </w:rPrChange>
          </w:rPr>
          <w:t xml:space="preserve">ARTÍCULO </w:t>
        </w:r>
        <w:del w:id="2481" w:author="Usuario de Microsoft Office" w:date="2018-05-11T14:24:00Z">
          <w:r w:rsidRPr="00D45CC0" w:rsidDel="005D643F">
            <w:rPr>
              <w:b/>
              <w:color w:val="000000" w:themeColor="text1"/>
              <w:rPrChange w:id="2482" w:author="José Mario López Ramírez" w:date="2018-05-22T14:58:00Z">
                <w:rPr/>
              </w:rPrChange>
            </w:rPr>
            <w:delText>18</w:delText>
          </w:r>
        </w:del>
      </w:ins>
      <w:ins w:id="2483" w:author="Usuario de Microsoft Office" w:date="2018-05-11T14:24:00Z">
        <w:r w:rsidR="005D643F" w:rsidRPr="00D45CC0">
          <w:rPr>
            <w:b/>
            <w:color w:val="000000" w:themeColor="text1"/>
            <w:rPrChange w:id="2484" w:author="José Mario López Ramírez" w:date="2018-05-22T14:58:00Z">
              <w:rPr>
                <w:b/>
              </w:rPr>
            </w:rPrChange>
          </w:rPr>
          <w:t>2</w:t>
        </w:r>
        <w:del w:id="2485" w:author="José Mario López Ramírez" w:date="2018-05-22T14:49:00Z">
          <w:r w:rsidR="005D643F" w:rsidRPr="00D45CC0" w:rsidDel="00992F9E">
            <w:rPr>
              <w:b/>
              <w:color w:val="000000" w:themeColor="text1"/>
              <w:rPrChange w:id="2486" w:author="José Mario López Ramírez" w:date="2018-05-22T14:58:00Z">
                <w:rPr>
                  <w:b/>
                </w:rPr>
              </w:rPrChange>
            </w:rPr>
            <w:delText>1</w:delText>
          </w:r>
        </w:del>
      </w:ins>
      <w:ins w:id="2487" w:author="José Mario López Ramírez" w:date="2018-05-22T14:49:00Z">
        <w:r w:rsidR="00992F9E" w:rsidRPr="00D45CC0">
          <w:rPr>
            <w:b/>
            <w:color w:val="000000" w:themeColor="text1"/>
            <w:rPrChange w:id="2488" w:author="José Mario López Ramírez" w:date="2018-05-22T14:58:00Z">
              <w:rPr>
                <w:b/>
                <w:color w:val="000000" w:themeColor="text1"/>
                <w:szCs w:val="22"/>
              </w:rPr>
            </w:rPrChange>
          </w:rPr>
          <w:t>0</w:t>
        </w:r>
      </w:ins>
      <w:ins w:id="2489" w:author="José Mario López Ramírez" w:date="2018-05-10T12:42:00Z">
        <w:r w:rsidRPr="00D45CC0">
          <w:rPr>
            <w:b/>
            <w:color w:val="000000" w:themeColor="text1"/>
            <w:rPrChange w:id="2490" w:author="José Mario López Ramírez" w:date="2018-05-22T14:58:00Z">
              <w:rPr/>
            </w:rPrChange>
          </w:rPr>
          <w:t>. ASOCIACIONES PÚBLICO PRIVADAS:</w:t>
        </w:r>
      </w:ins>
      <w:ins w:id="2491" w:author="José Mario López Ramírez" w:date="2018-05-22T14:57:00Z">
        <w:r w:rsidR="00D45CC0" w:rsidRPr="00D45CC0">
          <w:rPr>
            <w:color w:val="000000" w:themeColor="text1"/>
            <w:rPrChange w:id="2492" w:author="José Mario López Ramírez" w:date="2018-05-22T14:58:00Z">
              <w:rPr>
                <w:color w:val="000000" w:themeColor="text1"/>
                <w:szCs w:val="22"/>
              </w:rPr>
            </w:rPrChange>
          </w:rPr>
          <w:t xml:space="preserve"> Con el fin de garantizar el financiamiento de la Adecuación de Tierras,</w:t>
        </w:r>
      </w:ins>
      <w:ins w:id="2493" w:author="José Mario López Ramírez" w:date="2018-05-10T12:42:00Z">
        <w:r w:rsidRPr="00D45CC0">
          <w:rPr>
            <w:color w:val="000000" w:themeColor="text1"/>
            <w:rPrChange w:id="2494" w:author="José Mario López Ramírez" w:date="2018-05-22T14:58:00Z">
              <w:rPr/>
            </w:rPrChange>
          </w:rPr>
          <w:t xml:space="preserve"> </w:t>
        </w:r>
      </w:ins>
      <w:ins w:id="2495" w:author="José Mario López Ramírez" w:date="2018-05-22T14:57:00Z">
        <w:r w:rsidR="00D45CC0" w:rsidRPr="00D45CC0">
          <w:rPr>
            <w:color w:val="000000" w:themeColor="text1"/>
            <w:rPrChange w:id="2496" w:author="José Mario López Ramírez" w:date="2018-05-22T14:58:00Z">
              <w:rPr>
                <w:color w:val="000000" w:themeColor="text1"/>
                <w:szCs w:val="22"/>
              </w:rPr>
            </w:rPrChange>
          </w:rPr>
          <w:t>l</w:t>
        </w:r>
      </w:ins>
      <w:ins w:id="2497" w:author="José Mario López Ramírez" w:date="2018-05-10T12:42:00Z">
        <w:r w:rsidRPr="00D45CC0">
          <w:rPr>
            <w:color w:val="000000" w:themeColor="text1"/>
            <w:rPrChange w:id="2498" w:author="José Mario López Ramírez" w:date="2018-05-22T14:58:00Z">
              <w:rPr/>
            </w:rPrChange>
          </w:rPr>
          <w:t>os organismos ejecutores podrán suscribir contratos de concesión, a través de Asociaciones Público Privadas, para ejecutar parcial o totalmente el proceso de adecuación de tierras y sus actividades</w:t>
        </w:r>
      </w:ins>
      <w:ins w:id="2499" w:author="José Mario López Ramírez" w:date="2018-05-22T14:56:00Z">
        <w:r w:rsidR="00D45CC0" w:rsidRPr="00D45CC0">
          <w:rPr>
            <w:color w:val="000000" w:themeColor="text1"/>
            <w:rPrChange w:id="2500" w:author="José Mario López Ramírez" w:date="2018-05-22T14:58:00Z">
              <w:rPr>
                <w:color w:val="000000" w:themeColor="text1"/>
                <w:szCs w:val="22"/>
              </w:rPr>
            </w:rPrChange>
          </w:rPr>
          <w:t>, en proyectos nuevos o de restauración de los existentes</w:t>
        </w:r>
      </w:ins>
      <w:ins w:id="2501" w:author="José Mario López Ramírez" w:date="2018-05-10T12:42:00Z">
        <w:r w:rsidRPr="00D45CC0">
          <w:rPr>
            <w:color w:val="000000" w:themeColor="text1"/>
            <w:rPrChange w:id="2502" w:author="José Mario López Ramírez" w:date="2018-05-22T14:58:00Z">
              <w:rPr/>
            </w:rPrChange>
          </w:rPr>
          <w:t xml:space="preserve"> para mejorar la productividad agropecuaria</w:t>
        </w:r>
      </w:ins>
      <w:ins w:id="2503" w:author="José Mario López Ramírez" w:date="2018-05-22T14:57:00Z">
        <w:r w:rsidR="00D45CC0" w:rsidRPr="00D45CC0">
          <w:rPr>
            <w:color w:val="000000" w:themeColor="text1"/>
            <w:rPrChange w:id="2504" w:author="José Mario López Ramírez" w:date="2018-05-22T14:58:00Z">
              <w:rPr>
                <w:color w:val="000000" w:themeColor="text1"/>
                <w:szCs w:val="22"/>
              </w:rPr>
            </w:rPrChange>
          </w:rPr>
          <w:t>.</w:t>
        </w:r>
      </w:ins>
      <w:ins w:id="2505" w:author="José Mario López Ramírez" w:date="2018-05-10T12:42:00Z">
        <w:r w:rsidRPr="00D45CC0">
          <w:rPr>
            <w:color w:val="000000" w:themeColor="text1"/>
            <w:rPrChange w:id="2506" w:author="José Mario López Ramírez" w:date="2018-05-22T14:58:00Z">
              <w:rPr/>
            </w:rPrChange>
          </w:rPr>
          <w:t xml:space="preserve"> </w:t>
        </w:r>
      </w:ins>
    </w:p>
    <w:p w14:paraId="5CAE8DA4" w14:textId="77777777" w:rsidR="00B562C6" w:rsidRPr="00D45CC0" w:rsidRDefault="00B562C6">
      <w:pPr>
        <w:pStyle w:val="Cuerpo"/>
        <w:jc w:val="both"/>
        <w:rPr>
          <w:ins w:id="2507" w:author="José Mario López Ramírez" w:date="2018-05-10T12:42:00Z"/>
          <w:color w:val="000000" w:themeColor="text1"/>
          <w:rPrChange w:id="2508" w:author="José Mario López Ramírez" w:date="2018-05-22T14:58:00Z">
            <w:rPr>
              <w:ins w:id="2509" w:author="José Mario López Ramírez" w:date="2018-05-10T12:42:00Z"/>
            </w:rPr>
          </w:rPrChange>
        </w:rPr>
        <w:pPrChange w:id="2510" w:author="Usuario de Microsoft Office" w:date="2018-05-11T12:51:00Z">
          <w:pPr>
            <w:pStyle w:val="Cuerpo"/>
          </w:pPr>
        </w:pPrChange>
      </w:pPr>
    </w:p>
    <w:p w14:paraId="2F7CBF85" w14:textId="77777777" w:rsidR="00B562C6" w:rsidRPr="00D45CC0" w:rsidRDefault="00B562C6">
      <w:pPr>
        <w:pStyle w:val="Cuerpo"/>
        <w:jc w:val="both"/>
        <w:rPr>
          <w:ins w:id="2511" w:author="José Mario López Ramírez" w:date="2018-05-10T12:42:00Z"/>
          <w:color w:val="000000" w:themeColor="text1"/>
          <w:rPrChange w:id="2512" w:author="José Mario López Ramírez" w:date="2018-05-22T14:58:00Z">
            <w:rPr>
              <w:ins w:id="2513" w:author="José Mario López Ramírez" w:date="2018-05-10T12:42:00Z"/>
            </w:rPr>
          </w:rPrChange>
        </w:rPr>
        <w:pPrChange w:id="2514" w:author="Usuario de Microsoft Office" w:date="2018-05-11T12:51:00Z">
          <w:pPr>
            <w:pStyle w:val="Cuerpo"/>
          </w:pPr>
        </w:pPrChange>
      </w:pPr>
      <w:ins w:id="2515" w:author="José Mario López Ramírez" w:date="2018-05-10T12:42:00Z">
        <w:r w:rsidRPr="00D45CC0">
          <w:rPr>
            <w:b/>
            <w:color w:val="000000" w:themeColor="text1"/>
            <w:rPrChange w:id="2516" w:author="José Mario López Ramírez" w:date="2018-05-22T14:58:00Z">
              <w:rPr/>
            </w:rPrChange>
          </w:rPr>
          <w:t>PARÁGRAFO.</w:t>
        </w:r>
        <w:r w:rsidRPr="00D45CC0">
          <w:rPr>
            <w:color w:val="000000" w:themeColor="text1"/>
            <w:rPrChange w:id="2517" w:author="José Mario López Ramírez" w:date="2018-05-22T14:58:00Z">
              <w:rPr/>
            </w:rPrChange>
          </w:rPr>
          <w:t xml:space="preserve"> El Gobierno Nacional a través del MADR reglamentará las Asociaciones Público Privadas acorde a las particularidades del proceso de Adecuación de Tierras de conformidad con la Ley 1508 de 2012 y de conformidad con la presente ley.</w:t>
        </w:r>
      </w:ins>
    </w:p>
    <w:p w14:paraId="5FCC1D38" w14:textId="77777777" w:rsidR="00B562C6" w:rsidRPr="00D45CC0" w:rsidRDefault="00B562C6">
      <w:pPr>
        <w:pStyle w:val="Cuerpo"/>
        <w:jc w:val="both"/>
        <w:rPr>
          <w:ins w:id="2518" w:author="Usuario de Microsoft Office" w:date="2018-05-11T14:18:00Z"/>
          <w:color w:val="000000" w:themeColor="text1"/>
          <w:rPrChange w:id="2519" w:author="José Mario López Ramírez" w:date="2018-05-22T14:58:00Z">
            <w:rPr>
              <w:ins w:id="2520" w:author="Usuario de Microsoft Office" w:date="2018-05-11T14:18:00Z"/>
            </w:rPr>
          </w:rPrChange>
        </w:rPr>
        <w:pPrChange w:id="2521" w:author="Usuario de Microsoft Office" w:date="2018-05-11T12:51:00Z">
          <w:pPr>
            <w:pStyle w:val="Cuerpo"/>
          </w:pPr>
        </w:pPrChange>
      </w:pPr>
    </w:p>
    <w:p w14:paraId="23783F5A" w14:textId="77777777" w:rsidR="005D643F" w:rsidRPr="00D45CC0" w:rsidRDefault="005D643F" w:rsidP="005D643F">
      <w:pPr>
        <w:spacing w:line="276" w:lineRule="auto"/>
        <w:jc w:val="center"/>
        <w:rPr>
          <w:ins w:id="2522" w:author="Usuario de Microsoft Office" w:date="2018-05-11T14:18:00Z"/>
          <w:rFonts w:cs="Arial"/>
          <w:b/>
          <w:color w:val="000000" w:themeColor="text1"/>
          <w:rPrChange w:id="2523" w:author="José Mario López Ramírez" w:date="2018-05-22T14:58:00Z">
            <w:rPr>
              <w:ins w:id="2524" w:author="Usuario de Microsoft Office" w:date="2018-05-11T14:18:00Z"/>
              <w:rFonts w:cs="Arial"/>
              <w:b/>
              <w:color w:val="FF0000"/>
            </w:rPr>
          </w:rPrChange>
        </w:rPr>
      </w:pPr>
      <w:ins w:id="2525" w:author="Usuario de Microsoft Office" w:date="2018-05-11T14:18:00Z">
        <w:r w:rsidRPr="00D45CC0">
          <w:rPr>
            <w:rFonts w:cs="Arial"/>
            <w:b/>
            <w:color w:val="000000" w:themeColor="text1"/>
            <w:rPrChange w:id="2526" w:author="José Mario López Ramírez" w:date="2018-05-22T14:58:00Z">
              <w:rPr>
                <w:rFonts w:cs="Arial"/>
                <w:b/>
                <w:color w:val="FF0000"/>
              </w:rPr>
            </w:rPrChange>
          </w:rPr>
          <w:t>Capítulo IV</w:t>
        </w:r>
      </w:ins>
    </w:p>
    <w:p w14:paraId="57232CF2" w14:textId="77777777" w:rsidR="005D643F" w:rsidRPr="00D45CC0" w:rsidRDefault="005D643F" w:rsidP="005D643F">
      <w:pPr>
        <w:spacing w:line="276" w:lineRule="auto"/>
        <w:jc w:val="center"/>
        <w:rPr>
          <w:ins w:id="2527" w:author="Usuario de Microsoft Office" w:date="2018-05-11T14:18:00Z"/>
          <w:rFonts w:cs="Arial"/>
          <w:b/>
          <w:color w:val="000000" w:themeColor="text1"/>
          <w:rPrChange w:id="2528" w:author="José Mario López Ramírez" w:date="2018-05-22T14:58:00Z">
            <w:rPr>
              <w:ins w:id="2529" w:author="Usuario de Microsoft Office" w:date="2018-05-11T14:18:00Z"/>
              <w:rFonts w:cs="Arial"/>
              <w:b/>
              <w:color w:val="FF0000"/>
            </w:rPr>
          </w:rPrChange>
        </w:rPr>
      </w:pPr>
      <w:ins w:id="2530" w:author="Usuario de Microsoft Office" w:date="2018-05-11T14:18:00Z">
        <w:r w:rsidRPr="00D45CC0">
          <w:rPr>
            <w:rFonts w:cs="Arial"/>
            <w:b/>
            <w:color w:val="000000" w:themeColor="text1"/>
            <w:rPrChange w:id="2531" w:author="José Mario López Ramírez" w:date="2018-05-22T14:58:00Z">
              <w:rPr>
                <w:rFonts w:cs="Arial"/>
                <w:b/>
                <w:color w:val="FF0000"/>
              </w:rPr>
            </w:rPrChange>
          </w:rPr>
          <w:t>De la financiación de los proyectos Multipropósito</w:t>
        </w:r>
      </w:ins>
    </w:p>
    <w:p w14:paraId="198AD2BF" w14:textId="77777777" w:rsidR="005D643F" w:rsidRPr="00D45CC0" w:rsidRDefault="005D643F">
      <w:pPr>
        <w:pStyle w:val="Cuerpo"/>
        <w:jc w:val="both"/>
        <w:rPr>
          <w:ins w:id="2532" w:author="Usuario de Microsoft Office" w:date="2018-05-11T14:18:00Z"/>
          <w:color w:val="000000" w:themeColor="text1"/>
          <w:rPrChange w:id="2533" w:author="José Mario López Ramírez" w:date="2018-05-22T14:58:00Z">
            <w:rPr>
              <w:ins w:id="2534" w:author="Usuario de Microsoft Office" w:date="2018-05-11T14:18:00Z"/>
            </w:rPr>
          </w:rPrChange>
        </w:rPr>
        <w:pPrChange w:id="2535" w:author="Usuario de Microsoft Office" w:date="2018-05-11T12:51:00Z">
          <w:pPr>
            <w:pStyle w:val="Cuerpo"/>
          </w:pPr>
        </w:pPrChange>
      </w:pPr>
    </w:p>
    <w:p w14:paraId="272253CF" w14:textId="07626EF4" w:rsidR="005D643F" w:rsidRPr="00D45CC0" w:rsidRDefault="005D643F" w:rsidP="005D643F">
      <w:pPr>
        <w:spacing w:line="276" w:lineRule="auto"/>
        <w:jc w:val="both"/>
        <w:rPr>
          <w:ins w:id="2536" w:author="Usuario de Microsoft Office" w:date="2018-05-11T14:18:00Z"/>
          <w:rFonts w:cs="Arial"/>
          <w:color w:val="000000" w:themeColor="text1"/>
          <w:rPrChange w:id="2537" w:author="José Mario López Ramírez" w:date="2018-05-22T14:58:00Z">
            <w:rPr>
              <w:ins w:id="2538" w:author="Usuario de Microsoft Office" w:date="2018-05-11T14:18:00Z"/>
              <w:rFonts w:cs="Arial"/>
              <w:color w:val="FF0000"/>
            </w:rPr>
          </w:rPrChange>
        </w:rPr>
      </w:pPr>
      <w:ins w:id="2539" w:author="Usuario de Microsoft Office" w:date="2018-05-11T14:18:00Z">
        <w:r w:rsidRPr="00D45CC0">
          <w:rPr>
            <w:rFonts w:cs="Arial"/>
            <w:b/>
            <w:color w:val="000000" w:themeColor="text1"/>
            <w:rPrChange w:id="2540" w:author="José Mario López Ramírez" w:date="2018-05-22T14:58:00Z">
              <w:rPr>
                <w:rFonts w:cs="Arial"/>
                <w:b/>
                <w:color w:val="FF0000"/>
                <w:highlight w:val="yellow"/>
              </w:rPr>
            </w:rPrChange>
          </w:rPr>
          <w:t xml:space="preserve">ARTÍCULO </w:t>
        </w:r>
      </w:ins>
      <w:ins w:id="2541" w:author="Usuario de Microsoft Office" w:date="2018-05-11T14:24:00Z">
        <w:r w:rsidRPr="00D45CC0">
          <w:rPr>
            <w:rFonts w:cs="Arial"/>
            <w:b/>
            <w:color w:val="000000" w:themeColor="text1"/>
            <w:rPrChange w:id="2542" w:author="José Mario López Ramírez" w:date="2018-05-22T14:58:00Z">
              <w:rPr>
                <w:rFonts w:cs="Arial"/>
                <w:b/>
                <w:color w:val="FF0000"/>
              </w:rPr>
            </w:rPrChange>
          </w:rPr>
          <w:t>2</w:t>
        </w:r>
        <w:del w:id="2543" w:author="José Mario López Ramírez" w:date="2018-05-22T14:49:00Z">
          <w:r w:rsidRPr="00D45CC0" w:rsidDel="00992F9E">
            <w:rPr>
              <w:rFonts w:cs="Arial"/>
              <w:b/>
              <w:color w:val="000000" w:themeColor="text1"/>
              <w:rPrChange w:id="2544" w:author="José Mario López Ramírez" w:date="2018-05-22T14:58:00Z">
                <w:rPr>
                  <w:rFonts w:cs="Arial"/>
                  <w:b/>
                  <w:color w:val="FF0000"/>
                </w:rPr>
              </w:rPrChange>
            </w:rPr>
            <w:delText>2</w:delText>
          </w:r>
        </w:del>
      </w:ins>
      <w:ins w:id="2545" w:author="José Mario López Ramírez" w:date="2018-05-22T14:49:00Z">
        <w:r w:rsidR="00992F9E" w:rsidRPr="00D45CC0">
          <w:rPr>
            <w:rFonts w:cs="Arial"/>
            <w:b/>
            <w:color w:val="000000" w:themeColor="text1"/>
            <w:rPrChange w:id="2546" w:author="José Mario López Ramírez" w:date="2018-05-22T14:58:00Z">
              <w:rPr>
                <w:rFonts w:cs="Arial"/>
                <w:b/>
                <w:color w:val="000000" w:themeColor="text1"/>
                <w:szCs w:val="22"/>
              </w:rPr>
            </w:rPrChange>
          </w:rPr>
          <w:t>1</w:t>
        </w:r>
      </w:ins>
      <w:ins w:id="2547" w:author="Usuario de Microsoft Office" w:date="2018-05-11T14:18:00Z">
        <w:r w:rsidRPr="00D45CC0">
          <w:rPr>
            <w:rFonts w:cs="Arial"/>
            <w:b/>
            <w:color w:val="000000" w:themeColor="text1"/>
            <w:rPrChange w:id="2548" w:author="José Mario López Ramírez" w:date="2018-05-22T14:58:00Z">
              <w:rPr>
                <w:rFonts w:cs="Arial"/>
                <w:b/>
                <w:color w:val="FF0000"/>
              </w:rPr>
            </w:rPrChange>
          </w:rPr>
          <w:t>. FINANCIACIÓN DE LOS PROYECTOS MULTIPROPÓSITO</w:t>
        </w:r>
        <w:r w:rsidRPr="00D45CC0">
          <w:rPr>
            <w:rFonts w:cs="Arial"/>
            <w:color w:val="000000" w:themeColor="text1"/>
            <w:rPrChange w:id="2549" w:author="José Mario López Ramírez" w:date="2018-05-22T14:58:00Z">
              <w:rPr>
                <w:rFonts w:cs="Arial"/>
                <w:color w:val="FF0000"/>
              </w:rPr>
            </w:rPrChange>
          </w:rPr>
          <w:t>: Todos los sectores interesados en la implementación de proyectos Multipropósito, deberán participar en su financiación durante todas las etapas del proceso de adecuación de tierras, definidas en el Artículo 2 de la presente ley.</w:t>
        </w:r>
      </w:ins>
    </w:p>
    <w:p w14:paraId="6AF604C3" w14:textId="77777777" w:rsidR="005D643F" w:rsidRPr="00D45CC0" w:rsidRDefault="005D643F" w:rsidP="005D643F">
      <w:pPr>
        <w:spacing w:line="276" w:lineRule="auto"/>
        <w:jc w:val="both"/>
        <w:rPr>
          <w:ins w:id="2550" w:author="Usuario de Microsoft Office" w:date="2018-05-11T14:18:00Z"/>
          <w:rFonts w:cs="Arial"/>
          <w:b/>
          <w:color w:val="000000" w:themeColor="text1"/>
          <w:rPrChange w:id="2551" w:author="José Mario López Ramírez" w:date="2018-05-22T14:58:00Z">
            <w:rPr>
              <w:ins w:id="2552" w:author="Usuario de Microsoft Office" w:date="2018-05-11T14:18:00Z"/>
              <w:rFonts w:cs="Arial"/>
              <w:b/>
              <w:color w:val="FF0000"/>
            </w:rPr>
          </w:rPrChange>
        </w:rPr>
      </w:pPr>
    </w:p>
    <w:p w14:paraId="7B21A180" w14:textId="77777777" w:rsidR="005D643F" w:rsidRPr="00D45CC0" w:rsidRDefault="005D643F" w:rsidP="005D643F">
      <w:pPr>
        <w:spacing w:line="276" w:lineRule="auto"/>
        <w:jc w:val="both"/>
        <w:rPr>
          <w:ins w:id="2553" w:author="Usuario de Microsoft Office" w:date="2018-05-11T14:18:00Z"/>
          <w:rFonts w:cs="Arial"/>
          <w:color w:val="000000" w:themeColor="text1"/>
          <w:rPrChange w:id="2554" w:author="José Mario López Ramírez" w:date="2018-05-22T14:58:00Z">
            <w:rPr>
              <w:ins w:id="2555" w:author="Usuario de Microsoft Office" w:date="2018-05-11T14:18:00Z"/>
              <w:rFonts w:cs="Arial"/>
              <w:color w:val="FF0000"/>
            </w:rPr>
          </w:rPrChange>
        </w:rPr>
      </w:pPr>
      <w:ins w:id="2556" w:author="Usuario de Microsoft Office" w:date="2018-05-11T14:18:00Z">
        <w:r w:rsidRPr="00D45CC0">
          <w:rPr>
            <w:rFonts w:cs="Arial"/>
            <w:b/>
            <w:color w:val="000000" w:themeColor="text1"/>
            <w:rPrChange w:id="2557" w:author="José Mario López Ramírez" w:date="2018-05-22T14:58:00Z">
              <w:rPr>
                <w:rFonts w:cs="Arial"/>
                <w:b/>
                <w:color w:val="FF0000"/>
              </w:rPr>
            </w:rPrChange>
          </w:rPr>
          <w:t>PARÁGRAFO:</w:t>
        </w:r>
        <w:r w:rsidRPr="00D45CC0">
          <w:rPr>
            <w:rFonts w:cs="Arial"/>
            <w:color w:val="000000" w:themeColor="text1"/>
            <w:rPrChange w:id="2558" w:author="José Mario López Ramírez" w:date="2018-05-22T14:58:00Z">
              <w:rPr>
                <w:rFonts w:cs="Arial"/>
                <w:color w:val="FF0000"/>
              </w:rPr>
            </w:rPrChange>
          </w:rPr>
          <w:t xml:space="preserve"> La proporción del costo que se imputará al componente de adecuación de tierras y a los demás propósitos del proyecto, en las diferentes etapas del proceso, será determinado conjuntamente entre el organismo ejecutor y la entidad o entidades que participen en su financiación. En todo caso, se tendrá en cuenta la capacidad útil de las obras al servicio del componente de adecuación de tierras y de cada uno de los otros propósitos que se beneficien con el proyecto.</w:t>
        </w:r>
      </w:ins>
    </w:p>
    <w:p w14:paraId="58E3683A" w14:textId="77777777" w:rsidR="005D643F" w:rsidRPr="00D45CC0" w:rsidRDefault="005D643F">
      <w:pPr>
        <w:pStyle w:val="Cuerpo"/>
        <w:jc w:val="both"/>
        <w:rPr>
          <w:ins w:id="2559" w:author="José Mario López Ramírez" w:date="2018-05-10T12:42:00Z"/>
          <w:color w:val="000000" w:themeColor="text1"/>
          <w:rPrChange w:id="2560" w:author="José Mario López Ramírez" w:date="2018-05-22T14:58:00Z">
            <w:rPr>
              <w:ins w:id="2561" w:author="José Mario López Ramírez" w:date="2018-05-10T12:42:00Z"/>
            </w:rPr>
          </w:rPrChange>
        </w:rPr>
        <w:pPrChange w:id="2562" w:author="Usuario de Microsoft Office" w:date="2018-05-11T12:51:00Z">
          <w:pPr>
            <w:pStyle w:val="Cuerpo"/>
          </w:pPr>
        </w:pPrChange>
      </w:pPr>
    </w:p>
    <w:p w14:paraId="3489C742" w14:textId="77777777" w:rsidR="00B562C6" w:rsidRPr="00D45CC0" w:rsidRDefault="00B562C6">
      <w:pPr>
        <w:pStyle w:val="Cuerpo"/>
        <w:jc w:val="center"/>
        <w:rPr>
          <w:ins w:id="2563" w:author="José Mario López Ramírez" w:date="2018-05-10T12:42:00Z"/>
          <w:b/>
          <w:color w:val="000000" w:themeColor="text1"/>
          <w:rPrChange w:id="2564" w:author="José Mario López Ramírez" w:date="2018-05-22T14:58:00Z">
            <w:rPr>
              <w:ins w:id="2565" w:author="José Mario López Ramírez" w:date="2018-05-10T12:42:00Z"/>
            </w:rPr>
          </w:rPrChange>
        </w:rPr>
        <w:pPrChange w:id="2566" w:author="Usuario de Microsoft Office" w:date="2018-05-11T12:51:00Z">
          <w:pPr>
            <w:pStyle w:val="Cuerpo"/>
          </w:pPr>
        </w:pPrChange>
      </w:pPr>
      <w:ins w:id="2567" w:author="José Mario López Ramírez" w:date="2018-05-10T12:42:00Z">
        <w:r w:rsidRPr="00D45CC0">
          <w:rPr>
            <w:b/>
            <w:color w:val="000000" w:themeColor="text1"/>
            <w:rPrChange w:id="2568" w:author="José Mario López Ramírez" w:date="2018-05-22T14:58:00Z">
              <w:rPr/>
            </w:rPrChange>
          </w:rPr>
          <w:t>TÍTULO CUARTO</w:t>
        </w:r>
      </w:ins>
    </w:p>
    <w:p w14:paraId="24AE079E" w14:textId="77777777" w:rsidR="00B562C6" w:rsidRPr="00D45CC0" w:rsidRDefault="00B562C6">
      <w:pPr>
        <w:pStyle w:val="Cuerpo"/>
        <w:jc w:val="center"/>
        <w:rPr>
          <w:ins w:id="2569" w:author="José Mario López Ramírez" w:date="2018-05-10T12:42:00Z"/>
          <w:b/>
          <w:color w:val="000000" w:themeColor="text1"/>
          <w:rPrChange w:id="2570" w:author="José Mario López Ramírez" w:date="2018-05-22T14:58:00Z">
            <w:rPr>
              <w:ins w:id="2571" w:author="José Mario López Ramírez" w:date="2018-05-10T12:42:00Z"/>
            </w:rPr>
          </w:rPrChange>
        </w:rPr>
        <w:pPrChange w:id="2572" w:author="Usuario de Microsoft Office" w:date="2018-05-11T12:51:00Z">
          <w:pPr>
            <w:pStyle w:val="Cuerpo"/>
          </w:pPr>
        </w:pPrChange>
      </w:pPr>
      <w:ins w:id="2573" w:author="José Mario López Ramírez" w:date="2018-05-10T12:42:00Z">
        <w:r w:rsidRPr="00D45CC0">
          <w:rPr>
            <w:b/>
            <w:color w:val="000000" w:themeColor="text1"/>
            <w:rPrChange w:id="2574" w:author="José Mario López Ramírez" w:date="2018-05-22T14:58:00Z">
              <w:rPr/>
            </w:rPrChange>
          </w:rPr>
          <w:t>PRESTACIÓN DEL SERVICIO PÚBLICO DE ADECUACIÓN DE TIERRAS</w:t>
        </w:r>
      </w:ins>
    </w:p>
    <w:p w14:paraId="43670DAB" w14:textId="77777777" w:rsidR="00B562C6" w:rsidRPr="00D45CC0" w:rsidRDefault="00B562C6">
      <w:pPr>
        <w:pStyle w:val="Cuerpo"/>
        <w:jc w:val="center"/>
        <w:rPr>
          <w:ins w:id="2575" w:author="José Mario López Ramírez" w:date="2018-05-10T12:42:00Z"/>
          <w:b/>
          <w:color w:val="000000" w:themeColor="text1"/>
          <w:rPrChange w:id="2576" w:author="José Mario López Ramírez" w:date="2018-05-22T14:58:00Z">
            <w:rPr>
              <w:ins w:id="2577" w:author="José Mario López Ramírez" w:date="2018-05-10T12:42:00Z"/>
            </w:rPr>
          </w:rPrChange>
        </w:rPr>
        <w:pPrChange w:id="2578" w:author="Usuario de Microsoft Office" w:date="2018-05-11T12:51:00Z">
          <w:pPr>
            <w:pStyle w:val="Cuerpo"/>
          </w:pPr>
        </w:pPrChange>
      </w:pPr>
    </w:p>
    <w:p w14:paraId="638427B8" w14:textId="77777777" w:rsidR="00B562C6" w:rsidRPr="00D45CC0" w:rsidRDefault="00B562C6">
      <w:pPr>
        <w:pStyle w:val="Cuerpo"/>
        <w:jc w:val="center"/>
        <w:rPr>
          <w:ins w:id="2579" w:author="José Mario López Ramírez" w:date="2018-05-10T12:42:00Z"/>
          <w:b/>
          <w:color w:val="000000" w:themeColor="text1"/>
          <w:rPrChange w:id="2580" w:author="José Mario López Ramírez" w:date="2018-05-22T14:58:00Z">
            <w:rPr>
              <w:ins w:id="2581" w:author="José Mario López Ramírez" w:date="2018-05-10T12:42:00Z"/>
            </w:rPr>
          </w:rPrChange>
        </w:rPr>
        <w:pPrChange w:id="2582" w:author="Usuario de Microsoft Office" w:date="2018-05-11T12:51:00Z">
          <w:pPr>
            <w:pStyle w:val="Cuerpo"/>
          </w:pPr>
        </w:pPrChange>
      </w:pPr>
      <w:ins w:id="2583" w:author="José Mario López Ramírez" w:date="2018-05-10T12:42:00Z">
        <w:r w:rsidRPr="00D45CC0">
          <w:rPr>
            <w:b/>
            <w:color w:val="000000" w:themeColor="text1"/>
            <w:rPrChange w:id="2584" w:author="José Mario López Ramírez" w:date="2018-05-22T14:58:00Z">
              <w:rPr/>
            </w:rPrChange>
          </w:rPr>
          <w:t>Capítulo I</w:t>
        </w:r>
      </w:ins>
    </w:p>
    <w:p w14:paraId="5FF4AC70" w14:textId="77777777" w:rsidR="00B562C6" w:rsidRPr="00D45CC0" w:rsidRDefault="00B562C6">
      <w:pPr>
        <w:pStyle w:val="Cuerpo"/>
        <w:jc w:val="center"/>
        <w:rPr>
          <w:ins w:id="2585" w:author="José Mario López Ramírez" w:date="2018-05-10T12:42:00Z"/>
          <w:b/>
          <w:color w:val="000000" w:themeColor="text1"/>
          <w:rPrChange w:id="2586" w:author="José Mario López Ramírez" w:date="2018-05-22T14:58:00Z">
            <w:rPr>
              <w:ins w:id="2587" w:author="José Mario López Ramírez" w:date="2018-05-10T12:42:00Z"/>
            </w:rPr>
          </w:rPrChange>
        </w:rPr>
        <w:pPrChange w:id="2588" w:author="Usuario de Microsoft Office" w:date="2018-05-11T12:51:00Z">
          <w:pPr>
            <w:pStyle w:val="Cuerpo"/>
          </w:pPr>
        </w:pPrChange>
      </w:pPr>
      <w:ins w:id="2589" w:author="José Mario López Ramírez" w:date="2018-05-10T12:42:00Z">
        <w:r w:rsidRPr="00D45CC0">
          <w:rPr>
            <w:b/>
            <w:color w:val="000000" w:themeColor="text1"/>
            <w:rPrChange w:id="2590" w:author="José Mario López Ramírez" w:date="2018-05-22T14:58:00Z">
              <w:rPr/>
            </w:rPrChange>
          </w:rPr>
          <w:t>De los Órganos Administradores</w:t>
        </w:r>
      </w:ins>
    </w:p>
    <w:p w14:paraId="4888226C" w14:textId="77777777" w:rsidR="00B562C6" w:rsidRPr="00D45CC0" w:rsidRDefault="00B562C6">
      <w:pPr>
        <w:pStyle w:val="Cuerpo"/>
        <w:jc w:val="both"/>
        <w:rPr>
          <w:ins w:id="2591" w:author="José Mario López Ramírez" w:date="2018-05-10T12:42:00Z"/>
          <w:color w:val="000000" w:themeColor="text1"/>
          <w:rPrChange w:id="2592" w:author="José Mario López Ramírez" w:date="2018-05-22T14:58:00Z">
            <w:rPr>
              <w:ins w:id="2593" w:author="José Mario López Ramírez" w:date="2018-05-10T12:42:00Z"/>
            </w:rPr>
          </w:rPrChange>
        </w:rPr>
        <w:pPrChange w:id="2594" w:author="Usuario de Microsoft Office" w:date="2018-05-11T12:51:00Z">
          <w:pPr>
            <w:pStyle w:val="Cuerpo"/>
          </w:pPr>
        </w:pPrChange>
      </w:pPr>
    </w:p>
    <w:p w14:paraId="1744B230" w14:textId="57452EC8" w:rsidR="00B562C6" w:rsidRPr="00D45CC0" w:rsidRDefault="00B562C6">
      <w:pPr>
        <w:pStyle w:val="Cuerpo"/>
        <w:jc w:val="both"/>
        <w:rPr>
          <w:ins w:id="2595" w:author="José Mario López Ramírez" w:date="2018-05-10T12:42:00Z"/>
          <w:color w:val="000000" w:themeColor="text1"/>
          <w:rPrChange w:id="2596" w:author="José Mario López Ramírez" w:date="2018-05-22T14:58:00Z">
            <w:rPr>
              <w:ins w:id="2597" w:author="José Mario López Ramírez" w:date="2018-05-10T12:42:00Z"/>
            </w:rPr>
          </w:rPrChange>
        </w:rPr>
        <w:pPrChange w:id="2598" w:author="Usuario de Microsoft Office" w:date="2018-05-11T12:51:00Z">
          <w:pPr>
            <w:pStyle w:val="Cuerpo"/>
          </w:pPr>
        </w:pPrChange>
      </w:pPr>
      <w:ins w:id="2599" w:author="José Mario López Ramírez" w:date="2018-05-10T12:42:00Z">
        <w:r w:rsidRPr="00D45CC0">
          <w:rPr>
            <w:b/>
            <w:color w:val="000000" w:themeColor="text1"/>
            <w:rPrChange w:id="2600" w:author="José Mario López Ramírez" w:date="2018-05-22T14:58:00Z">
              <w:rPr/>
            </w:rPrChange>
          </w:rPr>
          <w:t xml:space="preserve">ARTÍCULO </w:t>
        </w:r>
        <w:del w:id="2601" w:author="Usuario de Microsoft Office" w:date="2018-05-11T14:25:00Z">
          <w:r w:rsidRPr="00D45CC0" w:rsidDel="005D643F">
            <w:rPr>
              <w:b/>
              <w:color w:val="000000" w:themeColor="text1"/>
              <w:rPrChange w:id="2602" w:author="José Mario López Ramírez" w:date="2018-05-22T14:58:00Z">
                <w:rPr/>
              </w:rPrChange>
            </w:rPr>
            <w:delText>19</w:delText>
          </w:r>
        </w:del>
      </w:ins>
      <w:ins w:id="2603" w:author="Usuario de Microsoft Office" w:date="2018-05-11T14:25:00Z">
        <w:r w:rsidR="005D643F" w:rsidRPr="00D45CC0">
          <w:rPr>
            <w:b/>
            <w:color w:val="000000" w:themeColor="text1"/>
            <w:rPrChange w:id="2604" w:author="José Mario López Ramírez" w:date="2018-05-22T14:58:00Z">
              <w:rPr>
                <w:b/>
              </w:rPr>
            </w:rPrChange>
          </w:rPr>
          <w:t>2</w:t>
        </w:r>
        <w:del w:id="2605" w:author="José Mario López Ramírez" w:date="2018-05-22T14:49:00Z">
          <w:r w:rsidR="005D643F" w:rsidRPr="00D45CC0" w:rsidDel="00992F9E">
            <w:rPr>
              <w:b/>
              <w:color w:val="000000" w:themeColor="text1"/>
              <w:rPrChange w:id="2606" w:author="José Mario López Ramírez" w:date="2018-05-22T14:58:00Z">
                <w:rPr>
                  <w:b/>
                </w:rPr>
              </w:rPrChange>
            </w:rPr>
            <w:delText>3</w:delText>
          </w:r>
        </w:del>
      </w:ins>
      <w:ins w:id="2607" w:author="José Mario López Ramírez" w:date="2018-05-22T14:49:00Z">
        <w:r w:rsidR="00992F9E" w:rsidRPr="00D45CC0">
          <w:rPr>
            <w:b/>
            <w:color w:val="000000" w:themeColor="text1"/>
            <w:rPrChange w:id="2608" w:author="José Mario López Ramírez" w:date="2018-05-22T14:58:00Z">
              <w:rPr>
                <w:b/>
                <w:color w:val="000000" w:themeColor="text1"/>
                <w:szCs w:val="22"/>
              </w:rPr>
            </w:rPrChange>
          </w:rPr>
          <w:t>2</w:t>
        </w:r>
      </w:ins>
      <w:ins w:id="2609" w:author="José Mario López Ramírez" w:date="2018-05-10T12:42:00Z">
        <w:r w:rsidRPr="00D45CC0">
          <w:rPr>
            <w:b/>
            <w:color w:val="000000" w:themeColor="text1"/>
            <w:rPrChange w:id="2610" w:author="José Mario López Ramírez" w:date="2018-05-22T14:58:00Z">
              <w:rPr/>
            </w:rPrChange>
          </w:rPr>
          <w:t>. PRESTACIÓN DEL SERVICIO PÚBLICO DE ADECUACIÓN DE  TIERRAS</w:t>
        </w:r>
        <w:r w:rsidRPr="00D45CC0">
          <w:rPr>
            <w:color w:val="000000" w:themeColor="text1"/>
            <w:rPrChange w:id="2611" w:author="José Mario López Ramírez" w:date="2018-05-22T14:58:00Z">
              <w:rPr/>
            </w:rPrChange>
          </w:rPr>
          <w:t>:</w:t>
        </w:r>
      </w:ins>
      <w:ins w:id="2612" w:author="José Mario López Ramírez" w:date="2018-05-10T12:58:00Z">
        <w:r w:rsidR="00141B17" w:rsidRPr="00D45CC0">
          <w:rPr>
            <w:color w:val="000000" w:themeColor="text1"/>
            <w:rPrChange w:id="2613" w:author="José Mario López Ramírez" w:date="2018-05-22T14:58:00Z">
              <w:rPr/>
            </w:rPrChange>
          </w:rPr>
          <w:t xml:space="preserve"> </w:t>
        </w:r>
      </w:ins>
      <w:ins w:id="2614" w:author="José Mario López Ramírez" w:date="2018-05-10T12:42:00Z">
        <w:r w:rsidRPr="00D45CC0">
          <w:rPr>
            <w:color w:val="000000" w:themeColor="text1"/>
            <w:rPrChange w:id="2615" w:author="José Mario López Ramírez" w:date="2018-05-22T14:58:00Z">
              <w:rPr/>
            </w:rPrChange>
          </w:rPr>
          <w:t>La ADR, los organismos ejecutores o las asociaciones de usuarios prestarán el servicio público de adecuación de tierras.</w:t>
        </w:r>
      </w:ins>
    </w:p>
    <w:p w14:paraId="417496C8" w14:textId="77777777" w:rsidR="00B562C6" w:rsidRPr="00D45CC0" w:rsidRDefault="00B562C6">
      <w:pPr>
        <w:pStyle w:val="Cuerpo"/>
        <w:jc w:val="both"/>
        <w:rPr>
          <w:ins w:id="2616" w:author="José Mario López Ramírez" w:date="2018-05-10T12:42:00Z"/>
          <w:color w:val="000000" w:themeColor="text1"/>
          <w:rPrChange w:id="2617" w:author="José Mario López Ramírez" w:date="2018-05-22T14:58:00Z">
            <w:rPr>
              <w:ins w:id="2618" w:author="José Mario López Ramírez" w:date="2018-05-10T12:42:00Z"/>
            </w:rPr>
          </w:rPrChange>
        </w:rPr>
        <w:pPrChange w:id="2619" w:author="Usuario de Microsoft Office" w:date="2018-05-11T12:51:00Z">
          <w:pPr>
            <w:pStyle w:val="Cuerpo"/>
          </w:pPr>
        </w:pPrChange>
      </w:pPr>
    </w:p>
    <w:p w14:paraId="30C94B1A" w14:textId="77777777" w:rsidR="00B562C6" w:rsidRPr="00D45CC0" w:rsidRDefault="00B562C6">
      <w:pPr>
        <w:pStyle w:val="Cuerpo"/>
        <w:jc w:val="both"/>
        <w:rPr>
          <w:ins w:id="2620" w:author="José Mario López Ramírez" w:date="2018-05-10T12:42:00Z"/>
          <w:color w:val="000000" w:themeColor="text1"/>
          <w:rPrChange w:id="2621" w:author="José Mario López Ramírez" w:date="2018-05-22T14:58:00Z">
            <w:rPr>
              <w:ins w:id="2622" w:author="José Mario López Ramírez" w:date="2018-05-10T12:42:00Z"/>
            </w:rPr>
          </w:rPrChange>
        </w:rPr>
        <w:pPrChange w:id="2623" w:author="Usuario de Microsoft Office" w:date="2018-05-11T12:51:00Z">
          <w:pPr>
            <w:pStyle w:val="Cuerpo"/>
          </w:pPr>
        </w:pPrChange>
      </w:pPr>
      <w:ins w:id="2624" w:author="José Mario López Ramírez" w:date="2018-05-10T12:42:00Z">
        <w:r w:rsidRPr="00D45CC0">
          <w:rPr>
            <w:b/>
            <w:color w:val="000000" w:themeColor="text1"/>
            <w:rPrChange w:id="2625" w:author="José Mario López Ramírez" w:date="2018-05-22T14:58:00Z">
              <w:rPr/>
            </w:rPrChange>
          </w:rPr>
          <w:t>PARÁGRAFO PRIMERO:</w:t>
        </w:r>
        <w:r w:rsidRPr="00D45CC0">
          <w:rPr>
            <w:color w:val="000000" w:themeColor="text1"/>
            <w:rPrChange w:id="2626" w:author="José Mario López Ramírez" w:date="2018-05-22T14:58:00Z">
              <w:rPr/>
            </w:rPrChange>
          </w:rPr>
          <w:t xml:space="preserve"> Cuando la propiedad del distrito de adecuación de tierras sea pública, el prestador del servicio público de adecuación de tierras estará facultado para cobrar tarifas, sujeta al sistema y método definidos en la presente ley, destinadas a cubrir los costos de administración, operación, conservación, actividades para mejorar la productividad agropecuaria, tasa por utilización de aguas y reposición de maquinaria del distrito de adecuación de tierras.</w:t>
        </w:r>
      </w:ins>
    </w:p>
    <w:p w14:paraId="3552F31F" w14:textId="77777777" w:rsidR="00B562C6" w:rsidRPr="00D45CC0" w:rsidRDefault="00B562C6">
      <w:pPr>
        <w:pStyle w:val="Cuerpo"/>
        <w:jc w:val="both"/>
        <w:rPr>
          <w:ins w:id="2627" w:author="José Mario López Ramírez" w:date="2018-05-10T12:42:00Z"/>
          <w:color w:val="000000" w:themeColor="text1"/>
          <w:rPrChange w:id="2628" w:author="José Mario López Ramírez" w:date="2018-05-22T14:58:00Z">
            <w:rPr>
              <w:ins w:id="2629" w:author="José Mario López Ramírez" w:date="2018-05-10T12:42:00Z"/>
            </w:rPr>
          </w:rPrChange>
        </w:rPr>
        <w:pPrChange w:id="2630" w:author="Usuario de Microsoft Office" w:date="2018-05-11T12:51:00Z">
          <w:pPr>
            <w:pStyle w:val="Cuerpo"/>
          </w:pPr>
        </w:pPrChange>
      </w:pPr>
    </w:p>
    <w:p w14:paraId="4A45BB76" w14:textId="77777777" w:rsidR="00B562C6" w:rsidRPr="00D45CC0" w:rsidRDefault="00B562C6">
      <w:pPr>
        <w:pStyle w:val="Cuerpo"/>
        <w:jc w:val="both"/>
        <w:rPr>
          <w:ins w:id="2631" w:author="José Mario López Ramírez" w:date="2018-05-10T12:42:00Z"/>
          <w:color w:val="000000" w:themeColor="text1"/>
          <w:rPrChange w:id="2632" w:author="José Mario López Ramírez" w:date="2018-05-22T14:58:00Z">
            <w:rPr>
              <w:ins w:id="2633" w:author="José Mario López Ramírez" w:date="2018-05-10T12:42:00Z"/>
            </w:rPr>
          </w:rPrChange>
        </w:rPr>
        <w:pPrChange w:id="2634" w:author="Usuario de Microsoft Office" w:date="2018-05-11T12:51:00Z">
          <w:pPr>
            <w:pStyle w:val="Cuerpo"/>
          </w:pPr>
        </w:pPrChange>
      </w:pPr>
      <w:ins w:id="2635" w:author="José Mario López Ramírez" w:date="2018-05-10T12:42:00Z">
        <w:r w:rsidRPr="00D45CC0">
          <w:rPr>
            <w:b/>
            <w:color w:val="000000" w:themeColor="text1"/>
            <w:rPrChange w:id="2636" w:author="José Mario López Ramírez" w:date="2018-05-22T14:58:00Z">
              <w:rPr/>
            </w:rPrChange>
          </w:rPr>
          <w:t>PARÁGRAFO SEGUNDO:</w:t>
        </w:r>
        <w:r w:rsidRPr="00D45CC0">
          <w:rPr>
            <w:color w:val="000000" w:themeColor="text1"/>
            <w:rPrChange w:id="2637" w:author="José Mario López Ramírez" w:date="2018-05-22T14:58:00Z">
              <w:rPr/>
            </w:rPrChange>
          </w:rPr>
          <w:t xml:space="preserve"> Cuando la propiedad del distrito de adecuación de tierras sea privada, el prestador del servicio público de adecuación de tierras estará facultado para cobrar una cuota de administración a título de contraprestación, sujeta al sistema y método definidos en la presente ley, destinadas a cubrir los costos de administración, operación, conservación, actividades para mejorar la productividad agropecuaria, tasa por utilización de aguas y reposición de maquinaria del distrito de adecuación de tierras.</w:t>
        </w:r>
      </w:ins>
    </w:p>
    <w:p w14:paraId="7035777B" w14:textId="77777777" w:rsidR="00B562C6" w:rsidRPr="00D45CC0" w:rsidRDefault="00B562C6">
      <w:pPr>
        <w:pStyle w:val="Cuerpo"/>
        <w:jc w:val="both"/>
        <w:rPr>
          <w:ins w:id="2638" w:author="José Mario López Ramírez" w:date="2018-05-10T12:42:00Z"/>
          <w:color w:val="000000" w:themeColor="text1"/>
          <w:rPrChange w:id="2639" w:author="José Mario López Ramírez" w:date="2018-05-22T14:58:00Z">
            <w:rPr>
              <w:ins w:id="2640" w:author="José Mario López Ramírez" w:date="2018-05-10T12:42:00Z"/>
            </w:rPr>
          </w:rPrChange>
        </w:rPr>
        <w:pPrChange w:id="2641" w:author="Usuario de Microsoft Office" w:date="2018-05-11T12:51:00Z">
          <w:pPr>
            <w:pStyle w:val="Cuerpo"/>
          </w:pPr>
        </w:pPrChange>
      </w:pPr>
    </w:p>
    <w:p w14:paraId="4E358CD0" w14:textId="77777777" w:rsidR="00B562C6" w:rsidRPr="00D45CC0" w:rsidRDefault="00B562C6">
      <w:pPr>
        <w:pStyle w:val="Cuerpo"/>
        <w:jc w:val="center"/>
        <w:rPr>
          <w:ins w:id="2642" w:author="José Mario López Ramírez" w:date="2018-05-10T12:42:00Z"/>
          <w:b/>
          <w:color w:val="000000" w:themeColor="text1"/>
          <w:rPrChange w:id="2643" w:author="José Mario López Ramírez" w:date="2018-05-22T14:58:00Z">
            <w:rPr>
              <w:ins w:id="2644" w:author="José Mario López Ramírez" w:date="2018-05-10T12:42:00Z"/>
            </w:rPr>
          </w:rPrChange>
        </w:rPr>
        <w:pPrChange w:id="2645" w:author="Usuario de Microsoft Office" w:date="2018-05-11T12:51:00Z">
          <w:pPr>
            <w:pStyle w:val="Cuerpo"/>
          </w:pPr>
        </w:pPrChange>
      </w:pPr>
      <w:ins w:id="2646" w:author="José Mario López Ramírez" w:date="2018-05-10T12:42:00Z">
        <w:r w:rsidRPr="00D45CC0">
          <w:rPr>
            <w:b/>
            <w:color w:val="000000" w:themeColor="text1"/>
            <w:rPrChange w:id="2647" w:author="José Mario López Ramírez" w:date="2018-05-22T14:58:00Z">
              <w:rPr/>
            </w:rPrChange>
          </w:rPr>
          <w:t>Capítulo II</w:t>
        </w:r>
      </w:ins>
    </w:p>
    <w:p w14:paraId="7767ED63" w14:textId="77777777" w:rsidR="00B562C6" w:rsidRPr="00D45CC0" w:rsidRDefault="00B562C6">
      <w:pPr>
        <w:pStyle w:val="Cuerpo"/>
        <w:jc w:val="center"/>
        <w:rPr>
          <w:ins w:id="2648" w:author="José Mario López Ramírez" w:date="2018-05-10T12:42:00Z"/>
          <w:b/>
          <w:color w:val="000000" w:themeColor="text1"/>
          <w:rPrChange w:id="2649" w:author="José Mario López Ramírez" w:date="2018-05-22T14:58:00Z">
            <w:rPr>
              <w:ins w:id="2650" w:author="José Mario López Ramírez" w:date="2018-05-10T12:42:00Z"/>
            </w:rPr>
          </w:rPrChange>
        </w:rPr>
        <w:pPrChange w:id="2651" w:author="Usuario de Microsoft Office" w:date="2018-05-11T12:51:00Z">
          <w:pPr>
            <w:pStyle w:val="Cuerpo"/>
          </w:pPr>
        </w:pPrChange>
      </w:pPr>
    </w:p>
    <w:p w14:paraId="690AE965" w14:textId="77777777" w:rsidR="00B562C6" w:rsidRPr="00D45CC0" w:rsidRDefault="00B562C6">
      <w:pPr>
        <w:pStyle w:val="Cuerpo"/>
        <w:jc w:val="center"/>
        <w:rPr>
          <w:ins w:id="2652" w:author="José Mario López Ramírez" w:date="2018-05-10T12:42:00Z"/>
          <w:b/>
          <w:color w:val="000000" w:themeColor="text1"/>
          <w:rPrChange w:id="2653" w:author="José Mario López Ramírez" w:date="2018-05-22T14:58:00Z">
            <w:rPr>
              <w:ins w:id="2654" w:author="José Mario López Ramírez" w:date="2018-05-10T12:42:00Z"/>
            </w:rPr>
          </w:rPrChange>
        </w:rPr>
        <w:pPrChange w:id="2655" w:author="Usuario de Microsoft Office" w:date="2018-05-11T12:51:00Z">
          <w:pPr>
            <w:pStyle w:val="Cuerpo"/>
          </w:pPr>
        </w:pPrChange>
      </w:pPr>
      <w:ins w:id="2656" w:author="José Mario López Ramírez" w:date="2018-05-10T12:42:00Z">
        <w:r w:rsidRPr="00D45CC0">
          <w:rPr>
            <w:b/>
            <w:color w:val="000000" w:themeColor="text1"/>
            <w:rPrChange w:id="2657" w:author="José Mario López Ramírez" w:date="2018-05-22T14:58:00Z">
              <w:rPr/>
            </w:rPrChange>
          </w:rPr>
          <w:t>De los mecanismos de financiación de las Actividades de Administración, Operación y Conservación</w:t>
        </w:r>
      </w:ins>
    </w:p>
    <w:p w14:paraId="62A8C066" w14:textId="77777777" w:rsidR="00B562C6" w:rsidRPr="00D45CC0" w:rsidDel="005D643F" w:rsidRDefault="00B562C6">
      <w:pPr>
        <w:pStyle w:val="Cuerpo"/>
        <w:jc w:val="both"/>
        <w:rPr>
          <w:ins w:id="2658" w:author="José Mario López Ramírez" w:date="2018-05-10T12:42:00Z"/>
          <w:del w:id="2659" w:author="Usuario de Microsoft Office" w:date="2018-05-11T14:25:00Z"/>
          <w:color w:val="000000" w:themeColor="text1"/>
          <w:rPrChange w:id="2660" w:author="José Mario López Ramírez" w:date="2018-05-22T14:58:00Z">
            <w:rPr>
              <w:ins w:id="2661" w:author="José Mario López Ramírez" w:date="2018-05-10T12:42:00Z"/>
              <w:del w:id="2662" w:author="Usuario de Microsoft Office" w:date="2018-05-11T14:25:00Z"/>
            </w:rPr>
          </w:rPrChange>
        </w:rPr>
        <w:pPrChange w:id="2663" w:author="Usuario de Microsoft Office" w:date="2018-05-11T12:51:00Z">
          <w:pPr>
            <w:pStyle w:val="Cuerpo"/>
          </w:pPr>
        </w:pPrChange>
      </w:pPr>
    </w:p>
    <w:p w14:paraId="7EE9FACB" w14:textId="77777777" w:rsidR="00B562C6" w:rsidRPr="00D45CC0" w:rsidRDefault="00B562C6">
      <w:pPr>
        <w:pStyle w:val="Cuerpo"/>
        <w:jc w:val="both"/>
        <w:rPr>
          <w:ins w:id="2664" w:author="José Mario López Ramírez" w:date="2018-05-10T12:42:00Z"/>
          <w:color w:val="000000" w:themeColor="text1"/>
          <w:rPrChange w:id="2665" w:author="José Mario López Ramírez" w:date="2018-05-22T14:58:00Z">
            <w:rPr>
              <w:ins w:id="2666" w:author="José Mario López Ramírez" w:date="2018-05-10T12:42:00Z"/>
            </w:rPr>
          </w:rPrChange>
        </w:rPr>
        <w:pPrChange w:id="2667" w:author="Usuario de Microsoft Office" w:date="2018-05-11T12:51:00Z">
          <w:pPr>
            <w:pStyle w:val="Cuerpo"/>
          </w:pPr>
        </w:pPrChange>
      </w:pPr>
    </w:p>
    <w:p w14:paraId="7147339B" w14:textId="424EBD36" w:rsidR="00B562C6" w:rsidRPr="00D45CC0" w:rsidRDefault="00B562C6">
      <w:pPr>
        <w:pStyle w:val="Cuerpo"/>
        <w:jc w:val="both"/>
        <w:rPr>
          <w:ins w:id="2668" w:author="José Mario López Ramírez" w:date="2018-05-10T12:42:00Z"/>
          <w:color w:val="000000" w:themeColor="text1"/>
          <w:rPrChange w:id="2669" w:author="José Mario López Ramírez" w:date="2018-05-22T14:58:00Z">
            <w:rPr>
              <w:ins w:id="2670" w:author="José Mario López Ramírez" w:date="2018-05-10T12:42:00Z"/>
            </w:rPr>
          </w:rPrChange>
        </w:rPr>
        <w:pPrChange w:id="2671" w:author="Usuario de Microsoft Office" w:date="2018-05-11T12:51:00Z">
          <w:pPr>
            <w:pStyle w:val="Cuerpo"/>
          </w:pPr>
        </w:pPrChange>
      </w:pPr>
      <w:ins w:id="2672" w:author="José Mario López Ramírez" w:date="2018-05-10T12:42:00Z">
        <w:r w:rsidRPr="00D45CC0">
          <w:rPr>
            <w:b/>
            <w:color w:val="000000" w:themeColor="text1"/>
            <w:rPrChange w:id="2673" w:author="José Mario López Ramírez" w:date="2018-05-22T14:58:00Z">
              <w:rPr/>
            </w:rPrChange>
          </w:rPr>
          <w:t>ARTÍCULO 2</w:t>
        </w:r>
        <w:del w:id="2674" w:author="Usuario de Microsoft Office" w:date="2018-05-11T14:25:00Z">
          <w:r w:rsidRPr="00D45CC0" w:rsidDel="005D643F">
            <w:rPr>
              <w:b/>
              <w:color w:val="000000" w:themeColor="text1"/>
              <w:rPrChange w:id="2675" w:author="José Mario López Ramírez" w:date="2018-05-22T14:58:00Z">
                <w:rPr/>
              </w:rPrChange>
            </w:rPr>
            <w:delText>0</w:delText>
          </w:r>
        </w:del>
      </w:ins>
      <w:ins w:id="2676" w:author="Usuario de Microsoft Office" w:date="2018-05-11T14:25:00Z">
        <w:del w:id="2677" w:author="José Mario López Ramírez" w:date="2018-05-22T14:50:00Z">
          <w:r w:rsidR="005D643F" w:rsidRPr="00D45CC0" w:rsidDel="00992F9E">
            <w:rPr>
              <w:b/>
              <w:color w:val="000000" w:themeColor="text1"/>
              <w:rPrChange w:id="2678" w:author="José Mario López Ramírez" w:date="2018-05-22T14:58:00Z">
                <w:rPr>
                  <w:b/>
                </w:rPr>
              </w:rPrChange>
            </w:rPr>
            <w:delText>4</w:delText>
          </w:r>
        </w:del>
      </w:ins>
      <w:ins w:id="2679" w:author="José Mario López Ramírez" w:date="2018-05-22T14:50:00Z">
        <w:r w:rsidR="00992F9E" w:rsidRPr="00D45CC0">
          <w:rPr>
            <w:b/>
            <w:color w:val="000000" w:themeColor="text1"/>
            <w:rPrChange w:id="2680" w:author="José Mario López Ramírez" w:date="2018-05-22T14:58:00Z">
              <w:rPr>
                <w:b/>
                <w:color w:val="000000" w:themeColor="text1"/>
                <w:szCs w:val="22"/>
              </w:rPr>
            </w:rPrChange>
          </w:rPr>
          <w:t>3</w:t>
        </w:r>
      </w:ins>
      <w:ins w:id="2681" w:author="José Mario López Ramírez" w:date="2018-05-10T12:42:00Z">
        <w:r w:rsidRPr="00D45CC0">
          <w:rPr>
            <w:b/>
            <w:color w:val="000000" w:themeColor="text1"/>
            <w:rPrChange w:id="2682" w:author="José Mario López Ramírez" w:date="2018-05-22T14:58:00Z">
              <w:rPr/>
            </w:rPrChange>
          </w:rPr>
          <w:t>. TASA DEL SERVICIO PÚBLICO DE ADECUACIÓN DE TIERRAS</w:t>
        </w:r>
        <w:r w:rsidRPr="00D45CC0">
          <w:rPr>
            <w:color w:val="000000" w:themeColor="text1"/>
            <w:rPrChange w:id="2683" w:author="José Mario López Ramírez" w:date="2018-05-22T14:58:00Z">
              <w:rPr/>
            </w:rPrChange>
          </w:rPr>
          <w:t>: Créase la tasa del servicio público de adecuación de tierras para recuperar los costos asociados a la prestación del servicio público de adecuación de tierras, que se constituyen como la base gravable para la liquidación de la misma. Estos costos se determinarán, a través de un sistema y método tarifario establecido en la presente ley.</w:t>
        </w:r>
      </w:ins>
    </w:p>
    <w:p w14:paraId="5393B6DF" w14:textId="77777777" w:rsidR="00B562C6" w:rsidRPr="00D45CC0" w:rsidRDefault="00B562C6">
      <w:pPr>
        <w:pStyle w:val="Cuerpo"/>
        <w:jc w:val="both"/>
        <w:rPr>
          <w:ins w:id="2684" w:author="José Mario López Ramírez" w:date="2018-05-10T12:42:00Z"/>
          <w:color w:val="000000" w:themeColor="text1"/>
          <w:rPrChange w:id="2685" w:author="José Mario López Ramírez" w:date="2018-05-22T14:58:00Z">
            <w:rPr>
              <w:ins w:id="2686" w:author="José Mario López Ramírez" w:date="2018-05-10T12:42:00Z"/>
            </w:rPr>
          </w:rPrChange>
        </w:rPr>
        <w:pPrChange w:id="2687" w:author="Usuario de Microsoft Office" w:date="2018-05-11T12:51:00Z">
          <w:pPr>
            <w:pStyle w:val="Cuerpo"/>
          </w:pPr>
        </w:pPrChange>
      </w:pPr>
      <w:ins w:id="2688" w:author="José Mario López Ramírez" w:date="2018-05-10T12:42:00Z">
        <w:r w:rsidRPr="00D45CC0">
          <w:rPr>
            <w:color w:val="000000" w:themeColor="text1"/>
            <w:rPrChange w:id="2689" w:author="José Mario López Ramírez" w:date="2018-05-22T14:58:00Z">
              <w:rPr/>
            </w:rPrChange>
          </w:rPr>
          <w:t>Los hechos generadores de la tasa del servicio público de adecuación de tierras, serán los siguientes:</w:t>
        </w:r>
      </w:ins>
    </w:p>
    <w:p w14:paraId="64DB62B3" w14:textId="77777777" w:rsidR="00B562C6" w:rsidRPr="00D45CC0" w:rsidRDefault="00B562C6">
      <w:pPr>
        <w:pStyle w:val="Cuerpo"/>
        <w:jc w:val="both"/>
        <w:rPr>
          <w:ins w:id="2690" w:author="José Mario López Ramírez" w:date="2018-05-10T12:42:00Z"/>
          <w:color w:val="000000" w:themeColor="text1"/>
          <w:rPrChange w:id="2691" w:author="José Mario López Ramírez" w:date="2018-05-22T14:58:00Z">
            <w:rPr>
              <w:ins w:id="2692" w:author="José Mario López Ramírez" w:date="2018-05-10T12:42:00Z"/>
            </w:rPr>
          </w:rPrChange>
        </w:rPr>
        <w:pPrChange w:id="2693" w:author="Usuario de Microsoft Office" w:date="2018-05-11T12:51:00Z">
          <w:pPr>
            <w:pStyle w:val="Cuerpo"/>
          </w:pPr>
        </w:pPrChange>
      </w:pPr>
    </w:p>
    <w:p w14:paraId="4F665720" w14:textId="77777777" w:rsidR="00B562C6" w:rsidRPr="00D45CC0" w:rsidRDefault="00B562C6">
      <w:pPr>
        <w:pStyle w:val="Cuerpo"/>
        <w:jc w:val="both"/>
        <w:rPr>
          <w:ins w:id="2694" w:author="José Mario López Ramírez" w:date="2018-05-10T12:42:00Z"/>
          <w:color w:val="000000" w:themeColor="text1"/>
          <w:rPrChange w:id="2695" w:author="José Mario López Ramírez" w:date="2018-05-22T14:58:00Z">
            <w:rPr>
              <w:ins w:id="2696" w:author="José Mario López Ramírez" w:date="2018-05-10T12:42:00Z"/>
            </w:rPr>
          </w:rPrChange>
        </w:rPr>
        <w:pPrChange w:id="2697" w:author="Usuario de Microsoft Office" w:date="2018-05-11T12:51:00Z">
          <w:pPr>
            <w:pStyle w:val="Cuerpo"/>
          </w:pPr>
        </w:pPrChange>
      </w:pPr>
      <w:ins w:id="2698" w:author="José Mario López Ramírez" w:date="2018-05-10T12:42:00Z">
        <w:r w:rsidRPr="00D45CC0">
          <w:rPr>
            <w:color w:val="000000" w:themeColor="text1"/>
            <w:rPrChange w:id="2699" w:author="José Mario López Ramírez" w:date="2018-05-22T14:58:00Z">
              <w:rPr/>
            </w:rPrChange>
          </w:rPr>
          <w:t>i)</w:t>
        </w:r>
        <w:r w:rsidRPr="00D45CC0">
          <w:rPr>
            <w:color w:val="000000" w:themeColor="text1"/>
            <w:rPrChange w:id="2700" w:author="José Mario López Ramírez" w:date="2018-05-22T14:58:00Z">
              <w:rPr/>
            </w:rPrChange>
          </w:rPr>
          <w:tab/>
          <w:t>Suministro de agua para usos agropecuarios;</w:t>
        </w:r>
      </w:ins>
    </w:p>
    <w:p w14:paraId="24294842" w14:textId="77777777" w:rsidR="00B562C6" w:rsidRPr="00D45CC0" w:rsidRDefault="00B562C6">
      <w:pPr>
        <w:pStyle w:val="Cuerpo"/>
        <w:jc w:val="both"/>
        <w:rPr>
          <w:ins w:id="2701" w:author="José Mario López Ramírez" w:date="2018-05-10T12:42:00Z"/>
          <w:color w:val="000000" w:themeColor="text1"/>
          <w:rPrChange w:id="2702" w:author="José Mario López Ramírez" w:date="2018-05-22T14:58:00Z">
            <w:rPr>
              <w:ins w:id="2703" w:author="José Mario López Ramírez" w:date="2018-05-10T12:42:00Z"/>
            </w:rPr>
          </w:rPrChange>
        </w:rPr>
        <w:pPrChange w:id="2704" w:author="Usuario de Microsoft Office" w:date="2018-05-11T12:51:00Z">
          <w:pPr>
            <w:pStyle w:val="Cuerpo"/>
          </w:pPr>
        </w:pPrChange>
      </w:pPr>
      <w:ins w:id="2705" w:author="José Mario López Ramírez" w:date="2018-05-10T12:42:00Z">
        <w:r w:rsidRPr="00D45CC0">
          <w:rPr>
            <w:color w:val="000000" w:themeColor="text1"/>
            <w:rPrChange w:id="2706" w:author="José Mario López Ramírez" w:date="2018-05-22T14:58:00Z">
              <w:rPr/>
            </w:rPrChange>
          </w:rPr>
          <w:t>ii)</w:t>
        </w:r>
        <w:r w:rsidRPr="00D45CC0">
          <w:rPr>
            <w:color w:val="000000" w:themeColor="text1"/>
            <w:rPrChange w:id="2707" w:author="José Mario López Ramírez" w:date="2018-05-22T14:58:00Z">
              <w:rPr/>
            </w:rPrChange>
          </w:rPr>
          <w:tab/>
          <w:t>Drenaje de aguas en los suelos;</w:t>
        </w:r>
      </w:ins>
    </w:p>
    <w:p w14:paraId="5EC5D973" w14:textId="77777777" w:rsidR="00B562C6" w:rsidRPr="00D45CC0" w:rsidRDefault="00B562C6">
      <w:pPr>
        <w:pStyle w:val="Cuerpo"/>
        <w:jc w:val="both"/>
        <w:rPr>
          <w:ins w:id="2708" w:author="José Mario López Ramírez" w:date="2018-05-10T12:42:00Z"/>
          <w:color w:val="000000" w:themeColor="text1"/>
          <w:rPrChange w:id="2709" w:author="José Mario López Ramírez" w:date="2018-05-22T14:58:00Z">
            <w:rPr>
              <w:ins w:id="2710" w:author="José Mario López Ramírez" w:date="2018-05-10T12:42:00Z"/>
            </w:rPr>
          </w:rPrChange>
        </w:rPr>
        <w:pPrChange w:id="2711" w:author="Usuario de Microsoft Office" w:date="2018-05-11T12:51:00Z">
          <w:pPr>
            <w:pStyle w:val="Cuerpo"/>
          </w:pPr>
        </w:pPrChange>
      </w:pPr>
      <w:ins w:id="2712" w:author="José Mario López Ramírez" w:date="2018-05-10T12:42:00Z">
        <w:r w:rsidRPr="00D45CC0">
          <w:rPr>
            <w:color w:val="000000" w:themeColor="text1"/>
            <w:rPrChange w:id="2713" w:author="José Mario López Ramírez" w:date="2018-05-22T14:58:00Z">
              <w:rPr/>
            </w:rPrChange>
          </w:rPr>
          <w:t>iii)</w:t>
        </w:r>
        <w:r w:rsidRPr="00D45CC0">
          <w:rPr>
            <w:color w:val="000000" w:themeColor="text1"/>
            <w:rPrChange w:id="2714" w:author="José Mario López Ramírez" w:date="2018-05-22T14:58:00Z">
              <w:rPr/>
            </w:rPrChange>
          </w:rPr>
          <w:tab/>
          <w:t>Protección contra inundaciones; y,</w:t>
        </w:r>
      </w:ins>
    </w:p>
    <w:p w14:paraId="673409EF" w14:textId="77777777" w:rsidR="00B562C6" w:rsidRPr="00D45CC0" w:rsidRDefault="00B562C6">
      <w:pPr>
        <w:pStyle w:val="Cuerpo"/>
        <w:jc w:val="both"/>
        <w:rPr>
          <w:ins w:id="2715" w:author="José Mario López Ramírez" w:date="2018-05-10T12:42:00Z"/>
          <w:color w:val="000000" w:themeColor="text1"/>
          <w:rPrChange w:id="2716" w:author="José Mario López Ramírez" w:date="2018-05-22T14:58:00Z">
            <w:rPr>
              <w:ins w:id="2717" w:author="José Mario López Ramírez" w:date="2018-05-10T12:42:00Z"/>
            </w:rPr>
          </w:rPrChange>
        </w:rPr>
        <w:pPrChange w:id="2718" w:author="Usuario de Microsoft Office" w:date="2018-05-11T12:51:00Z">
          <w:pPr>
            <w:pStyle w:val="Cuerpo"/>
          </w:pPr>
        </w:pPrChange>
      </w:pPr>
      <w:ins w:id="2719" w:author="José Mario López Ramírez" w:date="2018-05-10T12:42:00Z">
        <w:r w:rsidRPr="00D45CC0">
          <w:rPr>
            <w:color w:val="000000" w:themeColor="text1"/>
            <w:rPrChange w:id="2720" w:author="José Mario López Ramírez" w:date="2018-05-22T14:58:00Z">
              <w:rPr/>
            </w:rPrChange>
          </w:rPr>
          <w:t>iv)</w:t>
        </w:r>
        <w:r w:rsidRPr="00D45CC0">
          <w:rPr>
            <w:color w:val="000000" w:themeColor="text1"/>
            <w:rPrChange w:id="2721" w:author="José Mario López Ramírez" w:date="2018-05-22T14:58:00Z">
              <w:rPr/>
            </w:rPrChange>
          </w:rPr>
          <w:tab/>
          <w:t>Desarrollo de actividades para mejorar la productividad agropecuaria.</w:t>
        </w:r>
      </w:ins>
    </w:p>
    <w:p w14:paraId="526E0B03" w14:textId="77777777" w:rsidR="00B562C6" w:rsidRPr="00D45CC0" w:rsidRDefault="00B562C6">
      <w:pPr>
        <w:pStyle w:val="Cuerpo"/>
        <w:jc w:val="both"/>
        <w:rPr>
          <w:ins w:id="2722" w:author="José Mario López Ramírez" w:date="2018-05-10T12:42:00Z"/>
          <w:color w:val="000000" w:themeColor="text1"/>
          <w:rPrChange w:id="2723" w:author="José Mario López Ramírez" w:date="2018-05-22T14:58:00Z">
            <w:rPr>
              <w:ins w:id="2724" w:author="José Mario López Ramírez" w:date="2018-05-10T12:42:00Z"/>
            </w:rPr>
          </w:rPrChange>
        </w:rPr>
        <w:pPrChange w:id="2725" w:author="Usuario de Microsoft Office" w:date="2018-05-11T12:51:00Z">
          <w:pPr>
            <w:pStyle w:val="Cuerpo"/>
          </w:pPr>
        </w:pPrChange>
      </w:pPr>
    </w:p>
    <w:p w14:paraId="62A94F39" w14:textId="3F7CC777" w:rsidR="00B562C6" w:rsidRPr="00D45CC0" w:rsidRDefault="00B562C6">
      <w:pPr>
        <w:pStyle w:val="Cuerpo"/>
        <w:jc w:val="both"/>
        <w:rPr>
          <w:ins w:id="2726" w:author="José Mario López Ramírez" w:date="2018-05-10T12:42:00Z"/>
          <w:color w:val="000000" w:themeColor="text1"/>
          <w:rPrChange w:id="2727" w:author="José Mario López Ramírez" w:date="2018-05-22T14:58:00Z">
            <w:rPr>
              <w:ins w:id="2728" w:author="José Mario López Ramírez" w:date="2018-05-10T12:42:00Z"/>
            </w:rPr>
          </w:rPrChange>
        </w:rPr>
        <w:pPrChange w:id="2729" w:author="Usuario de Microsoft Office" w:date="2018-05-11T12:51:00Z">
          <w:pPr>
            <w:pStyle w:val="Cuerpo"/>
          </w:pPr>
        </w:pPrChange>
      </w:pPr>
      <w:ins w:id="2730" w:author="José Mario López Ramírez" w:date="2018-05-10T12:42:00Z">
        <w:r w:rsidRPr="00D45CC0">
          <w:rPr>
            <w:b/>
            <w:color w:val="000000" w:themeColor="text1"/>
            <w:rPrChange w:id="2731" w:author="José Mario López Ramírez" w:date="2018-05-22T14:58:00Z">
              <w:rPr/>
            </w:rPrChange>
          </w:rPr>
          <w:t>ARTÍCULO 2</w:t>
        </w:r>
        <w:del w:id="2732" w:author="Usuario de Microsoft Office" w:date="2018-05-11T14:27:00Z">
          <w:r w:rsidRPr="00D45CC0" w:rsidDel="005D643F">
            <w:rPr>
              <w:b/>
              <w:color w:val="000000" w:themeColor="text1"/>
              <w:rPrChange w:id="2733" w:author="José Mario López Ramírez" w:date="2018-05-22T14:58:00Z">
                <w:rPr/>
              </w:rPrChange>
            </w:rPr>
            <w:delText>1</w:delText>
          </w:r>
        </w:del>
      </w:ins>
      <w:ins w:id="2734" w:author="Usuario de Microsoft Office" w:date="2018-05-11T14:27:00Z">
        <w:del w:id="2735" w:author="José Mario López Ramírez" w:date="2018-05-22T14:50:00Z">
          <w:r w:rsidR="005D643F" w:rsidRPr="00D45CC0" w:rsidDel="00992F9E">
            <w:rPr>
              <w:b/>
              <w:color w:val="000000" w:themeColor="text1"/>
              <w:rPrChange w:id="2736" w:author="José Mario López Ramírez" w:date="2018-05-22T14:58:00Z">
                <w:rPr>
                  <w:b/>
                </w:rPr>
              </w:rPrChange>
            </w:rPr>
            <w:delText>5</w:delText>
          </w:r>
        </w:del>
      </w:ins>
      <w:ins w:id="2737" w:author="José Mario López Ramírez" w:date="2018-05-22T14:50:00Z">
        <w:r w:rsidR="00992F9E" w:rsidRPr="00D45CC0">
          <w:rPr>
            <w:b/>
            <w:color w:val="000000" w:themeColor="text1"/>
            <w:rPrChange w:id="2738" w:author="José Mario López Ramírez" w:date="2018-05-22T14:58:00Z">
              <w:rPr>
                <w:b/>
                <w:color w:val="000000" w:themeColor="text1"/>
                <w:szCs w:val="22"/>
              </w:rPr>
            </w:rPrChange>
          </w:rPr>
          <w:t>4</w:t>
        </w:r>
      </w:ins>
      <w:ins w:id="2739" w:author="José Mario López Ramírez" w:date="2018-05-10T12:42:00Z">
        <w:r w:rsidRPr="00D45CC0">
          <w:rPr>
            <w:b/>
            <w:color w:val="000000" w:themeColor="text1"/>
            <w:rPrChange w:id="2740" w:author="José Mario López Ramírez" w:date="2018-05-22T14:58:00Z">
              <w:rPr/>
            </w:rPrChange>
          </w:rPr>
          <w:t>. SUJETO ACTIVO DEL SERVICIO PÚBLICO DE ADECUACIÓN DE TIERRAS:</w:t>
        </w:r>
        <w:r w:rsidRPr="00D45CC0">
          <w:rPr>
            <w:color w:val="000000" w:themeColor="text1"/>
            <w:rPrChange w:id="2741" w:author="José Mario López Ramírez" w:date="2018-05-22T14:58:00Z">
              <w:rPr/>
            </w:rPrChange>
          </w:rPr>
          <w:t xml:space="preserve"> Será sujeto activo de la tasa del servicio público de adecuación de tierras la entidad que tenga a su cargo la prestación del servicio.</w:t>
        </w:r>
      </w:ins>
    </w:p>
    <w:p w14:paraId="14513572" w14:textId="77777777" w:rsidR="00B562C6" w:rsidRPr="00D45CC0" w:rsidRDefault="00B562C6">
      <w:pPr>
        <w:pStyle w:val="Cuerpo"/>
        <w:jc w:val="both"/>
        <w:rPr>
          <w:ins w:id="2742" w:author="José Mario López Ramírez" w:date="2018-05-10T12:42:00Z"/>
          <w:color w:val="000000" w:themeColor="text1"/>
          <w:rPrChange w:id="2743" w:author="José Mario López Ramírez" w:date="2018-05-22T14:58:00Z">
            <w:rPr>
              <w:ins w:id="2744" w:author="José Mario López Ramírez" w:date="2018-05-10T12:42:00Z"/>
            </w:rPr>
          </w:rPrChange>
        </w:rPr>
        <w:pPrChange w:id="2745" w:author="Usuario de Microsoft Office" w:date="2018-05-11T12:51:00Z">
          <w:pPr>
            <w:pStyle w:val="Cuerpo"/>
          </w:pPr>
        </w:pPrChange>
      </w:pPr>
    </w:p>
    <w:p w14:paraId="0A7C13EF" w14:textId="72158D19" w:rsidR="00B562C6" w:rsidRPr="00D45CC0" w:rsidRDefault="00B562C6">
      <w:pPr>
        <w:pStyle w:val="Cuerpo"/>
        <w:jc w:val="both"/>
        <w:rPr>
          <w:ins w:id="2746" w:author="José Mario López Ramírez" w:date="2018-05-10T12:42:00Z"/>
          <w:color w:val="000000" w:themeColor="text1"/>
          <w:rPrChange w:id="2747" w:author="José Mario López Ramírez" w:date="2018-05-22T14:58:00Z">
            <w:rPr>
              <w:ins w:id="2748" w:author="José Mario López Ramírez" w:date="2018-05-10T12:42:00Z"/>
            </w:rPr>
          </w:rPrChange>
        </w:rPr>
        <w:pPrChange w:id="2749" w:author="Usuario de Microsoft Office" w:date="2018-05-11T12:51:00Z">
          <w:pPr>
            <w:pStyle w:val="Cuerpo"/>
          </w:pPr>
        </w:pPrChange>
      </w:pPr>
      <w:ins w:id="2750" w:author="José Mario López Ramírez" w:date="2018-05-10T12:42:00Z">
        <w:r w:rsidRPr="00D45CC0">
          <w:rPr>
            <w:b/>
            <w:color w:val="000000" w:themeColor="text1"/>
            <w:rPrChange w:id="2751" w:author="José Mario López Ramírez" w:date="2018-05-22T14:58:00Z">
              <w:rPr/>
            </w:rPrChange>
          </w:rPr>
          <w:t>ARTÍCULO 2</w:t>
        </w:r>
        <w:del w:id="2752" w:author="Usuario de Microsoft Office" w:date="2018-05-11T14:27:00Z">
          <w:r w:rsidRPr="00D45CC0" w:rsidDel="005D643F">
            <w:rPr>
              <w:b/>
              <w:color w:val="000000" w:themeColor="text1"/>
              <w:rPrChange w:id="2753" w:author="José Mario López Ramírez" w:date="2018-05-22T14:58:00Z">
                <w:rPr/>
              </w:rPrChange>
            </w:rPr>
            <w:delText>2</w:delText>
          </w:r>
        </w:del>
      </w:ins>
      <w:ins w:id="2754" w:author="Usuario de Microsoft Office" w:date="2018-05-11T14:27:00Z">
        <w:del w:id="2755" w:author="José Mario López Ramírez" w:date="2018-05-22T14:50:00Z">
          <w:r w:rsidR="005D643F" w:rsidRPr="00D45CC0" w:rsidDel="00992F9E">
            <w:rPr>
              <w:b/>
              <w:color w:val="000000" w:themeColor="text1"/>
              <w:rPrChange w:id="2756" w:author="José Mario López Ramírez" w:date="2018-05-22T14:58:00Z">
                <w:rPr>
                  <w:b/>
                </w:rPr>
              </w:rPrChange>
            </w:rPr>
            <w:delText>6</w:delText>
          </w:r>
        </w:del>
      </w:ins>
      <w:ins w:id="2757" w:author="José Mario López Ramírez" w:date="2018-05-22T14:50:00Z">
        <w:r w:rsidR="00992F9E" w:rsidRPr="00D45CC0">
          <w:rPr>
            <w:b/>
            <w:color w:val="000000" w:themeColor="text1"/>
            <w:rPrChange w:id="2758" w:author="José Mario López Ramírez" w:date="2018-05-22T14:58:00Z">
              <w:rPr>
                <w:b/>
                <w:color w:val="000000" w:themeColor="text1"/>
                <w:szCs w:val="22"/>
              </w:rPr>
            </w:rPrChange>
          </w:rPr>
          <w:t>5</w:t>
        </w:r>
      </w:ins>
      <w:ins w:id="2759" w:author="José Mario López Ramírez" w:date="2018-05-10T12:42:00Z">
        <w:r w:rsidRPr="00D45CC0">
          <w:rPr>
            <w:b/>
            <w:color w:val="000000" w:themeColor="text1"/>
            <w:rPrChange w:id="2760" w:author="José Mario López Ramírez" w:date="2018-05-22T14:58:00Z">
              <w:rPr/>
            </w:rPrChange>
          </w:rPr>
          <w:t>. SUJETO PASIVO DEL SERVICIO PÚBLICO DE ADECUACIÓN DE TIERRAS</w:t>
        </w:r>
        <w:r w:rsidRPr="00D45CC0">
          <w:rPr>
            <w:color w:val="000000" w:themeColor="text1"/>
            <w:rPrChange w:id="2761" w:author="José Mario López Ramírez" w:date="2018-05-22T14:58:00Z">
              <w:rPr/>
            </w:rPrChange>
          </w:rPr>
          <w:t>: Será sujeto pasivo de la tasa del servicio público de adecuación de tierras todo usuario de los Distritos de Adecuación de Tierras.</w:t>
        </w:r>
      </w:ins>
    </w:p>
    <w:p w14:paraId="5515702B" w14:textId="77777777" w:rsidR="00B562C6" w:rsidRPr="00D45CC0" w:rsidRDefault="00B562C6">
      <w:pPr>
        <w:pStyle w:val="Cuerpo"/>
        <w:jc w:val="both"/>
        <w:rPr>
          <w:ins w:id="2762" w:author="José Mario López Ramírez" w:date="2018-05-10T12:42:00Z"/>
          <w:color w:val="000000" w:themeColor="text1"/>
          <w:rPrChange w:id="2763" w:author="José Mario López Ramírez" w:date="2018-05-22T14:58:00Z">
            <w:rPr>
              <w:ins w:id="2764" w:author="José Mario López Ramírez" w:date="2018-05-10T12:42:00Z"/>
            </w:rPr>
          </w:rPrChange>
        </w:rPr>
        <w:pPrChange w:id="2765" w:author="Usuario de Microsoft Office" w:date="2018-05-11T12:51:00Z">
          <w:pPr>
            <w:pStyle w:val="Cuerpo"/>
          </w:pPr>
        </w:pPrChange>
      </w:pPr>
    </w:p>
    <w:p w14:paraId="327D123D" w14:textId="1B8EBA11" w:rsidR="00B562C6" w:rsidRPr="00D45CC0" w:rsidRDefault="00B562C6">
      <w:pPr>
        <w:pStyle w:val="Cuerpo"/>
        <w:jc w:val="both"/>
        <w:rPr>
          <w:ins w:id="2766" w:author="José Mario López Ramírez" w:date="2018-05-10T12:42:00Z"/>
          <w:color w:val="000000" w:themeColor="text1"/>
          <w:rPrChange w:id="2767" w:author="José Mario López Ramírez" w:date="2018-05-22T14:58:00Z">
            <w:rPr>
              <w:ins w:id="2768" w:author="José Mario López Ramírez" w:date="2018-05-10T12:42:00Z"/>
            </w:rPr>
          </w:rPrChange>
        </w:rPr>
        <w:pPrChange w:id="2769" w:author="Usuario de Microsoft Office" w:date="2018-05-11T12:51:00Z">
          <w:pPr>
            <w:pStyle w:val="Cuerpo"/>
          </w:pPr>
        </w:pPrChange>
      </w:pPr>
      <w:ins w:id="2770" w:author="José Mario López Ramírez" w:date="2018-05-10T12:42:00Z">
        <w:r w:rsidRPr="00D45CC0">
          <w:rPr>
            <w:b/>
            <w:color w:val="000000" w:themeColor="text1"/>
            <w:rPrChange w:id="2771" w:author="José Mario López Ramírez" w:date="2018-05-22T14:58:00Z">
              <w:rPr/>
            </w:rPrChange>
          </w:rPr>
          <w:t>ARTÍCULO 2</w:t>
        </w:r>
        <w:del w:id="2772" w:author="Usuario de Microsoft Office" w:date="2018-05-11T14:27:00Z">
          <w:r w:rsidRPr="00D45CC0" w:rsidDel="005D643F">
            <w:rPr>
              <w:b/>
              <w:color w:val="000000" w:themeColor="text1"/>
              <w:rPrChange w:id="2773" w:author="José Mario López Ramírez" w:date="2018-05-22T14:58:00Z">
                <w:rPr/>
              </w:rPrChange>
            </w:rPr>
            <w:delText>3</w:delText>
          </w:r>
        </w:del>
      </w:ins>
      <w:ins w:id="2774" w:author="Usuario de Microsoft Office" w:date="2018-05-11T14:27:00Z">
        <w:del w:id="2775" w:author="José Mario López Ramírez" w:date="2018-05-22T14:50:00Z">
          <w:r w:rsidR="005D643F" w:rsidRPr="00D45CC0" w:rsidDel="00992F9E">
            <w:rPr>
              <w:b/>
              <w:color w:val="000000" w:themeColor="text1"/>
              <w:rPrChange w:id="2776" w:author="José Mario López Ramírez" w:date="2018-05-22T14:58:00Z">
                <w:rPr>
                  <w:b/>
                </w:rPr>
              </w:rPrChange>
            </w:rPr>
            <w:delText>7</w:delText>
          </w:r>
        </w:del>
      </w:ins>
      <w:ins w:id="2777" w:author="José Mario López Ramírez" w:date="2018-05-22T14:50:00Z">
        <w:r w:rsidR="00992F9E" w:rsidRPr="00D45CC0">
          <w:rPr>
            <w:b/>
            <w:color w:val="000000" w:themeColor="text1"/>
            <w:rPrChange w:id="2778" w:author="José Mario López Ramírez" w:date="2018-05-22T14:58:00Z">
              <w:rPr>
                <w:b/>
                <w:color w:val="000000" w:themeColor="text1"/>
                <w:szCs w:val="22"/>
              </w:rPr>
            </w:rPrChange>
          </w:rPr>
          <w:t>6</w:t>
        </w:r>
      </w:ins>
      <w:ins w:id="2779" w:author="José Mario López Ramírez" w:date="2018-05-10T12:42:00Z">
        <w:r w:rsidRPr="00D45CC0">
          <w:rPr>
            <w:b/>
            <w:color w:val="000000" w:themeColor="text1"/>
            <w:rPrChange w:id="2780" w:author="José Mario López Ramírez" w:date="2018-05-22T14:58:00Z">
              <w:rPr/>
            </w:rPrChange>
          </w:rPr>
          <w:t>. SISTEMA Y MÉTODO PARA LA DETERMINACIÓN DE LAS TARIFAS</w:t>
        </w:r>
        <w:r w:rsidRPr="00D45CC0">
          <w:rPr>
            <w:color w:val="000000" w:themeColor="text1"/>
            <w:rPrChange w:id="2781" w:author="José Mario López Ramírez" w:date="2018-05-22T14:58:00Z">
              <w:rPr/>
            </w:rPrChange>
          </w:rPr>
          <w:t>: Se adoptarán las siguientes pautas para la fijación de las tarifas que se cobrarán como recuperación de los costos asociados a la prestación del servicio público de adecuación de tierras.</w:t>
        </w:r>
      </w:ins>
    </w:p>
    <w:p w14:paraId="0331883A" w14:textId="77777777" w:rsidR="00B562C6" w:rsidRPr="00D45CC0" w:rsidRDefault="00B562C6">
      <w:pPr>
        <w:pStyle w:val="Cuerpo"/>
        <w:jc w:val="both"/>
        <w:rPr>
          <w:ins w:id="2782" w:author="José Mario López Ramírez" w:date="2018-05-10T12:42:00Z"/>
          <w:color w:val="000000" w:themeColor="text1"/>
          <w:rPrChange w:id="2783" w:author="José Mario López Ramírez" w:date="2018-05-22T14:58:00Z">
            <w:rPr>
              <w:ins w:id="2784" w:author="José Mario López Ramírez" w:date="2018-05-10T12:42:00Z"/>
            </w:rPr>
          </w:rPrChange>
        </w:rPr>
        <w:pPrChange w:id="2785" w:author="Usuario de Microsoft Office" w:date="2018-05-11T12:51:00Z">
          <w:pPr>
            <w:pStyle w:val="Cuerpo"/>
          </w:pPr>
        </w:pPrChange>
      </w:pPr>
    </w:p>
    <w:p w14:paraId="1E43D949" w14:textId="77777777" w:rsidR="00B562C6" w:rsidRPr="00D45CC0" w:rsidRDefault="00B562C6">
      <w:pPr>
        <w:pStyle w:val="Cuerpo"/>
        <w:jc w:val="both"/>
        <w:rPr>
          <w:ins w:id="2786" w:author="José Mario López Ramírez" w:date="2018-05-10T12:42:00Z"/>
          <w:color w:val="000000" w:themeColor="text1"/>
          <w:rPrChange w:id="2787" w:author="José Mario López Ramírez" w:date="2018-05-22T14:58:00Z">
            <w:rPr>
              <w:ins w:id="2788" w:author="José Mario López Ramírez" w:date="2018-05-10T12:42:00Z"/>
            </w:rPr>
          </w:rPrChange>
        </w:rPr>
        <w:pPrChange w:id="2789" w:author="Usuario de Microsoft Office" w:date="2018-05-11T12:51:00Z">
          <w:pPr>
            <w:pStyle w:val="Cuerpo"/>
          </w:pPr>
        </w:pPrChange>
      </w:pPr>
      <w:ins w:id="2790" w:author="José Mario López Ramírez" w:date="2018-05-10T12:42:00Z">
        <w:r w:rsidRPr="00D45CC0">
          <w:rPr>
            <w:color w:val="000000" w:themeColor="text1"/>
            <w:rPrChange w:id="2791" w:author="José Mario López Ramírez" w:date="2018-05-22T14:58:00Z">
              <w:rPr/>
            </w:rPrChange>
          </w:rPr>
          <w:t>a)</w:t>
        </w:r>
        <w:r w:rsidRPr="00D45CC0">
          <w:rPr>
            <w:color w:val="000000" w:themeColor="text1"/>
            <w:rPrChange w:id="2792" w:author="José Mario López Ramírez" w:date="2018-05-22T14:58:00Z">
              <w:rPr/>
            </w:rPrChange>
          </w:rPr>
          <w:tab/>
          <w:t>Sistema: Para la definición de los costos sobre cuya base haya de calcularse la tarifa de adecuación de tierras, se aplicará el siguiente sistema:</w:t>
        </w:r>
      </w:ins>
    </w:p>
    <w:p w14:paraId="2BF3928D" w14:textId="77777777" w:rsidR="00B562C6" w:rsidRPr="00D45CC0" w:rsidRDefault="00B562C6">
      <w:pPr>
        <w:pStyle w:val="Cuerpo"/>
        <w:jc w:val="both"/>
        <w:rPr>
          <w:ins w:id="2793" w:author="José Mario López Ramírez" w:date="2018-05-10T12:42:00Z"/>
          <w:color w:val="000000" w:themeColor="text1"/>
          <w:rPrChange w:id="2794" w:author="José Mario López Ramírez" w:date="2018-05-22T14:58:00Z">
            <w:rPr>
              <w:ins w:id="2795" w:author="José Mario López Ramírez" w:date="2018-05-10T12:42:00Z"/>
            </w:rPr>
          </w:rPrChange>
        </w:rPr>
        <w:pPrChange w:id="2796" w:author="Usuario de Microsoft Office" w:date="2018-05-11T12:51:00Z">
          <w:pPr>
            <w:pStyle w:val="Cuerpo"/>
          </w:pPr>
        </w:pPrChange>
      </w:pPr>
    </w:p>
    <w:p w14:paraId="3A49EB36" w14:textId="77777777" w:rsidR="00B562C6" w:rsidRPr="00D45CC0" w:rsidRDefault="00B562C6">
      <w:pPr>
        <w:pStyle w:val="Cuerpo"/>
        <w:jc w:val="both"/>
        <w:rPr>
          <w:ins w:id="2797" w:author="José Mario López Ramírez" w:date="2018-05-10T12:42:00Z"/>
          <w:color w:val="000000" w:themeColor="text1"/>
          <w:rPrChange w:id="2798" w:author="José Mario López Ramírez" w:date="2018-05-22T14:58:00Z">
            <w:rPr>
              <w:ins w:id="2799" w:author="José Mario López Ramírez" w:date="2018-05-10T12:42:00Z"/>
            </w:rPr>
          </w:rPrChange>
        </w:rPr>
        <w:pPrChange w:id="2800" w:author="Usuario de Microsoft Office" w:date="2018-05-11T12:51:00Z">
          <w:pPr>
            <w:pStyle w:val="Cuerpo"/>
          </w:pPr>
        </w:pPrChange>
      </w:pPr>
      <w:ins w:id="2801" w:author="José Mario López Ramírez" w:date="2018-05-10T12:42:00Z">
        <w:r w:rsidRPr="00D45CC0">
          <w:rPr>
            <w:color w:val="000000" w:themeColor="text1"/>
            <w:rPrChange w:id="2802" w:author="José Mario López Ramírez" w:date="2018-05-22T14:58:00Z">
              <w:rPr/>
            </w:rPrChange>
          </w:rPr>
          <w:t>Tarifa Fija: se calcula a partir de la sumatoria de los costos de administración y de la proporción de los costos de operación y conservación, dividida sobre el área del Distrito de Adecuación de Tierras. Para establecer el valor qu2e le corresponde pagar a cada usuario por concepto de esta tarifa, se multiplica por el área beneficiada de cada predio.</w:t>
        </w:r>
      </w:ins>
    </w:p>
    <w:p w14:paraId="40D1551A" w14:textId="77777777" w:rsidR="00B562C6" w:rsidRPr="00D45CC0" w:rsidRDefault="00B562C6">
      <w:pPr>
        <w:pStyle w:val="Cuerpo"/>
        <w:jc w:val="both"/>
        <w:rPr>
          <w:ins w:id="2803" w:author="José Mario López Ramírez" w:date="2018-05-10T12:42:00Z"/>
          <w:color w:val="000000" w:themeColor="text1"/>
          <w:rPrChange w:id="2804" w:author="José Mario López Ramírez" w:date="2018-05-22T14:58:00Z">
            <w:rPr>
              <w:ins w:id="2805" w:author="José Mario López Ramírez" w:date="2018-05-10T12:42:00Z"/>
            </w:rPr>
          </w:rPrChange>
        </w:rPr>
        <w:pPrChange w:id="2806" w:author="Usuario de Microsoft Office" w:date="2018-05-11T12:51:00Z">
          <w:pPr>
            <w:pStyle w:val="Cuerpo"/>
          </w:pPr>
        </w:pPrChange>
      </w:pPr>
    </w:p>
    <w:p w14:paraId="39BAA229" w14:textId="77777777" w:rsidR="00B562C6" w:rsidRPr="00D45CC0" w:rsidRDefault="00B562C6">
      <w:pPr>
        <w:pStyle w:val="Cuerpo"/>
        <w:jc w:val="both"/>
        <w:rPr>
          <w:ins w:id="2807" w:author="José Mario López Ramírez" w:date="2018-05-10T12:42:00Z"/>
          <w:color w:val="000000" w:themeColor="text1"/>
          <w:rPrChange w:id="2808" w:author="José Mario López Ramírez" w:date="2018-05-22T14:58:00Z">
            <w:rPr>
              <w:ins w:id="2809" w:author="José Mario López Ramírez" w:date="2018-05-10T12:42:00Z"/>
            </w:rPr>
          </w:rPrChange>
        </w:rPr>
        <w:pPrChange w:id="2810" w:author="Usuario de Microsoft Office" w:date="2018-05-11T12:51:00Z">
          <w:pPr>
            <w:pStyle w:val="Cuerpo"/>
          </w:pPr>
        </w:pPrChange>
      </w:pPr>
      <w:ins w:id="2811" w:author="José Mario López Ramírez" w:date="2018-05-10T12:42:00Z">
        <w:r w:rsidRPr="00D45CC0">
          <w:rPr>
            <w:color w:val="000000" w:themeColor="text1"/>
            <w:rPrChange w:id="2812" w:author="José Mario López Ramírez" w:date="2018-05-22T14:58:00Z">
              <w:rPr/>
            </w:rPrChange>
          </w:rPr>
          <w:t>Tarifa Volumétrica o de aprovechamiento: se calcula a partir de la sumatoria de la proporción de los costos de operación y conservación, más el costo por utilización de aguas que el distrito cancela a la autoridad ambiental competente, dividida por el volumen de agua anual derivado en bocatoma. Para establecer el valor que le corresponde pagar a cada usuario por concepto de esta tarifa, se multiplica por el volumen del agua entregado a cada usuario.</w:t>
        </w:r>
      </w:ins>
    </w:p>
    <w:p w14:paraId="47EBBEF5" w14:textId="77777777" w:rsidR="00B562C6" w:rsidRPr="00D45CC0" w:rsidRDefault="00B562C6">
      <w:pPr>
        <w:pStyle w:val="Cuerpo"/>
        <w:jc w:val="both"/>
        <w:rPr>
          <w:ins w:id="2813" w:author="José Mario López Ramírez" w:date="2018-05-10T12:42:00Z"/>
          <w:color w:val="000000" w:themeColor="text1"/>
          <w:rPrChange w:id="2814" w:author="José Mario López Ramírez" w:date="2018-05-22T14:58:00Z">
            <w:rPr>
              <w:ins w:id="2815" w:author="José Mario López Ramírez" w:date="2018-05-10T12:42:00Z"/>
            </w:rPr>
          </w:rPrChange>
        </w:rPr>
        <w:pPrChange w:id="2816" w:author="Usuario de Microsoft Office" w:date="2018-05-11T12:51:00Z">
          <w:pPr>
            <w:pStyle w:val="Cuerpo"/>
          </w:pPr>
        </w:pPrChange>
      </w:pPr>
    </w:p>
    <w:p w14:paraId="3A09A275" w14:textId="77777777" w:rsidR="00B562C6" w:rsidRPr="00D45CC0" w:rsidRDefault="00B562C6">
      <w:pPr>
        <w:pStyle w:val="Cuerpo"/>
        <w:jc w:val="both"/>
        <w:rPr>
          <w:ins w:id="2817" w:author="José Mario López Ramírez" w:date="2018-05-10T12:42:00Z"/>
          <w:color w:val="000000" w:themeColor="text1"/>
          <w:rPrChange w:id="2818" w:author="José Mario López Ramírez" w:date="2018-05-22T14:58:00Z">
            <w:rPr>
              <w:ins w:id="2819" w:author="José Mario López Ramírez" w:date="2018-05-10T12:42:00Z"/>
            </w:rPr>
          </w:rPrChange>
        </w:rPr>
        <w:pPrChange w:id="2820" w:author="Usuario de Microsoft Office" w:date="2018-05-11T12:51:00Z">
          <w:pPr>
            <w:pStyle w:val="Cuerpo"/>
          </w:pPr>
        </w:pPrChange>
      </w:pPr>
      <w:ins w:id="2821" w:author="José Mario López Ramírez" w:date="2018-05-10T12:42:00Z">
        <w:r w:rsidRPr="00D45CC0">
          <w:rPr>
            <w:color w:val="000000" w:themeColor="text1"/>
            <w:rPrChange w:id="2822" w:author="José Mario López Ramírez" w:date="2018-05-22T14:58:00Z">
              <w:rPr/>
            </w:rPrChange>
          </w:rPr>
          <w:t>Tarifa por prestación de actividades para mejorar la productividad agropecuaria: se calcula a partir de la sumatoria de los costos fijos y variables de las actividades para mejorar la productividad agropecuaria señaladas en el artículo 2 de la presente ley, dividido entre el número de beneficiados por dichas actividades.</w:t>
        </w:r>
      </w:ins>
    </w:p>
    <w:p w14:paraId="1EAA3A19" w14:textId="77777777" w:rsidR="00B562C6" w:rsidRPr="00D45CC0" w:rsidRDefault="00B562C6">
      <w:pPr>
        <w:pStyle w:val="Cuerpo"/>
        <w:jc w:val="both"/>
        <w:rPr>
          <w:ins w:id="2823" w:author="José Mario López Ramírez" w:date="2018-05-10T12:42:00Z"/>
          <w:color w:val="000000" w:themeColor="text1"/>
          <w:rPrChange w:id="2824" w:author="José Mario López Ramírez" w:date="2018-05-22T14:58:00Z">
            <w:rPr>
              <w:ins w:id="2825" w:author="José Mario López Ramírez" w:date="2018-05-10T12:42:00Z"/>
            </w:rPr>
          </w:rPrChange>
        </w:rPr>
        <w:pPrChange w:id="2826" w:author="Usuario de Microsoft Office" w:date="2018-05-11T12:51:00Z">
          <w:pPr>
            <w:pStyle w:val="Cuerpo"/>
          </w:pPr>
        </w:pPrChange>
      </w:pPr>
    </w:p>
    <w:p w14:paraId="03839186" w14:textId="77777777" w:rsidR="00B562C6" w:rsidRPr="00D45CC0" w:rsidRDefault="00B562C6">
      <w:pPr>
        <w:pStyle w:val="Cuerpo"/>
        <w:jc w:val="both"/>
        <w:rPr>
          <w:ins w:id="2827" w:author="José Mario López Ramírez" w:date="2018-05-10T12:42:00Z"/>
          <w:color w:val="000000" w:themeColor="text1"/>
          <w:rPrChange w:id="2828" w:author="José Mario López Ramírez" w:date="2018-05-22T14:58:00Z">
            <w:rPr>
              <w:ins w:id="2829" w:author="José Mario López Ramírez" w:date="2018-05-10T12:42:00Z"/>
            </w:rPr>
          </w:rPrChange>
        </w:rPr>
        <w:pPrChange w:id="2830" w:author="Usuario de Microsoft Office" w:date="2018-05-11T12:51:00Z">
          <w:pPr>
            <w:pStyle w:val="Cuerpo"/>
          </w:pPr>
        </w:pPrChange>
      </w:pPr>
      <w:ins w:id="2831" w:author="José Mario López Ramírez" w:date="2018-05-10T12:42:00Z">
        <w:r w:rsidRPr="00D45CC0">
          <w:rPr>
            <w:color w:val="000000" w:themeColor="text1"/>
            <w:rPrChange w:id="2832" w:author="José Mario López Ramírez" w:date="2018-05-22T14:58:00Z">
              <w:rPr/>
            </w:rPrChange>
          </w:rPr>
          <w:t>Tarifa para reposición de maquinaria: se calcula a partir del valor anual de depreciación de la maquinaria, dividido sobre el área total del distrito de adecuación de tierras. Para establecer el valor que le corresponde pagar a cada usuario por concepto de esta tarifa, se multiplica por el área de cada predio.</w:t>
        </w:r>
      </w:ins>
    </w:p>
    <w:p w14:paraId="69727D3F" w14:textId="77777777" w:rsidR="00B562C6" w:rsidRPr="00D45CC0" w:rsidRDefault="00B562C6">
      <w:pPr>
        <w:pStyle w:val="Cuerpo"/>
        <w:jc w:val="both"/>
        <w:rPr>
          <w:ins w:id="2833" w:author="José Mario López Ramírez" w:date="2018-05-10T12:42:00Z"/>
          <w:color w:val="000000" w:themeColor="text1"/>
          <w:rPrChange w:id="2834" w:author="José Mario López Ramírez" w:date="2018-05-22T14:58:00Z">
            <w:rPr>
              <w:ins w:id="2835" w:author="José Mario López Ramírez" w:date="2018-05-10T12:42:00Z"/>
            </w:rPr>
          </w:rPrChange>
        </w:rPr>
        <w:pPrChange w:id="2836" w:author="Usuario de Microsoft Office" w:date="2018-05-11T12:51:00Z">
          <w:pPr>
            <w:pStyle w:val="Cuerpo"/>
          </w:pPr>
        </w:pPrChange>
      </w:pPr>
    </w:p>
    <w:p w14:paraId="683BC33C" w14:textId="77777777" w:rsidR="00B562C6" w:rsidRPr="00D45CC0" w:rsidRDefault="00B562C6">
      <w:pPr>
        <w:pStyle w:val="Cuerpo"/>
        <w:jc w:val="both"/>
        <w:rPr>
          <w:ins w:id="2837" w:author="José Mario López Ramírez" w:date="2018-05-10T12:42:00Z"/>
          <w:color w:val="000000" w:themeColor="text1"/>
          <w:rPrChange w:id="2838" w:author="José Mario López Ramírez" w:date="2018-05-22T14:58:00Z">
            <w:rPr>
              <w:ins w:id="2839" w:author="José Mario López Ramírez" w:date="2018-05-10T12:42:00Z"/>
            </w:rPr>
          </w:rPrChange>
        </w:rPr>
        <w:pPrChange w:id="2840" w:author="Usuario de Microsoft Office" w:date="2018-05-11T12:51:00Z">
          <w:pPr>
            <w:pStyle w:val="Cuerpo"/>
          </w:pPr>
        </w:pPrChange>
      </w:pPr>
      <w:ins w:id="2841" w:author="José Mario López Ramírez" w:date="2018-05-10T12:42:00Z">
        <w:r w:rsidRPr="00D45CC0">
          <w:rPr>
            <w:color w:val="000000" w:themeColor="text1"/>
            <w:rPrChange w:id="2842" w:author="José Mario López Ramírez" w:date="2018-05-22T14:58:00Z">
              <w:rPr/>
            </w:rPrChange>
          </w:rPr>
          <w:t>Para el cálculo de las tarifas se requiere:</w:t>
        </w:r>
      </w:ins>
    </w:p>
    <w:p w14:paraId="57BDBD78" w14:textId="77777777" w:rsidR="00B562C6" w:rsidRPr="00D45CC0" w:rsidRDefault="00B562C6">
      <w:pPr>
        <w:pStyle w:val="Cuerpo"/>
        <w:jc w:val="both"/>
        <w:rPr>
          <w:ins w:id="2843" w:author="José Mario López Ramírez" w:date="2018-05-10T12:42:00Z"/>
          <w:color w:val="000000" w:themeColor="text1"/>
          <w:rPrChange w:id="2844" w:author="José Mario López Ramírez" w:date="2018-05-22T14:58:00Z">
            <w:rPr>
              <w:ins w:id="2845" w:author="José Mario López Ramírez" w:date="2018-05-10T12:42:00Z"/>
            </w:rPr>
          </w:rPrChange>
        </w:rPr>
        <w:pPrChange w:id="2846" w:author="Usuario de Microsoft Office" w:date="2018-05-11T12:51:00Z">
          <w:pPr>
            <w:pStyle w:val="Cuerpo"/>
          </w:pPr>
        </w:pPrChange>
      </w:pPr>
      <w:ins w:id="2847" w:author="José Mario López Ramírez" w:date="2018-05-10T12:42:00Z">
        <w:r w:rsidRPr="00D45CC0">
          <w:rPr>
            <w:color w:val="000000" w:themeColor="text1"/>
            <w:rPrChange w:id="2848" w:author="José Mario López Ramírez" w:date="2018-05-22T14:58:00Z">
              <w:rPr/>
            </w:rPrChange>
          </w:rPr>
          <w:t>1.</w:t>
        </w:r>
        <w:r w:rsidRPr="00D45CC0">
          <w:rPr>
            <w:color w:val="000000" w:themeColor="text1"/>
            <w:rPrChange w:id="2849" w:author="José Mario López Ramírez" w:date="2018-05-22T14:58:00Z">
              <w:rPr/>
            </w:rPrChange>
          </w:rPr>
          <w:tab/>
          <w:t>El presupuesto anual de costos asociados a la prestación del servicio público de adecuación de tierras, elaborado por el prestador del servicio público.</w:t>
        </w:r>
      </w:ins>
    </w:p>
    <w:p w14:paraId="251A9B48" w14:textId="77777777" w:rsidR="00B562C6" w:rsidRPr="00D45CC0" w:rsidRDefault="00B562C6">
      <w:pPr>
        <w:pStyle w:val="Cuerpo"/>
        <w:jc w:val="both"/>
        <w:rPr>
          <w:ins w:id="2850" w:author="José Mario López Ramírez" w:date="2018-05-10T12:42:00Z"/>
          <w:color w:val="000000" w:themeColor="text1"/>
          <w:rPrChange w:id="2851" w:author="José Mario López Ramírez" w:date="2018-05-22T14:58:00Z">
            <w:rPr>
              <w:ins w:id="2852" w:author="José Mario López Ramírez" w:date="2018-05-10T12:42:00Z"/>
            </w:rPr>
          </w:rPrChange>
        </w:rPr>
        <w:pPrChange w:id="2853" w:author="Usuario de Microsoft Office" w:date="2018-05-11T12:51:00Z">
          <w:pPr>
            <w:pStyle w:val="Cuerpo"/>
          </w:pPr>
        </w:pPrChange>
      </w:pPr>
      <w:ins w:id="2854" w:author="José Mario López Ramírez" w:date="2018-05-10T12:42:00Z">
        <w:r w:rsidRPr="00D45CC0">
          <w:rPr>
            <w:color w:val="000000" w:themeColor="text1"/>
            <w:rPrChange w:id="2855" w:author="José Mario López Ramírez" w:date="2018-05-22T14:58:00Z">
              <w:rPr/>
            </w:rPrChange>
          </w:rPr>
          <w:t>2.</w:t>
        </w:r>
        <w:r w:rsidRPr="00D45CC0">
          <w:rPr>
            <w:color w:val="000000" w:themeColor="text1"/>
            <w:rPrChange w:id="2856" w:author="José Mario López Ramírez" w:date="2018-05-22T14:58:00Z">
              <w:rPr/>
            </w:rPrChange>
          </w:rPr>
          <w:tab/>
          <w:t>El registro general de usuarios actualizado.</w:t>
        </w:r>
      </w:ins>
    </w:p>
    <w:p w14:paraId="08C3E836" w14:textId="77777777" w:rsidR="00B562C6" w:rsidRPr="00D45CC0" w:rsidRDefault="00B562C6">
      <w:pPr>
        <w:pStyle w:val="Cuerpo"/>
        <w:jc w:val="both"/>
        <w:rPr>
          <w:ins w:id="2857" w:author="José Mario López Ramírez" w:date="2018-05-10T12:42:00Z"/>
          <w:color w:val="000000" w:themeColor="text1"/>
          <w:rPrChange w:id="2858" w:author="José Mario López Ramírez" w:date="2018-05-22T14:58:00Z">
            <w:rPr>
              <w:ins w:id="2859" w:author="José Mario López Ramírez" w:date="2018-05-10T12:42:00Z"/>
            </w:rPr>
          </w:rPrChange>
        </w:rPr>
        <w:pPrChange w:id="2860" w:author="Usuario de Microsoft Office" w:date="2018-05-11T12:51:00Z">
          <w:pPr>
            <w:pStyle w:val="Cuerpo"/>
          </w:pPr>
        </w:pPrChange>
      </w:pPr>
      <w:ins w:id="2861" w:author="José Mario López Ramírez" w:date="2018-05-10T12:42:00Z">
        <w:r w:rsidRPr="00D45CC0">
          <w:rPr>
            <w:color w:val="000000" w:themeColor="text1"/>
            <w:rPrChange w:id="2862" w:author="José Mario López Ramírez" w:date="2018-05-22T14:58:00Z">
              <w:rPr/>
            </w:rPrChange>
          </w:rPr>
          <w:t>3.</w:t>
        </w:r>
        <w:r w:rsidRPr="00D45CC0">
          <w:rPr>
            <w:color w:val="000000" w:themeColor="text1"/>
            <w:rPrChange w:id="2863" w:author="José Mario López Ramírez" w:date="2018-05-22T14:58:00Z">
              <w:rPr/>
            </w:rPrChange>
          </w:rPr>
          <w:tab/>
          <w:t>El plan de riego proyectado.</w:t>
        </w:r>
      </w:ins>
    </w:p>
    <w:p w14:paraId="5EB004EE" w14:textId="77777777" w:rsidR="00B562C6" w:rsidRPr="00D45CC0" w:rsidRDefault="00B562C6">
      <w:pPr>
        <w:pStyle w:val="Cuerpo"/>
        <w:jc w:val="both"/>
        <w:rPr>
          <w:ins w:id="2864" w:author="José Mario López Ramírez" w:date="2018-05-10T12:42:00Z"/>
          <w:color w:val="000000" w:themeColor="text1"/>
          <w:rPrChange w:id="2865" w:author="José Mario López Ramírez" w:date="2018-05-22T14:58:00Z">
            <w:rPr>
              <w:ins w:id="2866" w:author="José Mario López Ramírez" w:date="2018-05-10T12:42:00Z"/>
            </w:rPr>
          </w:rPrChange>
        </w:rPr>
        <w:pPrChange w:id="2867" w:author="Usuario de Microsoft Office" w:date="2018-05-11T12:51:00Z">
          <w:pPr>
            <w:pStyle w:val="Cuerpo"/>
          </w:pPr>
        </w:pPrChange>
      </w:pPr>
    </w:p>
    <w:p w14:paraId="21BA09D6" w14:textId="77777777" w:rsidR="00B562C6" w:rsidRPr="00D45CC0" w:rsidRDefault="00B562C6">
      <w:pPr>
        <w:pStyle w:val="Cuerpo"/>
        <w:jc w:val="both"/>
        <w:rPr>
          <w:ins w:id="2868" w:author="José Mario López Ramírez" w:date="2018-05-10T12:42:00Z"/>
          <w:color w:val="000000" w:themeColor="text1"/>
          <w:rPrChange w:id="2869" w:author="José Mario López Ramírez" w:date="2018-05-22T14:58:00Z">
            <w:rPr>
              <w:ins w:id="2870" w:author="José Mario López Ramírez" w:date="2018-05-10T12:42:00Z"/>
            </w:rPr>
          </w:rPrChange>
        </w:rPr>
        <w:pPrChange w:id="2871" w:author="Usuario de Microsoft Office" w:date="2018-05-11T12:51:00Z">
          <w:pPr>
            <w:pStyle w:val="Cuerpo"/>
          </w:pPr>
        </w:pPrChange>
      </w:pPr>
      <w:ins w:id="2872" w:author="José Mario López Ramírez" w:date="2018-05-10T12:42:00Z">
        <w:r w:rsidRPr="00D45CC0">
          <w:rPr>
            <w:b/>
            <w:color w:val="000000" w:themeColor="text1"/>
            <w:rPrChange w:id="2873" w:author="José Mario López Ramírez" w:date="2018-05-22T14:58:00Z">
              <w:rPr/>
            </w:rPrChange>
          </w:rPr>
          <w:t>PARÁGRAFO:</w:t>
        </w:r>
        <w:r w:rsidRPr="00D45CC0">
          <w:rPr>
            <w:color w:val="000000" w:themeColor="text1"/>
            <w:rPrChange w:id="2874" w:author="José Mario López Ramírez" w:date="2018-05-22T14:58:00Z">
              <w:rPr/>
            </w:rPrChange>
          </w:rPr>
          <w:t xml:space="preserve"> La proporción de los costos de operación y conservación para las tarifas fija y volumétrica, será determinada anualmente por el MADR para cada distrito, teniendo en cuenta su naturaleza, así como los sistemas de captación y distribución del agua.</w:t>
        </w:r>
      </w:ins>
    </w:p>
    <w:p w14:paraId="79181561" w14:textId="77777777" w:rsidR="00B562C6" w:rsidRPr="00D45CC0" w:rsidRDefault="00B562C6">
      <w:pPr>
        <w:pStyle w:val="Cuerpo"/>
        <w:jc w:val="both"/>
        <w:rPr>
          <w:ins w:id="2875" w:author="José Mario López Ramírez" w:date="2018-05-10T12:42:00Z"/>
          <w:color w:val="000000" w:themeColor="text1"/>
          <w:rPrChange w:id="2876" w:author="José Mario López Ramírez" w:date="2018-05-22T14:58:00Z">
            <w:rPr>
              <w:ins w:id="2877" w:author="José Mario López Ramírez" w:date="2018-05-10T12:42:00Z"/>
            </w:rPr>
          </w:rPrChange>
        </w:rPr>
        <w:pPrChange w:id="2878" w:author="Usuario de Microsoft Office" w:date="2018-05-11T12:51:00Z">
          <w:pPr>
            <w:pStyle w:val="Cuerpo"/>
          </w:pPr>
        </w:pPrChange>
      </w:pPr>
    </w:p>
    <w:p w14:paraId="2BF924BF" w14:textId="77777777" w:rsidR="00B562C6" w:rsidRPr="00D45CC0" w:rsidRDefault="00B562C6">
      <w:pPr>
        <w:pStyle w:val="Cuerpo"/>
        <w:jc w:val="both"/>
        <w:rPr>
          <w:ins w:id="2879" w:author="José Mario López Ramírez" w:date="2018-05-10T12:42:00Z"/>
          <w:color w:val="000000" w:themeColor="text1"/>
          <w:rPrChange w:id="2880" w:author="José Mario López Ramírez" w:date="2018-05-22T14:58:00Z">
            <w:rPr>
              <w:ins w:id="2881" w:author="José Mario López Ramírez" w:date="2018-05-10T12:42:00Z"/>
            </w:rPr>
          </w:rPrChange>
        </w:rPr>
        <w:pPrChange w:id="2882" w:author="Usuario de Microsoft Office" w:date="2018-05-11T12:51:00Z">
          <w:pPr>
            <w:pStyle w:val="Cuerpo"/>
          </w:pPr>
        </w:pPrChange>
      </w:pPr>
      <w:ins w:id="2883" w:author="José Mario López Ramírez" w:date="2018-05-10T12:42:00Z">
        <w:r w:rsidRPr="00D45CC0">
          <w:rPr>
            <w:color w:val="000000" w:themeColor="text1"/>
            <w:rPrChange w:id="2884" w:author="José Mario López Ramírez" w:date="2018-05-22T14:58:00Z">
              <w:rPr/>
            </w:rPrChange>
          </w:rPr>
          <w:t>b)</w:t>
        </w:r>
        <w:r w:rsidRPr="00D45CC0">
          <w:rPr>
            <w:color w:val="000000" w:themeColor="text1"/>
            <w:rPrChange w:id="2885" w:author="José Mario López Ramírez" w:date="2018-05-22T14:58:00Z">
              <w:rPr/>
            </w:rPrChange>
          </w:rPr>
          <w:tab/>
          <w:t>Método: Definición de los costos asociados a la prestación del servicio público de adecuación de tierras, sobre cuya base se hará la fijación del monto tarifario de la tasa del servicio público de adecuación de tierras:</w:t>
        </w:r>
      </w:ins>
    </w:p>
    <w:p w14:paraId="10038CA1" w14:textId="77777777" w:rsidR="00B562C6" w:rsidRPr="00D45CC0" w:rsidRDefault="00B562C6">
      <w:pPr>
        <w:pStyle w:val="Cuerpo"/>
        <w:jc w:val="both"/>
        <w:rPr>
          <w:ins w:id="2886" w:author="José Mario López Ramírez" w:date="2018-05-10T12:42:00Z"/>
          <w:color w:val="000000" w:themeColor="text1"/>
          <w:rPrChange w:id="2887" w:author="José Mario López Ramírez" w:date="2018-05-22T14:58:00Z">
            <w:rPr>
              <w:ins w:id="2888" w:author="José Mario López Ramírez" w:date="2018-05-10T12:42:00Z"/>
            </w:rPr>
          </w:rPrChange>
        </w:rPr>
        <w:pPrChange w:id="2889" w:author="Usuario de Microsoft Office" w:date="2018-05-11T12:51:00Z">
          <w:pPr>
            <w:pStyle w:val="Cuerpo"/>
          </w:pPr>
        </w:pPrChange>
      </w:pPr>
    </w:p>
    <w:p w14:paraId="7336BCC6" w14:textId="77777777" w:rsidR="00B562C6" w:rsidRPr="00D45CC0" w:rsidRDefault="00B562C6">
      <w:pPr>
        <w:pStyle w:val="Cuerpo"/>
        <w:jc w:val="both"/>
        <w:rPr>
          <w:ins w:id="2890" w:author="José Mario López Ramírez" w:date="2018-05-10T12:42:00Z"/>
          <w:color w:val="000000" w:themeColor="text1"/>
          <w:rPrChange w:id="2891" w:author="José Mario López Ramírez" w:date="2018-05-22T14:58:00Z">
            <w:rPr>
              <w:ins w:id="2892" w:author="José Mario López Ramírez" w:date="2018-05-10T12:42:00Z"/>
            </w:rPr>
          </w:rPrChange>
        </w:rPr>
        <w:pPrChange w:id="2893" w:author="Usuario de Microsoft Office" w:date="2018-05-11T12:51:00Z">
          <w:pPr>
            <w:pStyle w:val="Cuerpo"/>
          </w:pPr>
        </w:pPrChange>
      </w:pPr>
      <w:ins w:id="2894" w:author="José Mario López Ramírez" w:date="2018-05-10T12:42:00Z">
        <w:r w:rsidRPr="00D45CC0">
          <w:rPr>
            <w:color w:val="000000" w:themeColor="text1"/>
            <w:rPrChange w:id="2895" w:author="José Mario López Ramírez" w:date="2018-05-22T14:58:00Z">
              <w:rPr/>
            </w:rPrChange>
          </w:rPr>
          <w:t>1.</w:t>
        </w:r>
        <w:r w:rsidRPr="00D45CC0">
          <w:rPr>
            <w:color w:val="000000" w:themeColor="text1"/>
            <w:rPrChange w:id="2896" w:author="José Mario López Ramírez" w:date="2018-05-22T14:58:00Z">
              <w:rPr/>
            </w:rPrChange>
          </w:rPr>
          <w:tab/>
          <w:t>Costos de administración del distrito: Son los costos en que se incurre para administrar el distrito para la prestación del servicio público de adecuación de tierras. Dentro de estos costos se encuentran: la remuneración del personal administrativo de acuerdo a la naturaleza de la vinculación, costos generales, costos de facturación, arriendos, vigilancia, servicios públicos, seguros, impuestos y costos no operacionales.</w:t>
        </w:r>
      </w:ins>
    </w:p>
    <w:p w14:paraId="15F4F24A" w14:textId="77777777" w:rsidR="00B562C6" w:rsidRPr="00D45CC0" w:rsidRDefault="00B562C6">
      <w:pPr>
        <w:pStyle w:val="Cuerpo"/>
        <w:jc w:val="both"/>
        <w:rPr>
          <w:ins w:id="2897" w:author="José Mario López Ramírez" w:date="2018-05-10T12:42:00Z"/>
          <w:color w:val="000000" w:themeColor="text1"/>
          <w:rPrChange w:id="2898" w:author="José Mario López Ramírez" w:date="2018-05-22T14:58:00Z">
            <w:rPr>
              <w:ins w:id="2899" w:author="José Mario López Ramírez" w:date="2018-05-10T12:42:00Z"/>
            </w:rPr>
          </w:rPrChange>
        </w:rPr>
        <w:pPrChange w:id="2900" w:author="Usuario de Microsoft Office" w:date="2018-05-11T12:51:00Z">
          <w:pPr>
            <w:pStyle w:val="Cuerpo"/>
          </w:pPr>
        </w:pPrChange>
      </w:pPr>
    </w:p>
    <w:p w14:paraId="70FFCC2F" w14:textId="77777777" w:rsidR="00B562C6" w:rsidRPr="00D45CC0" w:rsidRDefault="00B562C6">
      <w:pPr>
        <w:pStyle w:val="Cuerpo"/>
        <w:jc w:val="both"/>
        <w:rPr>
          <w:ins w:id="2901" w:author="José Mario López Ramírez" w:date="2018-05-10T12:42:00Z"/>
          <w:color w:val="000000" w:themeColor="text1"/>
          <w:rPrChange w:id="2902" w:author="José Mario López Ramírez" w:date="2018-05-22T14:58:00Z">
            <w:rPr>
              <w:ins w:id="2903" w:author="José Mario López Ramírez" w:date="2018-05-10T12:42:00Z"/>
            </w:rPr>
          </w:rPrChange>
        </w:rPr>
        <w:pPrChange w:id="2904" w:author="Usuario de Microsoft Office" w:date="2018-05-11T12:51:00Z">
          <w:pPr>
            <w:pStyle w:val="Cuerpo"/>
          </w:pPr>
        </w:pPrChange>
      </w:pPr>
      <w:ins w:id="2905" w:author="José Mario López Ramírez" w:date="2018-05-10T12:42:00Z">
        <w:r w:rsidRPr="00D45CC0">
          <w:rPr>
            <w:color w:val="000000" w:themeColor="text1"/>
            <w:rPrChange w:id="2906" w:author="José Mario López Ramírez" w:date="2018-05-22T14:58:00Z">
              <w:rPr/>
            </w:rPrChange>
          </w:rPr>
          <w:t>2.</w:t>
        </w:r>
        <w:r w:rsidRPr="00D45CC0">
          <w:rPr>
            <w:color w:val="000000" w:themeColor="text1"/>
            <w:rPrChange w:id="2907" w:author="José Mario López Ramírez" w:date="2018-05-22T14:58:00Z">
              <w:rPr/>
            </w:rPrChange>
          </w:rPr>
          <w:tab/>
          <w:t>Costos de operación del distrito: Son los costos en que se incurre para operar el distrito para la prestación del servicio público de adecuación de tierras. Dentro de estos costos se encuentran: la remuneración del personal operativo de acuerdo a la naturaleza de la vinculación, energía eléctrica para bombeo, costos de operación y mantenimiento de vehículos, maquinaria y equipo, movilización del personal de operación del Distrito.</w:t>
        </w:r>
      </w:ins>
    </w:p>
    <w:p w14:paraId="204915F8" w14:textId="77777777" w:rsidR="00B562C6" w:rsidRPr="00D45CC0" w:rsidRDefault="00B562C6">
      <w:pPr>
        <w:pStyle w:val="Cuerpo"/>
        <w:jc w:val="both"/>
        <w:rPr>
          <w:ins w:id="2908" w:author="José Mario López Ramírez" w:date="2018-05-10T12:42:00Z"/>
          <w:color w:val="000000" w:themeColor="text1"/>
          <w:rPrChange w:id="2909" w:author="José Mario López Ramírez" w:date="2018-05-22T14:58:00Z">
            <w:rPr>
              <w:ins w:id="2910" w:author="José Mario López Ramírez" w:date="2018-05-10T12:42:00Z"/>
            </w:rPr>
          </w:rPrChange>
        </w:rPr>
        <w:pPrChange w:id="2911" w:author="Usuario de Microsoft Office" w:date="2018-05-11T12:51:00Z">
          <w:pPr>
            <w:pStyle w:val="Cuerpo"/>
          </w:pPr>
        </w:pPrChange>
      </w:pPr>
    </w:p>
    <w:p w14:paraId="2EDC9E57" w14:textId="77777777" w:rsidR="00B562C6" w:rsidRPr="00D45CC0" w:rsidRDefault="00B562C6">
      <w:pPr>
        <w:pStyle w:val="Cuerpo"/>
        <w:jc w:val="both"/>
        <w:rPr>
          <w:ins w:id="2912" w:author="José Mario López Ramírez" w:date="2018-05-10T12:42:00Z"/>
          <w:color w:val="000000" w:themeColor="text1"/>
          <w:rPrChange w:id="2913" w:author="José Mario López Ramírez" w:date="2018-05-22T14:58:00Z">
            <w:rPr>
              <w:ins w:id="2914" w:author="José Mario López Ramírez" w:date="2018-05-10T12:42:00Z"/>
            </w:rPr>
          </w:rPrChange>
        </w:rPr>
        <w:pPrChange w:id="2915" w:author="Usuario de Microsoft Office" w:date="2018-05-11T12:51:00Z">
          <w:pPr>
            <w:pStyle w:val="Cuerpo"/>
          </w:pPr>
        </w:pPrChange>
      </w:pPr>
      <w:ins w:id="2916" w:author="José Mario López Ramírez" w:date="2018-05-10T12:42:00Z">
        <w:r w:rsidRPr="00D45CC0">
          <w:rPr>
            <w:color w:val="000000" w:themeColor="text1"/>
            <w:rPrChange w:id="2917" w:author="José Mario López Ramírez" w:date="2018-05-22T14:58:00Z">
              <w:rPr/>
            </w:rPrChange>
          </w:rPr>
          <w:t>Para los Distritos cuyos equipos funcionen con sistemas diferentes al eléctrico, se debe analizar y contemplar en el presupuesto de egresos, los costos respectivos acordes con la fuente de energía utilizada.</w:t>
        </w:r>
      </w:ins>
    </w:p>
    <w:p w14:paraId="60B341E0" w14:textId="77777777" w:rsidR="00B562C6" w:rsidRPr="00D45CC0" w:rsidRDefault="00B562C6">
      <w:pPr>
        <w:pStyle w:val="Cuerpo"/>
        <w:jc w:val="both"/>
        <w:rPr>
          <w:ins w:id="2918" w:author="José Mario López Ramírez" w:date="2018-05-10T12:42:00Z"/>
          <w:color w:val="000000" w:themeColor="text1"/>
          <w:rPrChange w:id="2919" w:author="José Mario López Ramírez" w:date="2018-05-22T14:58:00Z">
            <w:rPr>
              <w:ins w:id="2920" w:author="José Mario López Ramírez" w:date="2018-05-10T12:42:00Z"/>
            </w:rPr>
          </w:rPrChange>
        </w:rPr>
        <w:pPrChange w:id="2921" w:author="Usuario de Microsoft Office" w:date="2018-05-11T12:51:00Z">
          <w:pPr>
            <w:pStyle w:val="Cuerpo"/>
          </w:pPr>
        </w:pPrChange>
      </w:pPr>
    </w:p>
    <w:p w14:paraId="57F31926" w14:textId="77777777" w:rsidR="00B562C6" w:rsidRPr="00D45CC0" w:rsidRDefault="00B562C6">
      <w:pPr>
        <w:pStyle w:val="Cuerpo"/>
        <w:jc w:val="both"/>
        <w:rPr>
          <w:ins w:id="2922" w:author="José Mario López Ramírez" w:date="2018-05-10T12:42:00Z"/>
          <w:color w:val="000000" w:themeColor="text1"/>
          <w:rPrChange w:id="2923" w:author="José Mario López Ramírez" w:date="2018-05-22T14:58:00Z">
            <w:rPr>
              <w:ins w:id="2924" w:author="José Mario López Ramírez" w:date="2018-05-10T12:42:00Z"/>
            </w:rPr>
          </w:rPrChange>
        </w:rPr>
        <w:pPrChange w:id="2925" w:author="Usuario de Microsoft Office" w:date="2018-05-11T12:51:00Z">
          <w:pPr>
            <w:pStyle w:val="Cuerpo"/>
          </w:pPr>
        </w:pPrChange>
      </w:pPr>
      <w:ins w:id="2926" w:author="José Mario López Ramírez" w:date="2018-05-10T12:42:00Z">
        <w:r w:rsidRPr="00D45CC0">
          <w:rPr>
            <w:color w:val="000000" w:themeColor="text1"/>
            <w:rPrChange w:id="2927" w:author="José Mario López Ramírez" w:date="2018-05-22T14:58:00Z">
              <w:rPr/>
            </w:rPrChange>
          </w:rPr>
          <w:t>3.</w:t>
        </w:r>
        <w:r w:rsidRPr="00D45CC0">
          <w:rPr>
            <w:color w:val="000000" w:themeColor="text1"/>
            <w:rPrChange w:id="2928" w:author="José Mario López Ramírez" w:date="2018-05-22T14:58:00Z">
              <w:rPr/>
            </w:rPrChange>
          </w:rPr>
          <w:tab/>
          <w:t>Costos de conservación: Son los costos en que se incurre para conservar la infraestructura, maquinaria y equipos del distrito para la prestación del servicio público de adecuación de tierras. Dentro de estos costos se encuentran: la remuneración del personal de conservación de acuerdo a la naturaleza de la vinculación, la conservación, limpieza, reparación y reposición de infraestructura y equipos del distrito.</w:t>
        </w:r>
      </w:ins>
    </w:p>
    <w:p w14:paraId="24189A6D" w14:textId="77777777" w:rsidR="00B562C6" w:rsidRPr="00D45CC0" w:rsidRDefault="00B562C6">
      <w:pPr>
        <w:pStyle w:val="Cuerpo"/>
        <w:jc w:val="both"/>
        <w:rPr>
          <w:ins w:id="2929" w:author="José Mario López Ramírez" w:date="2018-05-10T12:42:00Z"/>
          <w:color w:val="000000" w:themeColor="text1"/>
          <w:rPrChange w:id="2930" w:author="José Mario López Ramírez" w:date="2018-05-22T14:58:00Z">
            <w:rPr>
              <w:ins w:id="2931" w:author="José Mario López Ramírez" w:date="2018-05-10T12:42:00Z"/>
            </w:rPr>
          </w:rPrChange>
        </w:rPr>
        <w:pPrChange w:id="2932" w:author="Usuario de Microsoft Office" w:date="2018-05-11T12:51:00Z">
          <w:pPr>
            <w:pStyle w:val="Cuerpo"/>
          </w:pPr>
        </w:pPrChange>
      </w:pPr>
    </w:p>
    <w:p w14:paraId="5EE91659" w14:textId="77777777" w:rsidR="00B562C6" w:rsidRPr="00D45CC0" w:rsidRDefault="00B562C6">
      <w:pPr>
        <w:pStyle w:val="Cuerpo"/>
        <w:jc w:val="both"/>
        <w:rPr>
          <w:ins w:id="2933" w:author="José Mario López Ramírez" w:date="2018-05-10T12:42:00Z"/>
          <w:color w:val="000000" w:themeColor="text1"/>
          <w:rPrChange w:id="2934" w:author="José Mario López Ramírez" w:date="2018-05-22T14:58:00Z">
            <w:rPr>
              <w:ins w:id="2935" w:author="José Mario López Ramírez" w:date="2018-05-10T12:42:00Z"/>
            </w:rPr>
          </w:rPrChange>
        </w:rPr>
        <w:pPrChange w:id="2936" w:author="Usuario de Microsoft Office" w:date="2018-05-11T12:51:00Z">
          <w:pPr>
            <w:pStyle w:val="Cuerpo"/>
          </w:pPr>
        </w:pPrChange>
      </w:pPr>
      <w:ins w:id="2937" w:author="José Mario López Ramírez" w:date="2018-05-10T12:42:00Z">
        <w:r w:rsidRPr="00D45CC0">
          <w:rPr>
            <w:color w:val="000000" w:themeColor="text1"/>
            <w:rPrChange w:id="2938" w:author="José Mario López Ramírez" w:date="2018-05-22T14:58:00Z">
              <w:rPr/>
            </w:rPrChange>
          </w:rPr>
          <w:t>4.</w:t>
        </w:r>
        <w:r w:rsidRPr="00D45CC0">
          <w:rPr>
            <w:color w:val="000000" w:themeColor="text1"/>
            <w:rPrChange w:id="2939" w:author="José Mario López Ramírez" w:date="2018-05-22T14:58:00Z">
              <w:rPr/>
            </w:rPrChange>
          </w:rPr>
          <w:tab/>
          <w:t>Costos de actividades para mejorar la productividad agropecuaria: Son los costos en los que se incurre para mejorar la productividad agropecuaria en el distrito de adecuación de tierras, a través de las actividades descritas en el Artículo 2 de la presente ley.</w:t>
        </w:r>
      </w:ins>
    </w:p>
    <w:p w14:paraId="2F0B2A80" w14:textId="77777777" w:rsidR="00B562C6" w:rsidRPr="00D45CC0" w:rsidRDefault="00B562C6">
      <w:pPr>
        <w:pStyle w:val="Cuerpo"/>
        <w:jc w:val="both"/>
        <w:rPr>
          <w:ins w:id="2940" w:author="José Mario López Ramírez" w:date="2018-05-10T12:42:00Z"/>
          <w:color w:val="000000" w:themeColor="text1"/>
          <w:rPrChange w:id="2941" w:author="José Mario López Ramírez" w:date="2018-05-22T14:58:00Z">
            <w:rPr>
              <w:ins w:id="2942" w:author="José Mario López Ramírez" w:date="2018-05-10T12:42:00Z"/>
            </w:rPr>
          </w:rPrChange>
        </w:rPr>
        <w:pPrChange w:id="2943" w:author="Usuario de Microsoft Office" w:date="2018-05-11T12:51:00Z">
          <w:pPr>
            <w:pStyle w:val="Cuerpo"/>
          </w:pPr>
        </w:pPrChange>
      </w:pPr>
    </w:p>
    <w:p w14:paraId="5A6A45FE" w14:textId="77777777" w:rsidR="00B562C6" w:rsidRPr="00D45CC0" w:rsidRDefault="00B562C6">
      <w:pPr>
        <w:pStyle w:val="Cuerpo"/>
        <w:jc w:val="both"/>
        <w:rPr>
          <w:ins w:id="2944" w:author="José Mario López Ramírez" w:date="2018-05-10T12:42:00Z"/>
          <w:color w:val="000000" w:themeColor="text1"/>
          <w:rPrChange w:id="2945" w:author="José Mario López Ramírez" w:date="2018-05-22T14:58:00Z">
            <w:rPr>
              <w:ins w:id="2946" w:author="José Mario López Ramírez" w:date="2018-05-10T12:42:00Z"/>
            </w:rPr>
          </w:rPrChange>
        </w:rPr>
        <w:pPrChange w:id="2947" w:author="Usuario de Microsoft Office" w:date="2018-05-11T12:51:00Z">
          <w:pPr>
            <w:pStyle w:val="Cuerpo"/>
          </w:pPr>
        </w:pPrChange>
      </w:pPr>
      <w:ins w:id="2948" w:author="José Mario López Ramírez" w:date="2018-05-10T12:42:00Z">
        <w:r w:rsidRPr="00D45CC0">
          <w:rPr>
            <w:color w:val="000000" w:themeColor="text1"/>
            <w:rPrChange w:id="2949" w:author="José Mario López Ramírez" w:date="2018-05-22T14:58:00Z">
              <w:rPr/>
            </w:rPrChange>
          </w:rPr>
          <w:t>5.</w:t>
        </w:r>
        <w:r w:rsidRPr="00D45CC0">
          <w:rPr>
            <w:color w:val="000000" w:themeColor="text1"/>
            <w:rPrChange w:id="2950" w:author="José Mario López Ramírez" w:date="2018-05-22T14:58:00Z">
              <w:rPr/>
            </w:rPrChange>
          </w:rPr>
          <w:tab/>
          <w:t>Costo de la Tasa por Utilización de Aguas, TUA. Son los costos en que se incurre para cubrir el pago de la TUA, de conformidad con lo dispuesto en el artículo 43 de la Ley 99 de 1993.</w:t>
        </w:r>
      </w:ins>
    </w:p>
    <w:p w14:paraId="3A0C04C7" w14:textId="77777777" w:rsidR="00B562C6" w:rsidRPr="00D45CC0" w:rsidRDefault="00B562C6">
      <w:pPr>
        <w:pStyle w:val="Cuerpo"/>
        <w:jc w:val="both"/>
        <w:rPr>
          <w:ins w:id="2951" w:author="José Mario López Ramírez" w:date="2018-05-10T12:42:00Z"/>
          <w:color w:val="000000" w:themeColor="text1"/>
          <w:rPrChange w:id="2952" w:author="José Mario López Ramírez" w:date="2018-05-22T14:58:00Z">
            <w:rPr>
              <w:ins w:id="2953" w:author="José Mario López Ramírez" w:date="2018-05-10T12:42:00Z"/>
            </w:rPr>
          </w:rPrChange>
        </w:rPr>
        <w:pPrChange w:id="2954" w:author="Usuario de Microsoft Office" w:date="2018-05-11T12:51:00Z">
          <w:pPr>
            <w:pStyle w:val="Cuerpo"/>
          </w:pPr>
        </w:pPrChange>
      </w:pPr>
    </w:p>
    <w:p w14:paraId="7A202885" w14:textId="77777777" w:rsidR="00B562C6" w:rsidRPr="00D45CC0" w:rsidRDefault="00B562C6">
      <w:pPr>
        <w:pStyle w:val="Cuerpo"/>
        <w:jc w:val="both"/>
        <w:rPr>
          <w:ins w:id="2955" w:author="José Mario López Ramírez" w:date="2018-05-10T12:42:00Z"/>
          <w:color w:val="000000" w:themeColor="text1"/>
          <w:rPrChange w:id="2956" w:author="José Mario López Ramírez" w:date="2018-05-22T14:58:00Z">
            <w:rPr>
              <w:ins w:id="2957" w:author="José Mario López Ramírez" w:date="2018-05-10T12:42:00Z"/>
            </w:rPr>
          </w:rPrChange>
        </w:rPr>
        <w:pPrChange w:id="2958" w:author="Usuario de Microsoft Office" w:date="2018-05-11T12:51:00Z">
          <w:pPr>
            <w:pStyle w:val="Cuerpo"/>
          </w:pPr>
        </w:pPrChange>
      </w:pPr>
      <w:ins w:id="2959" w:author="José Mario López Ramírez" w:date="2018-05-10T12:42:00Z">
        <w:r w:rsidRPr="00D45CC0">
          <w:rPr>
            <w:color w:val="000000" w:themeColor="text1"/>
            <w:rPrChange w:id="2960" w:author="José Mario López Ramírez" w:date="2018-05-22T14:58:00Z">
              <w:rPr/>
            </w:rPrChange>
          </w:rPr>
          <w:t>6.</w:t>
        </w:r>
        <w:r w:rsidRPr="00D45CC0">
          <w:rPr>
            <w:color w:val="000000" w:themeColor="text1"/>
            <w:rPrChange w:id="2961" w:author="José Mario López Ramírez" w:date="2018-05-22T14:58:00Z">
              <w:rPr/>
            </w:rPrChange>
          </w:rPr>
          <w:tab/>
          <w:t>Costos de Reposición de Maquinaria: Son los costos en que se incurre para remplazar la maquinaria del distrito para la prestación del servicio público de adecuación de tierras una vez haya cumplido su vida útil.</w:t>
        </w:r>
      </w:ins>
    </w:p>
    <w:p w14:paraId="3EBF7B8A" w14:textId="77777777" w:rsidR="00B562C6" w:rsidRPr="00D45CC0" w:rsidRDefault="00B562C6">
      <w:pPr>
        <w:pStyle w:val="Cuerpo"/>
        <w:jc w:val="both"/>
        <w:rPr>
          <w:ins w:id="2962" w:author="José Mario López Ramírez" w:date="2018-05-10T12:42:00Z"/>
          <w:color w:val="000000" w:themeColor="text1"/>
          <w:rPrChange w:id="2963" w:author="José Mario López Ramírez" w:date="2018-05-22T14:58:00Z">
            <w:rPr>
              <w:ins w:id="2964" w:author="José Mario López Ramírez" w:date="2018-05-10T12:42:00Z"/>
            </w:rPr>
          </w:rPrChange>
        </w:rPr>
        <w:pPrChange w:id="2965" w:author="Usuario de Microsoft Office" w:date="2018-05-11T12:51:00Z">
          <w:pPr>
            <w:pStyle w:val="Cuerpo"/>
          </w:pPr>
        </w:pPrChange>
      </w:pPr>
    </w:p>
    <w:p w14:paraId="52F33579" w14:textId="77777777" w:rsidR="00B562C6" w:rsidRPr="00D45CC0" w:rsidRDefault="00B562C6">
      <w:pPr>
        <w:pStyle w:val="Cuerpo"/>
        <w:jc w:val="both"/>
        <w:rPr>
          <w:ins w:id="2966" w:author="José Mario López Ramírez" w:date="2018-05-10T12:42:00Z"/>
          <w:color w:val="000000" w:themeColor="text1"/>
          <w:rPrChange w:id="2967" w:author="José Mario López Ramírez" w:date="2018-05-22T14:58:00Z">
            <w:rPr>
              <w:ins w:id="2968" w:author="José Mario López Ramírez" w:date="2018-05-10T12:42:00Z"/>
            </w:rPr>
          </w:rPrChange>
        </w:rPr>
        <w:pPrChange w:id="2969" w:author="Usuario de Microsoft Office" w:date="2018-05-11T12:51:00Z">
          <w:pPr>
            <w:pStyle w:val="Cuerpo"/>
          </w:pPr>
        </w:pPrChange>
      </w:pPr>
      <w:ins w:id="2970" w:author="José Mario López Ramírez" w:date="2018-05-10T12:42:00Z">
        <w:r w:rsidRPr="00D45CC0">
          <w:rPr>
            <w:color w:val="000000" w:themeColor="text1"/>
            <w:rPrChange w:id="2971" w:author="José Mario López Ramírez" w:date="2018-05-22T14:58:00Z">
              <w:rPr/>
            </w:rPrChange>
          </w:rPr>
          <w:t>Tasa por Uso del agua: se calcula a partir del volumen de agua medido que se utiliza para la prestación del servicio de riego a los usuarios del Distrito de adecuación de Tierras. La autoridad ambiental de la jurisdicción del respectivo Distrito de adecuación de Tierras no podrá facturar incrementos por este concepto que superen lo facturado el año anterior indexado en el Índice de Precios al Consumidor emitido por el DANE. El valor a pagar por el administrador del Distrito de adecuación de tierras será con cargo a cada usuario del servicio y debe calcularse proporcionalmente al área beneficiada de cada uno por el servicio de riego.</w:t>
        </w:r>
      </w:ins>
    </w:p>
    <w:p w14:paraId="49A74590" w14:textId="77777777" w:rsidR="00B562C6" w:rsidRPr="00D45CC0" w:rsidRDefault="00B562C6">
      <w:pPr>
        <w:pStyle w:val="Cuerpo"/>
        <w:jc w:val="both"/>
        <w:rPr>
          <w:ins w:id="2972" w:author="José Mario López Ramírez" w:date="2018-05-10T12:42:00Z"/>
          <w:color w:val="000000" w:themeColor="text1"/>
          <w:rPrChange w:id="2973" w:author="José Mario López Ramírez" w:date="2018-05-22T14:58:00Z">
            <w:rPr>
              <w:ins w:id="2974" w:author="José Mario López Ramírez" w:date="2018-05-10T12:42:00Z"/>
            </w:rPr>
          </w:rPrChange>
        </w:rPr>
        <w:pPrChange w:id="2975" w:author="Usuario de Microsoft Office" w:date="2018-05-11T12:51:00Z">
          <w:pPr>
            <w:pStyle w:val="Cuerpo"/>
          </w:pPr>
        </w:pPrChange>
      </w:pPr>
    </w:p>
    <w:p w14:paraId="31249269" w14:textId="7ABC6D3A" w:rsidR="00B562C6" w:rsidRPr="00D45CC0" w:rsidRDefault="00B562C6">
      <w:pPr>
        <w:pStyle w:val="Cuerpo"/>
        <w:jc w:val="both"/>
        <w:rPr>
          <w:ins w:id="2976" w:author="José Mario López Ramírez" w:date="2018-05-10T12:42:00Z"/>
          <w:color w:val="000000" w:themeColor="text1"/>
          <w:rPrChange w:id="2977" w:author="José Mario López Ramírez" w:date="2018-05-22T14:58:00Z">
            <w:rPr>
              <w:ins w:id="2978" w:author="José Mario López Ramírez" w:date="2018-05-10T12:42:00Z"/>
            </w:rPr>
          </w:rPrChange>
        </w:rPr>
        <w:pPrChange w:id="2979" w:author="Usuario de Microsoft Office" w:date="2018-05-11T12:51:00Z">
          <w:pPr>
            <w:pStyle w:val="Cuerpo"/>
          </w:pPr>
        </w:pPrChange>
      </w:pPr>
      <w:ins w:id="2980" w:author="José Mario López Ramírez" w:date="2018-05-10T12:42:00Z">
        <w:r w:rsidRPr="00D45CC0">
          <w:rPr>
            <w:b/>
            <w:color w:val="000000" w:themeColor="text1"/>
            <w:rPrChange w:id="2981" w:author="José Mario López Ramírez" w:date="2018-05-22T14:58:00Z">
              <w:rPr/>
            </w:rPrChange>
          </w:rPr>
          <w:t>ARTÍCULO 2</w:t>
        </w:r>
        <w:del w:id="2982" w:author="Usuario de Microsoft Office" w:date="2018-05-11T14:27:00Z">
          <w:r w:rsidRPr="00D45CC0" w:rsidDel="005D643F">
            <w:rPr>
              <w:b/>
              <w:color w:val="000000" w:themeColor="text1"/>
              <w:rPrChange w:id="2983" w:author="José Mario López Ramírez" w:date="2018-05-22T14:58:00Z">
                <w:rPr/>
              </w:rPrChange>
            </w:rPr>
            <w:delText>4</w:delText>
          </w:r>
        </w:del>
      </w:ins>
      <w:ins w:id="2984" w:author="Usuario de Microsoft Office" w:date="2018-05-11T14:27:00Z">
        <w:del w:id="2985" w:author="José Mario López Ramírez" w:date="2018-05-22T14:50:00Z">
          <w:r w:rsidR="005D643F" w:rsidRPr="00D45CC0" w:rsidDel="00992F9E">
            <w:rPr>
              <w:b/>
              <w:color w:val="000000" w:themeColor="text1"/>
              <w:rPrChange w:id="2986" w:author="José Mario López Ramírez" w:date="2018-05-22T14:58:00Z">
                <w:rPr>
                  <w:b/>
                </w:rPr>
              </w:rPrChange>
            </w:rPr>
            <w:delText>8</w:delText>
          </w:r>
        </w:del>
      </w:ins>
      <w:ins w:id="2987" w:author="José Mario López Ramírez" w:date="2018-05-22T14:50:00Z">
        <w:r w:rsidR="00992F9E" w:rsidRPr="00D45CC0">
          <w:rPr>
            <w:b/>
            <w:color w:val="000000" w:themeColor="text1"/>
            <w:rPrChange w:id="2988" w:author="José Mario López Ramírez" w:date="2018-05-22T14:58:00Z">
              <w:rPr>
                <w:b/>
                <w:color w:val="000000" w:themeColor="text1"/>
                <w:szCs w:val="22"/>
              </w:rPr>
            </w:rPrChange>
          </w:rPr>
          <w:t>7</w:t>
        </w:r>
      </w:ins>
      <w:ins w:id="2989" w:author="José Mario López Ramírez" w:date="2018-05-10T12:42:00Z">
        <w:r w:rsidRPr="00D45CC0">
          <w:rPr>
            <w:b/>
            <w:color w:val="000000" w:themeColor="text1"/>
            <w:rPrChange w:id="2990" w:author="José Mario López Ramírez" w:date="2018-05-22T14:58:00Z">
              <w:rPr/>
            </w:rPrChange>
          </w:rPr>
          <w:t>. AUTORIDAD PÚBLICA QUE FIJA LA TARIFA</w:t>
        </w:r>
        <w:r w:rsidRPr="00D45CC0">
          <w:rPr>
            <w:color w:val="000000" w:themeColor="text1"/>
            <w:rPrChange w:id="2991" w:author="José Mario López Ramírez" w:date="2018-05-22T14:58:00Z">
              <w:rPr/>
            </w:rPrChange>
          </w:rPr>
          <w:t>: El Ministerio de Agricultura y Desarrollo Rural fijará la tarifa fija y volumétrica del servicio público de adecuación de tierras, teniendo en cuenta las recomendaciones del CONAT.</w:t>
        </w:r>
      </w:ins>
    </w:p>
    <w:p w14:paraId="63118B9A" w14:textId="77777777" w:rsidR="00B562C6" w:rsidRPr="00D45CC0" w:rsidRDefault="00B562C6">
      <w:pPr>
        <w:pStyle w:val="Cuerpo"/>
        <w:jc w:val="both"/>
        <w:rPr>
          <w:ins w:id="2992" w:author="José Mario López Ramírez" w:date="2018-05-10T12:42:00Z"/>
          <w:color w:val="000000" w:themeColor="text1"/>
          <w:rPrChange w:id="2993" w:author="José Mario López Ramírez" w:date="2018-05-22T14:58:00Z">
            <w:rPr>
              <w:ins w:id="2994" w:author="José Mario López Ramírez" w:date="2018-05-10T12:42:00Z"/>
            </w:rPr>
          </w:rPrChange>
        </w:rPr>
        <w:pPrChange w:id="2995" w:author="Usuario de Microsoft Office" w:date="2018-05-11T12:51:00Z">
          <w:pPr>
            <w:pStyle w:val="Cuerpo"/>
          </w:pPr>
        </w:pPrChange>
      </w:pPr>
    </w:p>
    <w:p w14:paraId="33257B65" w14:textId="7505AF7D" w:rsidR="00B562C6" w:rsidRPr="00D45CC0" w:rsidRDefault="00B562C6">
      <w:pPr>
        <w:pStyle w:val="Cuerpo"/>
        <w:jc w:val="both"/>
        <w:rPr>
          <w:ins w:id="2996" w:author="José Mario López Ramírez" w:date="2018-05-10T12:42:00Z"/>
          <w:color w:val="000000" w:themeColor="text1"/>
          <w:rPrChange w:id="2997" w:author="José Mario López Ramírez" w:date="2018-05-22T14:58:00Z">
            <w:rPr>
              <w:ins w:id="2998" w:author="José Mario López Ramírez" w:date="2018-05-10T12:42:00Z"/>
            </w:rPr>
          </w:rPrChange>
        </w:rPr>
        <w:pPrChange w:id="2999" w:author="Usuario de Microsoft Office" w:date="2018-05-11T12:51:00Z">
          <w:pPr>
            <w:pStyle w:val="Cuerpo"/>
          </w:pPr>
        </w:pPrChange>
      </w:pPr>
      <w:ins w:id="3000" w:author="José Mario López Ramírez" w:date="2018-05-10T12:42:00Z">
        <w:r w:rsidRPr="00D45CC0">
          <w:rPr>
            <w:b/>
            <w:color w:val="000000" w:themeColor="text1"/>
            <w:rPrChange w:id="3001" w:author="José Mario López Ramírez" w:date="2018-05-22T14:58:00Z">
              <w:rPr/>
            </w:rPrChange>
          </w:rPr>
          <w:t>ARTÍCULO 2</w:t>
        </w:r>
        <w:del w:id="3002" w:author="Usuario de Microsoft Office" w:date="2018-05-11T14:27:00Z">
          <w:r w:rsidRPr="00D45CC0" w:rsidDel="005D643F">
            <w:rPr>
              <w:b/>
              <w:color w:val="000000" w:themeColor="text1"/>
              <w:rPrChange w:id="3003" w:author="José Mario López Ramírez" w:date="2018-05-22T14:58:00Z">
                <w:rPr/>
              </w:rPrChange>
            </w:rPr>
            <w:delText>5</w:delText>
          </w:r>
        </w:del>
      </w:ins>
      <w:ins w:id="3004" w:author="Usuario de Microsoft Office" w:date="2018-05-11T14:27:00Z">
        <w:del w:id="3005" w:author="José Mario López Ramírez" w:date="2018-05-22T14:50:00Z">
          <w:r w:rsidR="005D643F" w:rsidRPr="00D45CC0" w:rsidDel="00992F9E">
            <w:rPr>
              <w:b/>
              <w:color w:val="000000" w:themeColor="text1"/>
              <w:rPrChange w:id="3006" w:author="José Mario López Ramírez" w:date="2018-05-22T14:58:00Z">
                <w:rPr>
                  <w:b/>
                </w:rPr>
              </w:rPrChange>
            </w:rPr>
            <w:delText>9</w:delText>
          </w:r>
        </w:del>
      </w:ins>
      <w:ins w:id="3007" w:author="José Mario López Ramírez" w:date="2018-05-22T14:50:00Z">
        <w:r w:rsidR="00992F9E" w:rsidRPr="00D45CC0">
          <w:rPr>
            <w:b/>
            <w:color w:val="000000" w:themeColor="text1"/>
            <w:rPrChange w:id="3008" w:author="José Mario López Ramírez" w:date="2018-05-22T14:58:00Z">
              <w:rPr>
                <w:b/>
                <w:color w:val="000000" w:themeColor="text1"/>
                <w:szCs w:val="22"/>
              </w:rPr>
            </w:rPrChange>
          </w:rPr>
          <w:t>8</w:t>
        </w:r>
      </w:ins>
      <w:ins w:id="3009" w:author="José Mario López Ramírez" w:date="2018-05-10T12:42:00Z">
        <w:r w:rsidRPr="00D45CC0">
          <w:rPr>
            <w:b/>
            <w:color w:val="000000" w:themeColor="text1"/>
            <w:rPrChange w:id="3010" w:author="José Mario López Ramírez" w:date="2018-05-22T14:58:00Z">
              <w:rPr/>
            </w:rPrChange>
          </w:rPr>
          <w:t>. SUBSIDIO A LA TARIFA DEL SERVICIO PÚBLICO DE ADECUACIÓN DE TIERRAS.</w:t>
        </w:r>
        <w:r w:rsidRPr="00D45CC0">
          <w:rPr>
            <w:color w:val="000000" w:themeColor="text1"/>
            <w:rPrChange w:id="3011" w:author="José Mario López Ramírez" w:date="2018-05-22T14:58:00Z">
              <w:rPr/>
            </w:rPrChange>
          </w:rPr>
          <w:t xml:space="preserve"> Créase un subsidio a la tarifa del servicio público de adecuación de tierras para usuarios de distritos de adecuación de tierras que no posean un patrimonio neto que supere los doscientos cincuenta (250) salarios mínimos mensuales vigentes al momento de hacer la solicitud del subsidio. Este subsidio operará únicamente cuando los distritos de adecuación de tierras sean construidos con recursos públicos y a partir de la entrada en vigencia de la presente Ley. </w:t>
        </w:r>
      </w:ins>
    </w:p>
    <w:p w14:paraId="3FFBB379" w14:textId="77777777" w:rsidR="00B562C6" w:rsidRPr="00D45CC0" w:rsidRDefault="00B562C6">
      <w:pPr>
        <w:pStyle w:val="Cuerpo"/>
        <w:jc w:val="both"/>
        <w:rPr>
          <w:ins w:id="3012" w:author="José Mario López Ramírez" w:date="2018-05-10T12:42:00Z"/>
          <w:color w:val="000000" w:themeColor="text1"/>
          <w:rPrChange w:id="3013" w:author="José Mario López Ramírez" w:date="2018-05-22T14:58:00Z">
            <w:rPr>
              <w:ins w:id="3014" w:author="José Mario López Ramírez" w:date="2018-05-10T12:42:00Z"/>
            </w:rPr>
          </w:rPrChange>
        </w:rPr>
        <w:pPrChange w:id="3015" w:author="Usuario de Microsoft Office" w:date="2018-05-11T12:51:00Z">
          <w:pPr>
            <w:pStyle w:val="Cuerpo"/>
          </w:pPr>
        </w:pPrChange>
      </w:pPr>
    </w:p>
    <w:p w14:paraId="3621045F" w14:textId="77777777" w:rsidR="00B562C6" w:rsidRPr="00D45CC0" w:rsidRDefault="00B562C6">
      <w:pPr>
        <w:pStyle w:val="Cuerpo"/>
        <w:jc w:val="both"/>
        <w:rPr>
          <w:ins w:id="3016" w:author="José Mario López Ramírez" w:date="2018-05-10T12:42:00Z"/>
          <w:color w:val="000000" w:themeColor="text1"/>
          <w:rPrChange w:id="3017" w:author="José Mario López Ramírez" w:date="2018-05-22T14:58:00Z">
            <w:rPr>
              <w:ins w:id="3018" w:author="José Mario López Ramírez" w:date="2018-05-10T12:42:00Z"/>
            </w:rPr>
          </w:rPrChange>
        </w:rPr>
        <w:pPrChange w:id="3019" w:author="Usuario de Microsoft Office" w:date="2018-05-11T12:51:00Z">
          <w:pPr>
            <w:pStyle w:val="Cuerpo"/>
          </w:pPr>
        </w:pPrChange>
      </w:pPr>
      <w:ins w:id="3020" w:author="José Mario López Ramírez" w:date="2018-05-10T12:42:00Z">
        <w:r w:rsidRPr="00D45CC0">
          <w:rPr>
            <w:color w:val="000000" w:themeColor="text1"/>
            <w:rPrChange w:id="3021" w:author="José Mario López Ramírez" w:date="2018-05-22T14:58:00Z">
              <w:rPr/>
            </w:rPrChange>
          </w:rPr>
          <w:t xml:space="preserve">El subsidio a la tarifa de que trata el presente artículo se otorgará por una sola vez de manera temporal y gradual en los primeros cinco años, a partir de la entrada en operación del distrito de adecuación de tierras, de la siguiente manera: i) el primer año el subsidio a la tarifa será por el 100%, ii) el segundo año el subsidio a la tarifa será por el 80%; iii) el tercer año el subsidio a la tarifa será del 60 %; iv) el cuarto año el subsidio a la tarifa será del 40%, y v) el quinto año el subsidio a la tarifa será del 20%. </w:t>
        </w:r>
      </w:ins>
    </w:p>
    <w:p w14:paraId="2BB17B11" w14:textId="77777777" w:rsidR="00B562C6" w:rsidRPr="00D45CC0" w:rsidRDefault="00B562C6">
      <w:pPr>
        <w:pStyle w:val="Cuerpo"/>
        <w:jc w:val="both"/>
        <w:rPr>
          <w:ins w:id="3022" w:author="José Mario López Ramírez" w:date="2018-05-10T12:42:00Z"/>
          <w:color w:val="000000" w:themeColor="text1"/>
          <w:rPrChange w:id="3023" w:author="José Mario López Ramírez" w:date="2018-05-22T14:58:00Z">
            <w:rPr>
              <w:ins w:id="3024" w:author="José Mario López Ramírez" w:date="2018-05-10T12:42:00Z"/>
            </w:rPr>
          </w:rPrChange>
        </w:rPr>
        <w:pPrChange w:id="3025" w:author="Usuario de Microsoft Office" w:date="2018-05-11T12:51:00Z">
          <w:pPr>
            <w:pStyle w:val="Cuerpo"/>
          </w:pPr>
        </w:pPrChange>
      </w:pPr>
    </w:p>
    <w:p w14:paraId="52CB0AC0" w14:textId="77777777" w:rsidR="00B562C6" w:rsidRPr="00D45CC0" w:rsidRDefault="00B562C6">
      <w:pPr>
        <w:pStyle w:val="Cuerpo"/>
        <w:jc w:val="both"/>
        <w:rPr>
          <w:ins w:id="3026" w:author="José Mario López Ramírez" w:date="2018-05-10T12:42:00Z"/>
          <w:color w:val="000000" w:themeColor="text1"/>
          <w:rPrChange w:id="3027" w:author="José Mario López Ramírez" w:date="2018-05-22T14:58:00Z">
            <w:rPr>
              <w:ins w:id="3028" w:author="José Mario López Ramírez" w:date="2018-05-10T12:42:00Z"/>
            </w:rPr>
          </w:rPrChange>
        </w:rPr>
        <w:pPrChange w:id="3029" w:author="Usuario de Microsoft Office" w:date="2018-05-11T12:51:00Z">
          <w:pPr>
            <w:pStyle w:val="Cuerpo"/>
          </w:pPr>
        </w:pPrChange>
      </w:pPr>
      <w:ins w:id="3030" w:author="José Mario López Ramírez" w:date="2018-05-10T12:42:00Z">
        <w:r w:rsidRPr="00D45CC0">
          <w:rPr>
            <w:b/>
            <w:color w:val="000000" w:themeColor="text1"/>
            <w:rPrChange w:id="3031" w:author="José Mario López Ramírez" w:date="2018-05-22T14:58:00Z">
              <w:rPr/>
            </w:rPrChange>
          </w:rPr>
          <w:t>PARÁGRAFO:</w:t>
        </w:r>
        <w:r w:rsidRPr="00D45CC0">
          <w:rPr>
            <w:color w:val="000000" w:themeColor="text1"/>
            <w:rPrChange w:id="3032" w:author="José Mario López Ramírez" w:date="2018-05-22T14:58:00Z">
              <w:rPr/>
            </w:rPrChange>
          </w:rPr>
          <w:t xml:space="preserve"> El Ministerio de Agricultura y Desarrollo Rural a través del Fondo para el Financiamiento del Sector Agropecuario Finagro, formulará y presentará a consideración de la Comisión Nacional de Crédito Agropecuario para su aprobación, dentro de un plazo de 12 meses a partir de la entrada en vigencia de la presente ley, un programa que permita el acceso a algún mecanismo financiero para el pago de la cuota de administración del servicio público de adecuación de tierras para procesos de ampliación o rehabilitación, cuyos beneficiarios serán  usuarios de distritos de adecuación de tierras de carácter privado que posean un patrimonio máximo de 250 smlmv y que se encuentren ubicados en zonas de los planes de desarrollo con enfoque territorial, y/o sean beneficiarios del fondo de tierras. </w:t>
        </w:r>
      </w:ins>
    </w:p>
    <w:p w14:paraId="52683DD8" w14:textId="77777777" w:rsidR="00B562C6" w:rsidRPr="00D45CC0" w:rsidRDefault="00B562C6">
      <w:pPr>
        <w:pStyle w:val="Cuerpo"/>
        <w:jc w:val="both"/>
        <w:rPr>
          <w:ins w:id="3033" w:author="José Mario López Ramírez" w:date="2018-05-10T12:42:00Z"/>
          <w:color w:val="000000" w:themeColor="text1"/>
          <w:rPrChange w:id="3034" w:author="José Mario López Ramírez" w:date="2018-05-22T14:58:00Z">
            <w:rPr>
              <w:ins w:id="3035" w:author="José Mario López Ramírez" w:date="2018-05-10T12:42:00Z"/>
            </w:rPr>
          </w:rPrChange>
        </w:rPr>
        <w:pPrChange w:id="3036" w:author="Usuario de Microsoft Office" w:date="2018-05-11T12:51:00Z">
          <w:pPr>
            <w:pStyle w:val="Cuerpo"/>
          </w:pPr>
        </w:pPrChange>
      </w:pPr>
    </w:p>
    <w:p w14:paraId="041955FF" w14:textId="77777777" w:rsidR="00B562C6" w:rsidRPr="00D45CC0" w:rsidRDefault="00B562C6">
      <w:pPr>
        <w:pStyle w:val="Cuerpo"/>
        <w:jc w:val="center"/>
        <w:rPr>
          <w:ins w:id="3037" w:author="José Mario López Ramírez" w:date="2018-05-10T12:42:00Z"/>
          <w:b/>
          <w:color w:val="000000" w:themeColor="text1"/>
          <w:rPrChange w:id="3038" w:author="José Mario López Ramírez" w:date="2018-05-22T14:58:00Z">
            <w:rPr>
              <w:ins w:id="3039" w:author="José Mario López Ramírez" w:date="2018-05-10T12:42:00Z"/>
            </w:rPr>
          </w:rPrChange>
        </w:rPr>
        <w:pPrChange w:id="3040" w:author="Usuario de Microsoft Office" w:date="2018-05-11T12:51:00Z">
          <w:pPr>
            <w:pStyle w:val="Cuerpo"/>
          </w:pPr>
        </w:pPrChange>
      </w:pPr>
      <w:ins w:id="3041" w:author="José Mario López Ramírez" w:date="2018-05-10T12:42:00Z">
        <w:r w:rsidRPr="00D45CC0">
          <w:rPr>
            <w:b/>
            <w:color w:val="000000" w:themeColor="text1"/>
            <w:rPrChange w:id="3042" w:author="José Mario López Ramírez" w:date="2018-05-22T14:58:00Z">
              <w:rPr/>
            </w:rPrChange>
          </w:rPr>
          <w:t>Capítulo III</w:t>
        </w:r>
      </w:ins>
    </w:p>
    <w:p w14:paraId="5B04D8E6" w14:textId="77777777" w:rsidR="00B562C6" w:rsidRPr="00D45CC0" w:rsidRDefault="00B562C6">
      <w:pPr>
        <w:pStyle w:val="Cuerpo"/>
        <w:jc w:val="center"/>
        <w:rPr>
          <w:ins w:id="3043" w:author="José Mario López Ramírez" w:date="2018-05-10T12:42:00Z"/>
          <w:b/>
          <w:color w:val="000000" w:themeColor="text1"/>
          <w:rPrChange w:id="3044" w:author="José Mario López Ramírez" w:date="2018-05-22T14:58:00Z">
            <w:rPr>
              <w:ins w:id="3045" w:author="José Mario López Ramírez" w:date="2018-05-10T12:42:00Z"/>
            </w:rPr>
          </w:rPrChange>
        </w:rPr>
        <w:pPrChange w:id="3046" w:author="Usuario de Microsoft Office" w:date="2018-05-11T12:51:00Z">
          <w:pPr>
            <w:pStyle w:val="Cuerpo"/>
          </w:pPr>
        </w:pPrChange>
      </w:pPr>
      <w:ins w:id="3047" w:author="José Mario López Ramírez" w:date="2018-05-10T12:42:00Z">
        <w:r w:rsidRPr="00D45CC0">
          <w:rPr>
            <w:b/>
            <w:color w:val="000000" w:themeColor="text1"/>
            <w:rPrChange w:id="3048" w:author="José Mario López Ramírez" w:date="2018-05-22T14:58:00Z">
              <w:rPr/>
            </w:rPrChange>
          </w:rPr>
          <w:t>De los mecanismos de cobro de las actividades de Administración, Operación y Conservación</w:t>
        </w:r>
      </w:ins>
    </w:p>
    <w:p w14:paraId="6401D169" w14:textId="77777777" w:rsidR="00B562C6" w:rsidRPr="00D45CC0" w:rsidRDefault="00B562C6">
      <w:pPr>
        <w:pStyle w:val="Cuerpo"/>
        <w:jc w:val="both"/>
        <w:rPr>
          <w:ins w:id="3049" w:author="José Mario López Ramírez" w:date="2018-05-10T12:42:00Z"/>
          <w:color w:val="000000" w:themeColor="text1"/>
          <w:rPrChange w:id="3050" w:author="José Mario López Ramírez" w:date="2018-05-22T14:58:00Z">
            <w:rPr>
              <w:ins w:id="3051" w:author="José Mario López Ramírez" w:date="2018-05-10T12:42:00Z"/>
            </w:rPr>
          </w:rPrChange>
        </w:rPr>
        <w:pPrChange w:id="3052" w:author="Usuario de Microsoft Office" w:date="2018-05-11T12:51:00Z">
          <w:pPr>
            <w:pStyle w:val="Cuerpo"/>
          </w:pPr>
        </w:pPrChange>
      </w:pPr>
    </w:p>
    <w:p w14:paraId="34CB8B87" w14:textId="516CBF77" w:rsidR="00B562C6" w:rsidRPr="00D45CC0" w:rsidRDefault="00B562C6">
      <w:pPr>
        <w:pStyle w:val="Cuerpo"/>
        <w:jc w:val="both"/>
        <w:rPr>
          <w:ins w:id="3053" w:author="José Mario López Ramírez" w:date="2018-05-10T12:42:00Z"/>
          <w:color w:val="000000" w:themeColor="text1"/>
          <w:rPrChange w:id="3054" w:author="José Mario López Ramírez" w:date="2018-05-22T14:58:00Z">
            <w:rPr>
              <w:ins w:id="3055" w:author="José Mario López Ramírez" w:date="2018-05-10T12:42:00Z"/>
            </w:rPr>
          </w:rPrChange>
        </w:rPr>
        <w:pPrChange w:id="3056" w:author="Usuario de Microsoft Office" w:date="2018-05-11T12:51:00Z">
          <w:pPr>
            <w:pStyle w:val="Cuerpo"/>
          </w:pPr>
        </w:pPrChange>
      </w:pPr>
      <w:ins w:id="3057" w:author="José Mario López Ramírez" w:date="2018-05-10T12:42:00Z">
        <w:r w:rsidRPr="00D45CC0">
          <w:rPr>
            <w:b/>
            <w:color w:val="000000" w:themeColor="text1"/>
            <w:rPrChange w:id="3058" w:author="José Mario López Ramírez" w:date="2018-05-22T14:58:00Z">
              <w:rPr/>
            </w:rPrChange>
          </w:rPr>
          <w:t xml:space="preserve">ARTÍCULO </w:t>
        </w:r>
        <w:del w:id="3059" w:author="Usuario de Microsoft Office" w:date="2018-05-11T14:27:00Z">
          <w:r w:rsidRPr="00D45CC0" w:rsidDel="005D643F">
            <w:rPr>
              <w:b/>
              <w:color w:val="000000" w:themeColor="text1"/>
              <w:rPrChange w:id="3060" w:author="José Mario López Ramírez" w:date="2018-05-22T14:58:00Z">
                <w:rPr/>
              </w:rPrChange>
            </w:rPr>
            <w:delText>26</w:delText>
          </w:r>
        </w:del>
      </w:ins>
      <w:ins w:id="3061" w:author="Usuario de Microsoft Office" w:date="2018-05-11T14:27:00Z">
        <w:del w:id="3062" w:author="José Mario López Ramírez" w:date="2018-05-22T14:50:00Z">
          <w:r w:rsidR="005D643F" w:rsidRPr="00D45CC0" w:rsidDel="00992F9E">
            <w:rPr>
              <w:b/>
              <w:color w:val="000000" w:themeColor="text1"/>
              <w:rPrChange w:id="3063" w:author="José Mario López Ramírez" w:date="2018-05-22T14:58:00Z">
                <w:rPr>
                  <w:b/>
                </w:rPr>
              </w:rPrChange>
            </w:rPr>
            <w:delText>30</w:delText>
          </w:r>
        </w:del>
      </w:ins>
      <w:ins w:id="3064" w:author="José Mario López Ramírez" w:date="2018-05-22T14:50:00Z">
        <w:r w:rsidR="00992F9E" w:rsidRPr="00D45CC0">
          <w:rPr>
            <w:b/>
            <w:color w:val="000000" w:themeColor="text1"/>
            <w:rPrChange w:id="3065" w:author="José Mario López Ramírez" w:date="2018-05-22T14:58:00Z">
              <w:rPr>
                <w:b/>
                <w:color w:val="000000" w:themeColor="text1"/>
                <w:szCs w:val="22"/>
              </w:rPr>
            </w:rPrChange>
          </w:rPr>
          <w:t>29</w:t>
        </w:r>
      </w:ins>
      <w:ins w:id="3066" w:author="José Mario López Ramírez" w:date="2018-05-10T12:42:00Z">
        <w:r w:rsidRPr="00D45CC0">
          <w:rPr>
            <w:b/>
            <w:color w:val="000000" w:themeColor="text1"/>
            <w:rPrChange w:id="3067" w:author="José Mario López Ramírez" w:date="2018-05-22T14:58:00Z">
              <w:rPr/>
            </w:rPrChange>
          </w:rPr>
          <w:t>: FACTURACIÓN Y RECAUDO POR EL SERVICIO DE ADECUACIÓN DE TIERRAS:</w:t>
        </w:r>
        <w:r w:rsidRPr="00D45CC0">
          <w:rPr>
            <w:color w:val="000000" w:themeColor="text1"/>
            <w:rPrChange w:id="3068" w:author="José Mario López Ramírez" w:date="2018-05-22T14:58:00Z">
              <w:rPr/>
            </w:rPrChange>
          </w:rPr>
          <w:t xml:space="preserve"> El cobro por la prestación del servicio público de adecuación de tierras se hará mediante un sistema de facturación en el que se determine el monto a pagar por concepto de la prestación y consumo y los demás servicios inherentes al mismo, prestados en determinado tiempo.</w:t>
        </w:r>
      </w:ins>
    </w:p>
    <w:p w14:paraId="7FB48079" w14:textId="77777777" w:rsidR="00B562C6" w:rsidRPr="00D45CC0" w:rsidRDefault="00B562C6">
      <w:pPr>
        <w:pStyle w:val="Cuerpo"/>
        <w:jc w:val="both"/>
        <w:rPr>
          <w:ins w:id="3069" w:author="José Mario López Ramírez" w:date="2018-05-10T12:42:00Z"/>
          <w:color w:val="000000" w:themeColor="text1"/>
          <w:rPrChange w:id="3070" w:author="José Mario López Ramírez" w:date="2018-05-22T14:58:00Z">
            <w:rPr>
              <w:ins w:id="3071" w:author="José Mario López Ramírez" w:date="2018-05-10T12:42:00Z"/>
            </w:rPr>
          </w:rPrChange>
        </w:rPr>
        <w:pPrChange w:id="3072" w:author="Usuario de Microsoft Office" w:date="2018-05-11T12:51:00Z">
          <w:pPr>
            <w:pStyle w:val="Cuerpo"/>
          </w:pPr>
        </w:pPrChange>
      </w:pPr>
    </w:p>
    <w:p w14:paraId="4AB19845" w14:textId="77777777" w:rsidR="00B562C6" w:rsidRPr="00D45CC0" w:rsidRDefault="00B562C6">
      <w:pPr>
        <w:pStyle w:val="Cuerpo"/>
        <w:jc w:val="both"/>
        <w:rPr>
          <w:ins w:id="3073" w:author="José Mario López Ramírez" w:date="2018-05-10T12:42:00Z"/>
          <w:color w:val="000000" w:themeColor="text1"/>
          <w:rPrChange w:id="3074" w:author="José Mario López Ramírez" w:date="2018-05-22T14:58:00Z">
            <w:rPr>
              <w:ins w:id="3075" w:author="José Mario López Ramírez" w:date="2018-05-10T12:42:00Z"/>
            </w:rPr>
          </w:rPrChange>
        </w:rPr>
        <w:pPrChange w:id="3076" w:author="Usuario de Microsoft Office" w:date="2018-05-11T12:51:00Z">
          <w:pPr>
            <w:pStyle w:val="Cuerpo"/>
          </w:pPr>
        </w:pPrChange>
      </w:pPr>
      <w:ins w:id="3077" w:author="José Mario López Ramírez" w:date="2018-05-10T12:42:00Z">
        <w:r w:rsidRPr="00D45CC0">
          <w:rPr>
            <w:b/>
            <w:color w:val="000000" w:themeColor="text1"/>
            <w:rPrChange w:id="3078" w:author="José Mario López Ramírez" w:date="2018-05-22T14:58:00Z">
              <w:rPr/>
            </w:rPrChange>
          </w:rPr>
          <w:t>PARÁGRAFO:</w:t>
        </w:r>
        <w:r w:rsidRPr="00D45CC0">
          <w:rPr>
            <w:color w:val="000000" w:themeColor="text1"/>
            <w:rPrChange w:id="3079" w:author="José Mario López Ramírez" w:date="2018-05-22T14:58:00Z">
              <w:rPr/>
            </w:rPrChange>
          </w:rPr>
          <w:t xml:space="preserve"> Las deudas derivadas de la prestación del servicio público de adecuación de tierras, incluidas las sanciones que se impongan a los usuarios, podrán ser cobradas ejecutivamente ante la jurisdicción ordinaria por la entidad administradora del distrito de adecuación de tierras, sin embargo, el organismo ejecutor público conservará la facultad de cobros judiciales y la prerrogativa de cobro coactivo. Tratándose de asociaciones, la factura expedida y debidamente firmada por su representante legal prestará mérito ejecutivo de acuerdo con las normas del Derecho Civil y Comercial.</w:t>
        </w:r>
      </w:ins>
    </w:p>
    <w:p w14:paraId="1A2B61B7" w14:textId="77777777" w:rsidR="00B562C6" w:rsidRPr="00D45CC0" w:rsidRDefault="00B562C6">
      <w:pPr>
        <w:pStyle w:val="Cuerpo"/>
        <w:jc w:val="both"/>
        <w:rPr>
          <w:ins w:id="3080" w:author="José Mario López Ramírez" w:date="2018-05-10T12:42:00Z"/>
          <w:color w:val="000000" w:themeColor="text1"/>
          <w:rPrChange w:id="3081" w:author="José Mario López Ramírez" w:date="2018-05-22T14:58:00Z">
            <w:rPr>
              <w:ins w:id="3082" w:author="José Mario López Ramírez" w:date="2018-05-10T12:42:00Z"/>
            </w:rPr>
          </w:rPrChange>
        </w:rPr>
        <w:pPrChange w:id="3083" w:author="Usuario de Microsoft Office" w:date="2018-05-11T12:51:00Z">
          <w:pPr>
            <w:pStyle w:val="Cuerpo"/>
          </w:pPr>
        </w:pPrChange>
      </w:pPr>
    </w:p>
    <w:p w14:paraId="0D506A5F" w14:textId="3EDB6873" w:rsidR="00B562C6" w:rsidRPr="00D45CC0" w:rsidRDefault="00B562C6">
      <w:pPr>
        <w:pStyle w:val="Cuerpo"/>
        <w:jc w:val="both"/>
        <w:rPr>
          <w:ins w:id="3084" w:author="José Mario López Ramírez" w:date="2018-05-10T12:42:00Z"/>
          <w:color w:val="000000" w:themeColor="text1"/>
          <w:rPrChange w:id="3085" w:author="José Mario López Ramírez" w:date="2018-05-22T14:58:00Z">
            <w:rPr>
              <w:ins w:id="3086" w:author="José Mario López Ramírez" w:date="2018-05-10T12:42:00Z"/>
            </w:rPr>
          </w:rPrChange>
        </w:rPr>
        <w:pPrChange w:id="3087" w:author="Usuario de Microsoft Office" w:date="2018-05-11T12:51:00Z">
          <w:pPr>
            <w:pStyle w:val="Cuerpo"/>
          </w:pPr>
        </w:pPrChange>
      </w:pPr>
      <w:ins w:id="3088" w:author="José Mario López Ramírez" w:date="2018-05-10T12:42:00Z">
        <w:r w:rsidRPr="00D45CC0">
          <w:rPr>
            <w:b/>
            <w:color w:val="000000" w:themeColor="text1"/>
            <w:rPrChange w:id="3089" w:author="José Mario López Ramírez" w:date="2018-05-22T14:58:00Z">
              <w:rPr/>
            </w:rPrChange>
          </w:rPr>
          <w:t xml:space="preserve">ARTÍCULO </w:t>
        </w:r>
        <w:del w:id="3090" w:author="Usuario de Microsoft Office" w:date="2018-05-11T14:27:00Z">
          <w:r w:rsidRPr="00D45CC0" w:rsidDel="005D643F">
            <w:rPr>
              <w:b/>
              <w:color w:val="000000" w:themeColor="text1"/>
              <w:rPrChange w:id="3091" w:author="José Mario López Ramírez" w:date="2018-05-22T14:58:00Z">
                <w:rPr/>
              </w:rPrChange>
            </w:rPr>
            <w:delText>27</w:delText>
          </w:r>
        </w:del>
      </w:ins>
      <w:ins w:id="3092" w:author="Usuario de Microsoft Office" w:date="2018-05-11T14:27:00Z">
        <w:r w:rsidR="005D643F" w:rsidRPr="00D45CC0">
          <w:rPr>
            <w:b/>
            <w:color w:val="000000" w:themeColor="text1"/>
            <w:rPrChange w:id="3093" w:author="José Mario López Ramírez" w:date="2018-05-22T14:58:00Z">
              <w:rPr>
                <w:b/>
              </w:rPr>
            </w:rPrChange>
          </w:rPr>
          <w:t>3</w:t>
        </w:r>
        <w:del w:id="3094" w:author="José Mario López Ramírez" w:date="2018-05-22T14:50:00Z">
          <w:r w:rsidR="005D643F" w:rsidRPr="00D45CC0" w:rsidDel="00992F9E">
            <w:rPr>
              <w:b/>
              <w:color w:val="000000" w:themeColor="text1"/>
              <w:rPrChange w:id="3095" w:author="José Mario López Ramírez" w:date="2018-05-22T14:58:00Z">
                <w:rPr>
                  <w:b/>
                </w:rPr>
              </w:rPrChange>
            </w:rPr>
            <w:delText>1</w:delText>
          </w:r>
        </w:del>
      </w:ins>
      <w:ins w:id="3096" w:author="José Mario López Ramírez" w:date="2018-05-22T14:50:00Z">
        <w:r w:rsidR="00992F9E" w:rsidRPr="00D45CC0">
          <w:rPr>
            <w:b/>
            <w:color w:val="000000" w:themeColor="text1"/>
            <w:rPrChange w:id="3097" w:author="José Mario López Ramírez" w:date="2018-05-22T14:58:00Z">
              <w:rPr>
                <w:b/>
                <w:color w:val="000000" w:themeColor="text1"/>
                <w:szCs w:val="22"/>
              </w:rPr>
            </w:rPrChange>
          </w:rPr>
          <w:t>0</w:t>
        </w:r>
      </w:ins>
      <w:ins w:id="3098" w:author="José Mario López Ramírez" w:date="2018-05-10T12:42:00Z">
        <w:r w:rsidRPr="00D45CC0">
          <w:rPr>
            <w:b/>
            <w:color w:val="000000" w:themeColor="text1"/>
            <w:rPrChange w:id="3099" w:author="José Mario López Ramírez" w:date="2018-05-22T14:58:00Z">
              <w:rPr/>
            </w:rPrChange>
          </w:rPr>
          <w:t>. SISTEMA CONTABLE Y PRESUPUESTAL</w:t>
        </w:r>
        <w:r w:rsidRPr="00D45CC0">
          <w:rPr>
            <w:color w:val="000000" w:themeColor="text1"/>
            <w:rPrChange w:id="3100" w:author="José Mario López Ramírez" w:date="2018-05-22T14:58:00Z">
              <w:rPr/>
            </w:rPrChange>
          </w:rPr>
          <w:t>: El manejo de fondos, control presupuestal, registros, libros y demás aspectos contables del prestador del servicio público de adecuación de tierras, se ajustará a las normas de contabilidad establecidas para una organización de derecho privado sin ánimo de lucro.</w:t>
        </w:r>
      </w:ins>
    </w:p>
    <w:p w14:paraId="610D7D86" w14:textId="77777777" w:rsidR="00B562C6" w:rsidRPr="00D45CC0" w:rsidDel="005D643F" w:rsidRDefault="00B562C6">
      <w:pPr>
        <w:pStyle w:val="Cuerpo"/>
        <w:jc w:val="both"/>
        <w:rPr>
          <w:ins w:id="3101" w:author="José Mario López Ramírez" w:date="2018-05-10T12:42:00Z"/>
          <w:del w:id="3102" w:author="Usuario de Microsoft Office" w:date="2018-05-11T14:27:00Z"/>
          <w:color w:val="000000" w:themeColor="text1"/>
          <w:rPrChange w:id="3103" w:author="José Mario López Ramírez" w:date="2018-05-22T14:58:00Z">
            <w:rPr>
              <w:ins w:id="3104" w:author="José Mario López Ramírez" w:date="2018-05-10T12:42:00Z"/>
              <w:del w:id="3105" w:author="Usuario de Microsoft Office" w:date="2018-05-11T14:27:00Z"/>
            </w:rPr>
          </w:rPrChange>
        </w:rPr>
        <w:pPrChange w:id="3106" w:author="Usuario de Microsoft Office" w:date="2018-05-11T12:51:00Z">
          <w:pPr>
            <w:pStyle w:val="Cuerpo"/>
          </w:pPr>
        </w:pPrChange>
      </w:pPr>
    </w:p>
    <w:p w14:paraId="5D9574AA" w14:textId="77777777" w:rsidR="00B562C6" w:rsidRPr="00D45CC0" w:rsidDel="005D643F" w:rsidRDefault="00B562C6">
      <w:pPr>
        <w:pStyle w:val="Cuerpo"/>
        <w:jc w:val="both"/>
        <w:rPr>
          <w:ins w:id="3107" w:author="José Mario López Ramírez" w:date="2018-05-10T12:42:00Z"/>
          <w:del w:id="3108" w:author="Usuario de Microsoft Office" w:date="2018-05-11T14:27:00Z"/>
          <w:color w:val="000000" w:themeColor="text1"/>
          <w:rPrChange w:id="3109" w:author="José Mario López Ramírez" w:date="2018-05-22T14:58:00Z">
            <w:rPr>
              <w:ins w:id="3110" w:author="José Mario López Ramírez" w:date="2018-05-10T12:42:00Z"/>
              <w:del w:id="3111" w:author="Usuario de Microsoft Office" w:date="2018-05-11T14:27:00Z"/>
            </w:rPr>
          </w:rPrChange>
        </w:rPr>
        <w:pPrChange w:id="3112" w:author="Usuario de Microsoft Office" w:date="2018-05-11T12:51:00Z">
          <w:pPr>
            <w:pStyle w:val="Cuerpo"/>
          </w:pPr>
        </w:pPrChange>
      </w:pPr>
    </w:p>
    <w:p w14:paraId="49A988AE" w14:textId="77777777" w:rsidR="00B562C6" w:rsidRPr="00D45CC0" w:rsidRDefault="00B562C6">
      <w:pPr>
        <w:pStyle w:val="Cuerpo"/>
        <w:jc w:val="both"/>
        <w:rPr>
          <w:ins w:id="3113" w:author="José Mario López Ramírez" w:date="2018-05-10T12:42:00Z"/>
          <w:color w:val="000000" w:themeColor="text1"/>
          <w:rPrChange w:id="3114" w:author="José Mario López Ramírez" w:date="2018-05-22T14:58:00Z">
            <w:rPr>
              <w:ins w:id="3115" w:author="José Mario López Ramírez" w:date="2018-05-10T12:42:00Z"/>
            </w:rPr>
          </w:rPrChange>
        </w:rPr>
        <w:pPrChange w:id="3116" w:author="Usuario de Microsoft Office" w:date="2018-05-11T12:51:00Z">
          <w:pPr>
            <w:pStyle w:val="Cuerpo"/>
          </w:pPr>
        </w:pPrChange>
      </w:pPr>
    </w:p>
    <w:p w14:paraId="07ED5CC5" w14:textId="77777777" w:rsidR="00B562C6" w:rsidRPr="00D45CC0" w:rsidRDefault="00B562C6">
      <w:pPr>
        <w:pStyle w:val="Cuerpo"/>
        <w:jc w:val="center"/>
        <w:rPr>
          <w:ins w:id="3117" w:author="José Mario López Ramírez" w:date="2018-05-10T12:42:00Z"/>
          <w:b/>
          <w:color w:val="000000" w:themeColor="text1"/>
          <w:rPrChange w:id="3118" w:author="José Mario López Ramírez" w:date="2018-05-22T14:58:00Z">
            <w:rPr>
              <w:ins w:id="3119" w:author="José Mario López Ramírez" w:date="2018-05-10T12:42:00Z"/>
            </w:rPr>
          </w:rPrChange>
        </w:rPr>
        <w:pPrChange w:id="3120" w:author="Usuario de Microsoft Office" w:date="2018-05-11T12:51:00Z">
          <w:pPr>
            <w:pStyle w:val="Cuerpo"/>
          </w:pPr>
        </w:pPrChange>
      </w:pPr>
      <w:ins w:id="3121" w:author="José Mario López Ramírez" w:date="2018-05-10T12:42:00Z">
        <w:r w:rsidRPr="00D45CC0">
          <w:rPr>
            <w:b/>
            <w:color w:val="000000" w:themeColor="text1"/>
            <w:rPrChange w:id="3122" w:author="José Mario López Ramírez" w:date="2018-05-22T14:58:00Z">
              <w:rPr/>
            </w:rPrChange>
          </w:rPr>
          <w:t>TITULO QUINTO</w:t>
        </w:r>
      </w:ins>
    </w:p>
    <w:p w14:paraId="380CB813" w14:textId="77777777" w:rsidR="00B562C6" w:rsidRPr="00D45CC0" w:rsidRDefault="00B562C6">
      <w:pPr>
        <w:pStyle w:val="Cuerpo"/>
        <w:jc w:val="center"/>
        <w:rPr>
          <w:ins w:id="3123" w:author="José Mario López Ramírez" w:date="2018-05-10T12:42:00Z"/>
          <w:b/>
          <w:color w:val="000000" w:themeColor="text1"/>
          <w:rPrChange w:id="3124" w:author="José Mario López Ramírez" w:date="2018-05-22T14:58:00Z">
            <w:rPr>
              <w:ins w:id="3125" w:author="José Mario López Ramírez" w:date="2018-05-10T12:42:00Z"/>
            </w:rPr>
          </w:rPrChange>
        </w:rPr>
        <w:pPrChange w:id="3126" w:author="Usuario de Microsoft Office" w:date="2018-05-11T12:51:00Z">
          <w:pPr>
            <w:pStyle w:val="Cuerpo"/>
          </w:pPr>
        </w:pPrChange>
      </w:pPr>
      <w:ins w:id="3127" w:author="José Mario López Ramírez" w:date="2018-05-10T12:42:00Z">
        <w:r w:rsidRPr="00D45CC0">
          <w:rPr>
            <w:b/>
            <w:color w:val="000000" w:themeColor="text1"/>
            <w:rPrChange w:id="3128" w:author="José Mario López Ramírez" w:date="2018-05-22T14:58:00Z">
              <w:rPr/>
            </w:rPrChange>
          </w:rPr>
          <w:t>SEGUIMIENTO, VIGILANCIA Y CONTROL DEL PROCESO DE ADECUACIÓN DE TIERRAS Y PROCEDIMIENTO ADMINISTRATIVO SANCIONATORIO</w:t>
        </w:r>
      </w:ins>
    </w:p>
    <w:p w14:paraId="5AFE87D1" w14:textId="77777777" w:rsidR="00B562C6" w:rsidRPr="00D45CC0" w:rsidRDefault="00B562C6">
      <w:pPr>
        <w:pStyle w:val="Cuerpo"/>
        <w:jc w:val="both"/>
        <w:rPr>
          <w:ins w:id="3129" w:author="José Mario López Ramírez" w:date="2018-05-10T12:42:00Z"/>
          <w:color w:val="000000" w:themeColor="text1"/>
          <w:rPrChange w:id="3130" w:author="José Mario López Ramírez" w:date="2018-05-22T14:58:00Z">
            <w:rPr>
              <w:ins w:id="3131" w:author="José Mario López Ramírez" w:date="2018-05-10T12:42:00Z"/>
            </w:rPr>
          </w:rPrChange>
        </w:rPr>
        <w:pPrChange w:id="3132" w:author="Usuario de Microsoft Office" w:date="2018-05-11T12:51:00Z">
          <w:pPr>
            <w:pStyle w:val="Cuerpo"/>
          </w:pPr>
        </w:pPrChange>
      </w:pPr>
    </w:p>
    <w:p w14:paraId="71AD51BC" w14:textId="580F2129" w:rsidR="00B562C6" w:rsidRPr="00D45CC0" w:rsidRDefault="00B562C6">
      <w:pPr>
        <w:pStyle w:val="Cuerpo"/>
        <w:jc w:val="both"/>
        <w:rPr>
          <w:ins w:id="3133" w:author="José Mario López Ramírez" w:date="2018-05-10T12:42:00Z"/>
          <w:color w:val="000000" w:themeColor="text1"/>
          <w:rPrChange w:id="3134" w:author="José Mario López Ramírez" w:date="2018-05-22T14:58:00Z">
            <w:rPr>
              <w:ins w:id="3135" w:author="José Mario López Ramírez" w:date="2018-05-10T12:42:00Z"/>
            </w:rPr>
          </w:rPrChange>
        </w:rPr>
        <w:pPrChange w:id="3136" w:author="Usuario de Microsoft Office" w:date="2018-05-11T12:51:00Z">
          <w:pPr>
            <w:pStyle w:val="Cuerpo"/>
          </w:pPr>
        </w:pPrChange>
      </w:pPr>
      <w:ins w:id="3137" w:author="José Mario López Ramírez" w:date="2018-05-10T12:42:00Z">
        <w:r w:rsidRPr="00D45CC0">
          <w:rPr>
            <w:b/>
            <w:color w:val="000000" w:themeColor="text1"/>
            <w:rPrChange w:id="3138" w:author="José Mario López Ramírez" w:date="2018-05-22T14:58:00Z">
              <w:rPr/>
            </w:rPrChange>
          </w:rPr>
          <w:t xml:space="preserve">ARTÍCULO </w:t>
        </w:r>
        <w:del w:id="3139" w:author="Usuario de Microsoft Office" w:date="2018-05-11T14:27:00Z">
          <w:r w:rsidRPr="00D45CC0" w:rsidDel="005D643F">
            <w:rPr>
              <w:b/>
              <w:color w:val="000000" w:themeColor="text1"/>
              <w:rPrChange w:id="3140" w:author="José Mario López Ramírez" w:date="2018-05-22T14:58:00Z">
                <w:rPr/>
              </w:rPrChange>
            </w:rPr>
            <w:delText>28</w:delText>
          </w:r>
        </w:del>
      </w:ins>
      <w:ins w:id="3141" w:author="Usuario de Microsoft Office" w:date="2018-05-11T14:27:00Z">
        <w:r w:rsidR="005D643F" w:rsidRPr="00D45CC0">
          <w:rPr>
            <w:b/>
            <w:color w:val="000000" w:themeColor="text1"/>
            <w:rPrChange w:id="3142" w:author="José Mario López Ramírez" w:date="2018-05-22T14:58:00Z">
              <w:rPr>
                <w:b/>
              </w:rPr>
            </w:rPrChange>
          </w:rPr>
          <w:t>3</w:t>
        </w:r>
        <w:del w:id="3143" w:author="José Mario López Ramírez" w:date="2018-05-22T14:50:00Z">
          <w:r w:rsidR="005D643F" w:rsidRPr="00D45CC0" w:rsidDel="00992F9E">
            <w:rPr>
              <w:b/>
              <w:color w:val="000000" w:themeColor="text1"/>
              <w:rPrChange w:id="3144" w:author="José Mario López Ramírez" w:date="2018-05-22T14:58:00Z">
                <w:rPr>
                  <w:b/>
                </w:rPr>
              </w:rPrChange>
            </w:rPr>
            <w:delText>2</w:delText>
          </w:r>
        </w:del>
      </w:ins>
      <w:ins w:id="3145" w:author="José Mario López Ramírez" w:date="2018-05-22T14:50:00Z">
        <w:r w:rsidR="00992F9E" w:rsidRPr="00D45CC0">
          <w:rPr>
            <w:b/>
            <w:color w:val="000000" w:themeColor="text1"/>
            <w:rPrChange w:id="3146" w:author="José Mario López Ramírez" w:date="2018-05-22T14:58:00Z">
              <w:rPr>
                <w:b/>
                <w:color w:val="000000" w:themeColor="text1"/>
                <w:szCs w:val="22"/>
              </w:rPr>
            </w:rPrChange>
          </w:rPr>
          <w:t>1</w:t>
        </w:r>
      </w:ins>
      <w:ins w:id="3147" w:author="José Mario López Ramírez" w:date="2018-05-10T12:42:00Z">
        <w:r w:rsidRPr="00D45CC0">
          <w:rPr>
            <w:b/>
            <w:color w:val="000000" w:themeColor="text1"/>
            <w:rPrChange w:id="3148" w:author="José Mario López Ramírez" w:date="2018-05-22T14:58:00Z">
              <w:rPr/>
            </w:rPrChange>
          </w:rPr>
          <w:t>. SEGUIMIENTO, VIGILANCIA Y CONTROL DEL PROCESO DE ADECUACIÓN DE TIERRAS:</w:t>
        </w:r>
        <w:r w:rsidRPr="00D45CC0">
          <w:rPr>
            <w:color w:val="000000" w:themeColor="text1"/>
            <w:rPrChange w:id="3149" w:author="José Mario López Ramírez" w:date="2018-05-22T14:58:00Z">
              <w:rPr/>
            </w:rPrChange>
          </w:rPr>
          <w:t xml:space="preserve"> El MADR será la entidad responsable de realizar seguimiento, vigilancia y control al proceso de adecuación de tierras con facultad sancionatoria, para lo cual deberá crear una dependencia, dentro de un plazo de seis (6) meses, contados a partir de la entrada en vigencia de la presente Ley y expedir la reglamentación pertinente.</w:t>
        </w:r>
      </w:ins>
    </w:p>
    <w:p w14:paraId="2125A052" w14:textId="77777777" w:rsidR="00B562C6" w:rsidRPr="00D45CC0" w:rsidRDefault="00B562C6">
      <w:pPr>
        <w:pStyle w:val="Cuerpo"/>
        <w:jc w:val="both"/>
        <w:rPr>
          <w:ins w:id="3150" w:author="José Mario López Ramírez" w:date="2018-05-10T12:42:00Z"/>
          <w:color w:val="000000" w:themeColor="text1"/>
          <w:rPrChange w:id="3151" w:author="José Mario López Ramírez" w:date="2018-05-22T14:58:00Z">
            <w:rPr>
              <w:ins w:id="3152" w:author="José Mario López Ramírez" w:date="2018-05-10T12:42:00Z"/>
            </w:rPr>
          </w:rPrChange>
        </w:rPr>
        <w:pPrChange w:id="3153" w:author="Usuario de Microsoft Office" w:date="2018-05-11T12:51:00Z">
          <w:pPr>
            <w:pStyle w:val="Cuerpo"/>
          </w:pPr>
        </w:pPrChange>
      </w:pPr>
    </w:p>
    <w:p w14:paraId="3B84298E" w14:textId="30044F5B" w:rsidR="00B562C6" w:rsidRPr="00D45CC0" w:rsidRDefault="00B562C6">
      <w:pPr>
        <w:pStyle w:val="Cuerpo"/>
        <w:jc w:val="both"/>
        <w:rPr>
          <w:ins w:id="3154" w:author="José Mario López Ramírez" w:date="2018-05-10T12:42:00Z"/>
          <w:color w:val="000000" w:themeColor="text1"/>
          <w:rPrChange w:id="3155" w:author="José Mario López Ramírez" w:date="2018-05-22T14:58:00Z">
            <w:rPr>
              <w:ins w:id="3156" w:author="José Mario López Ramírez" w:date="2018-05-10T12:42:00Z"/>
            </w:rPr>
          </w:rPrChange>
        </w:rPr>
        <w:pPrChange w:id="3157" w:author="Usuario de Microsoft Office" w:date="2018-05-11T12:51:00Z">
          <w:pPr>
            <w:pStyle w:val="Cuerpo"/>
          </w:pPr>
        </w:pPrChange>
      </w:pPr>
      <w:ins w:id="3158" w:author="José Mario López Ramírez" w:date="2018-05-10T12:42:00Z">
        <w:r w:rsidRPr="00D45CC0">
          <w:rPr>
            <w:b/>
            <w:color w:val="000000" w:themeColor="text1"/>
            <w:rPrChange w:id="3159" w:author="José Mario López Ramírez" w:date="2018-05-22T14:58:00Z">
              <w:rPr/>
            </w:rPrChange>
          </w:rPr>
          <w:t xml:space="preserve">ARTÍCULO </w:t>
        </w:r>
        <w:del w:id="3160" w:author="Usuario de Microsoft Office" w:date="2018-05-11T14:30:00Z">
          <w:r w:rsidRPr="00D45CC0" w:rsidDel="001E30B7">
            <w:rPr>
              <w:b/>
              <w:color w:val="000000" w:themeColor="text1"/>
              <w:rPrChange w:id="3161" w:author="José Mario López Ramírez" w:date="2018-05-22T14:58:00Z">
                <w:rPr/>
              </w:rPrChange>
            </w:rPr>
            <w:delText>29</w:delText>
          </w:r>
        </w:del>
      </w:ins>
      <w:ins w:id="3162" w:author="Usuario de Microsoft Office" w:date="2018-05-11T14:30:00Z">
        <w:r w:rsidR="001E30B7" w:rsidRPr="00D45CC0">
          <w:rPr>
            <w:b/>
            <w:color w:val="000000" w:themeColor="text1"/>
            <w:rPrChange w:id="3163" w:author="José Mario López Ramírez" w:date="2018-05-22T14:58:00Z">
              <w:rPr>
                <w:b/>
              </w:rPr>
            </w:rPrChange>
          </w:rPr>
          <w:t>3</w:t>
        </w:r>
        <w:del w:id="3164" w:author="José Mario López Ramírez" w:date="2018-05-22T14:50:00Z">
          <w:r w:rsidR="001E30B7" w:rsidRPr="00D45CC0" w:rsidDel="00992F9E">
            <w:rPr>
              <w:b/>
              <w:color w:val="000000" w:themeColor="text1"/>
              <w:rPrChange w:id="3165" w:author="José Mario López Ramírez" w:date="2018-05-22T14:58:00Z">
                <w:rPr>
                  <w:b/>
                </w:rPr>
              </w:rPrChange>
            </w:rPr>
            <w:delText>3</w:delText>
          </w:r>
        </w:del>
      </w:ins>
      <w:ins w:id="3166" w:author="José Mario López Ramírez" w:date="2018-05-22T14:50:00Z">
        <w:r w:rsidR="00992F9E" w:rsidRPr="00D45CC0">
          <w:rPr>
            <w:b/>
            <w:color w:val="000000" w:themeColor="text1"/>
            <w:rPrChange w:id="3167" w:author="José Mario López Ramírez" w:date="2018-05-22T14:58:00Z">
              <w:rPr>
                <w:b/>
                <w:color w:val="000000" w:themeColor="text1"/>
                <w:szCs w:val="22"/>
              </w:rPr>
            </w:rPrChange>
          </w:rPr>
          <w:t>2</w:t>
        </w:r>
      </w:ins>
      <w:ins w:id="3168" w:author="José Mario López Ramírez" w:date="2018-05-10T12:42:00Z">
        <w:r w:rsidRPr="00D45CC0">
          <w:rPr>
            <w:b/>
            <w:color w:val="000000" w:themeColor="text1"/>
            <w:rPrChange w:id="3169" w:author="José Mario López Ramírez" w:date="2018-05-22T14:58:00Z">
              <w:rPr/>
            </w:rPrChange>
          </w:rPr>
          <w:t>. PROCEDIMIENTO SANCIONATORIO</w:t>
        </w:r>
        <w:r w:rsidRPr="00D45CC0">
          <w:rPr>
            <w:color w:val="000000" w:themeColor="text1"/>
            <w:rPrChange w:id="3170" w:author="José Mario López Ramírez" w:date="2018-05-22T14:58:00Z">
              <w:rPr/>
            </w:rPrChange>
          </w:rPr>
          <w:t>: El procedimiento administrativo sancionatorio en lo no regulado en la presente Ley, se adelantará de conformidad con lo establecido en la Ley 1437 de 2011, y demás normas que lo sustituyan o modifiquen.</w:t>
        </w:r>
      </w:ins>
    </w:p>
    <w:p w14:paraId="583AF62A" w14:textId="77777777" w:rsidR="00B562C6" w:rsidRPr="00D45CC0" w:rsidRDefault="00B562C6">
      <w:pPr>
        <w:pStyle w:val="Cuerpo"/>
        <w:jc w:val="both"/>
        <w:rPr>
          <w:ins w:id="3171" w:author="José Mario López Ramírez" w:date="2018-05-10T12:42:00Z"/>
          <w:color w:val="000000" w:themeColor="text1"/>
          <w:rPrChange w:id="3172" w:author="José Mario López Ramírez" w:date="2018-05-22T14:58:00Z">
            <w:rPr>
              <w:ins w:id="3173" w:author="José Mario López Ramírez" w:date="2018-05-10T12:42:00Z"/>
            </w:rPr>
          </w:rPrChange>
        </w:rPr>
        <w:pPrChange w:id="3174" w:author="Usuario de Microsoft Office" w:date="2018-05-11T12:51:00Z">
          <w:pPr>
            <w:pStyle w:val="Cuerpo"/>
          </w:pPr>
        </w:pPrChange>
      </w:pPr>
    </w:p>
    <w:p w14:paraId="69029155" w14:textId="305970DD" w:rsidR="00B562C6" w:rsidRPr="00D45CC0" w:rsidRDefault="00B562C6">
      <w:pPr>
        <w:pStyle w:val="Cuerpo"/>
        <w:jc w:val="both"/>
        <w:rPr>
          <w:ins w:id="3175" w:author="José Mario López Ramírez" w:date="2018-05-10T12:42:00Z"/>
          <w:color w:val="000000" w:themeColor="text1"/>
          <w:rPrChange w:id="3176" w:author="José Mario López Ramírez" w:date="2018-05-22T14:58:00Z">
            <w:rPr>
              <w:ins w:id="3177" w:author="José Mario López Ramírez" w:date="2018-05-10T12:42:00Z"/>
            </w:rPr>
          </w:rPrChange>
        </w:rPr>
        <w:pPrChange w:id="3178" w:author="Usuario de Microsoft Office" w:date="2018-05-11T12:51:00Z">
          <w:pPr>
            <w:pStyle w:val="Cuerpo"/>
          </w:pPr>
        </w:pPrChange>
      </w:pPr>
      <w:ins w:id="3179" w:author="José Mario López Ramírez" w:date="2018-05-10T12:42:00Z">
        <w:r w:rsidRPr="00D45CC0">
          <w:rPr>
            <w:b/>
            <w:color w:val="000000" w:themeColor="text1"/>
            <w:rPrChange w:id="3180" w:author="José Mario López Ramírez" w:date="2018-05-22T14:58:00Z">
              <w:rPr/>
            </w:rPrChange>
          </w:rPr>
          <w:t xml:space="preserve">ARTÍCULO </w:t>
        </w:r>
        <w:del w:id="3181" w:author="Usuario de Microsoft Office" w:date="2018-05-11T14:30:00Z">
          <w:r w:rsidRPr="00D45CC0" w:rsidDel="001E30B7">
            <w:rPr>
              <w:b/>
              <w:color w:val="000000" w:themeColor="text1"/>
              <w:rPrChange w:id="3182" w:author="José Mario López Ramírez" w:date="2018-05-22T14:58:00Z">
                <w:rPr/>
              </w:rPrChange>
            </w:rPr>
            <w:delText>30</w:delText>
          </w:r>
        </w:del>
      </w:ins>
      <w:ins w:id="3183" w:author="Usuario de Microsoft Office" w:date="2018-05-11T14:30:00Z">
        <w:r w:rsidR="001E30B7" w:rsidRPr="00D45CC0">
          <w:rPr>
            <w:b/>
            <w:color w:val="000000" w:themeColor="text1"/>
            <w:rPrChange w:id="3184" w:author="José Mario López Ramírez" w:date="2018-05-22T14:58:00Z">
              <w:rPr>
                <w:b/>
              </w:rPr>
            </w:rPrChange>
          </w:rPr>
          <w:t>3</w:t>
        </w:r>
        <w:del w:id="3185" w:author="José Mario López Ramírez" w:date="2018-05-22T14:50:00Z">
          <w:r w:rsidR="001E30B7" w:rsidRPr="00D45CC0" w:rsidDel="00992F9E">
            <w:rPr>
              <w:b/>
              <w:color w:val="000000" w:themeColor="text1"/>
              <w:rPrChange w:id="3186" w:author="José Mario López Ramírez" w:date="2018-05-22T14:58:00Z">
                <w:rPr>
                  <w:b/>
                </w:rPr>
              </w:rPrChange>
            </w:rPr>
            <w:delText>4</w:delText>
          </w:r>
        </w:del>
      </w:ins>
      <w:ins w:id="3187" w:author="José Mario López Ramírez" w:date="2018-05-22T14:50:00Z">
        <w:r w:rsidR="00992F9E" w:rsidRPr="00D45CC0">
          <w:rPr>
            <w:b/>
            <w:color w:val="000000" w:themeColor="text1"/>
            <w:rPrChange w:id="3188" w:author="José Mario López Ramírez" w:date="2018-05-22T14:58:00Z">
              <w:rPr>
                <w:b/>
                <w:color w:val="000000" w:themeColor="text1"/>
                <w:szCs w:val="22"/>
              </w:rPr>
            </w:rPrChange>
          </w:rPr>
          <w:t>3</w:t>
        </w:r>
      </w:ins>
      <w:ins w:id="3189" w:author="José Mario López Ramírez" w:date="2018-05-10T12:42:00Z">
        <w:r w:rsidRPr="00D45CC0">
          <w:rPr>
            <w:b/>
            <w:color w:val="000000" w:themeColor="text1"/>
            <w:rPrChange w:id="3190" w:author="José Mario López Ramírez" w:date="2018-05-22T14:58:00Z">
              <w:rPr/>
            </w:rPrChange>
          </w:rPr>
          <w:t>. INFRACCIONES</w:t>
        </w:r>
        <w:r w:rsidRPr="00D45CC0">
          <w:rPr>
            <w:color w:val="000000" w:themeColor="text1"/>
            <w:rPrChange w:id="3191" w:author="José Mario López Ramírez" w:date="2018-05-22T14:58:00Z">
              <w:rPr/>
            </w:rPrChange>
          </w:rPr>
          <w:t>: Se considera infracción de los prestadores del servicio de adecuación de tierras toda acción u omisión que constituya violación de las normas contenidas en la presente ley y demás disposiciones vigentes que la sustituyan o modifiquen.</w:t>
        </w:r>
      </w:ins>
    </w:p>
    <w:p w14:paraId="228E4F2F" w14:textId="77777777" w:rsidR="00B562C6" w:rsidRPr="00D45CC0" w:rsidRDefault="00B562C6">
      <w:pPr>
        <w:pStyle w:val="Cuerpo"/>
        <w:jc w:val="both"/>
        <w:rPr>
          <w:ins w:id="3192" w:author="José Mario López Ramírez" w:date="2018-05-10T12:42:00Z"/>
          <w:color w:val="000000" w:themeColor="text1"/>
          <w:rPrChange w:id="3193" w:author="José Mario López Ramírez" w:date="2018-05-22T14:58:00Z">
            <w:rPr>
              <w:ins w:id="3194" w:author="José Mario López Ramírez" w:date="2018-05-10T12:42:00Z"/>
            </w:rPr>
          </w:rPrChange>
        </w:rPr>
        <w:pPrChange w:id="3195" w:author="Usuario de Microsoft Office" w:date="2018-05-11T12:51:00Z">
          <w:pPr>
            <w:pStyle w:val="Cuerpo"/>
          </w:pPr>
        </w:pPrChange>
      </w:pPr>
    </w:p>
    <w:p w14:paraId="488087BB" w14:textId="77777777" w:rsidR="00B562C6" w:rsidRPr="00D45CC0" w:rsidRDefault="00B562C6">
      <w:pPr>
        <w:pStyle w:val="Cuerpo"/>
        <w:jc w:val="both"/>
        <w:rPr>
          <w:ins w:id="3196" w:author="José Mario López Ramírez" w:date="2018-05-10T12:42:00Z"/>
          <w:color w:val="000000" w:themeColor="text1"/>
          <w:rPrChange w:id="3197" w:author="José Mario López Ramírez" w:date="2018-05-22T14:58:00Z">
            <w:rPr>
              <w:ins w:id="3198" w:author="José Mario López Ramírez" w:date="2018-05-10T12:42:00Z"/>
            </w:rPr>
          </w:rPrChange>
        </w:rPr>
        <w:pPrChange w:id="3199" w:author="Usuario de Microsoft Office" w:date="2018-05-11T12:51:00Z">
          <w:pPr>
            <w:pStyle w:val="Cuerpo"/>
          </w:pPr>
        </w:pPrChange>
      </w:pPr>
      <w:ins w:id="3200" w:author="José Mario López Ramírez" w:date="2018-05-10T12:42:00Z">
        <w:r w:rsidRPr="00D45CC0">
          <w:rPr>
            <w:color w:val="000000" w:themeColor="text1"/>
            <w:rPrChange w:id="3201" w:author="José Mario López Ramírez" w:date="2018-05-22T14:58:00Z">
              <w:rPr/>
            </w:rPrChange>
          </w:rPr>
          <w:t>Son infracciones de los prestadores del servicio de adecuación de tierras las siguientes:</w:t>
        </w:r>
      </w:ins>
    </w:p>
    <w:p w14:paraId="05E3D99E" w14:textId="77777777" w:rsidR="00B562C6" w:rsidRPr="00D45CC0" w:rsidRDefault="00B562C6">
      <w:pPr>
        <w:pStyle w:val="Cuerpo"/>
        <w:jc w:val="both"/>
        <w:rPr>
          <w:ins w:id="3202" w:author="José Mario López Ramírez" w:date="2018-05-10T12:42:00Z"/>
          <w:color w:val="000000" w:themeColor="text1"/>
          <w:rPrChange w:id="3203" w:author="José Mario López Ramírez" w:date="2018-05-22T14:58:00Z">
            <w:rPr>
              <w:ins w:id="3204" w:author="José Mario López Ramírez" w:date="2018-05-10T12:42:00Z"/>
            </w:rPr>
          </w:rPrChange>
        </w:rPr>
        <w:pPrChange w:id="3205" w:author="Usuario de Microsoft Office" w:date="2018-05-11T12:51:00Z">
          <w:pPr>
            <w:pStyle w:val="Cuerpo"/>
          </w:pPr>
        </w:pPrChange>
      </w:pPr>
    </w:p>
    <w:p w14:paraId="11203D38" w14:textId="77777777" w:rsidR="00B562C6" w:rsidRPr="00D45CC0" w:rsidRDefault="00B562C6">
      <w:pPr>
        <w:pStyle w:val="Cuerpo"/>
        <w:jc w:val="both"/>
        <w:rPr>
          <w:ins w:id="3206" w:author="José Mario López Ramírez" w:date="2018-05-10T12:42:00Z"/>
          <w:color w:val="000000" w:themeColor="text1"/>
          <w:rPrChange w:id="3207" w:author="José Mario López Ramírez" w:date="2018-05-22T14:58:00Z">
            <w:rPr>
              <w:ins w:id="3208" w:author="José Mario López Ramírez" w:date="2018-05-10T12:42:00Z"/>
            </w:rPr>
          </w:rPrChange>
        </w:rPr>
        <w:pPrChange w:id="3209" w:author="Usuario de Microsoft Office" w:date="2018-05-11T12:51:00Z">
          <w:pPr>
            <w:pStyle w:val="Cuerpo"/>
          </w:pPr>
        </w:pPrChange>
      </w:pPr>
      <w:ins w:id="3210" w:author="José Mario López Ramírez" w:date="2018-05-10T12:42:00Z">
        <w:r w:rsidRPr="00D45CC0">
          <w:rPr>
            <w:color w:val="000000" w:themeColor="text1"/>
            <w:rPrChange w:id="3211" w:author="José Mario López Ramírez" w:date="2018-05-22T14:58:00Z">
              <w:rPr/>
            </w:rPrChange>
          </w:rPr>
          <w:t>1.</w:t>
        </w:r>
        <w:r w:rsidRPr="00D45CC0">
          <w:rPr>
            <w:color w:val="000000" w:themeColor="text1"/>
            <w:rPrChange w:id="3212" w:author="José Mario López Ramírez" w:date="2018-05-22T14:58:00Z">
              <w:rPr/>
            </w:rPrChange>
          </w:rPr>
          <w:tab/>
          <w:t>No prestar el servicio público de adecuación de tierras, sin justificación técnica o prestarlo para una finalidad distinta a la prevista en la presente Ley.</w:t>
        </w:r>
      </w:ins>
    </w:p>
    <w:p w14:paraId="1CD95760" w14:textId="77777777" w:rsidR="00B562C6" w:rsidRPr="00D45CC0" w:rsidRDefault="00B562C6">
      <w:pPr>
        <w:pStyle w:val="Cuerpo"/>
        <w:jc w:val="both"/>
        <w:rPr>
          <w:ins w:id="3213" w:author="José Mario López Ramírez" w:date="2018-05-10T12:42:00Z"/>
          <w:color w:val="000000" w:themeColor="text1"/>
          <w:rPrChange w:id="3214" w:author="José Mario López Ramírez" w:date="2018-05-22T14:58:00Z">
            <w:rPr>
              <w:ins w:id="3215" w:author="José Mario López Ramírez" w:date="2018-05-10T12:42:00Z"/>
            </w:rPr>
          </w:rPrChange>
        </w:rPr>
        <w:pPrChange w:id="3216" w:author="Usuario de Microsoft Office" w:date="2018-05-11T12:51:00Z">
          <w:pPr>
            <w:pStyle w:val="Cuerpo"/>
          </w:pPr>
        </w:pPrChange>
      </w:pPr>
      <w:ins w:id="3217" w:author="José Mario López Ramírez" w:date="2018-05-10T12:42:00Z">
        <w:r w:rsidRPr="00D45CC0">
          <w:rPr>
            <w:color w:val="000000" w:themeColor="text1"/>
            <w:rPrChange w:id="3218" w:author="José Mario López Ramírez" w:date="2018-05-22T14:58:00Z">
              <w:rPr/>
            </w:rPrChange>
          </w:rPr>
          <w:t>2.</w:t>
        </w:r>
        <w:r w:rsidRPr="00D45CC0">
          <w:rPr>
            <w:color w:val="000000" w:themeColor="text1"/>
            <w:rPrChange w:id="3219" w:author="José Mario López Ramírez" w:date="2018-05-22T14:58:00Z">
              <w:rPr/>
            </w:rPrChange>
          </w:rPr>
          <w:tab/>
          <w:t>Obstaculizar las investigaciones que realicen las autoridades administrativas, judiciales u órganos de control.</w:t>
        </w:r>
      </w:ins>
    </w:p>
    <w:p w14:paraId="58F9C308" w14:textId="77777777" w:rsidR="00B562C6" w:rsidRPr="00D45CC0" w:rsidRDefault="00B562C6">
      <w:pPr>
        <w:pStyle w:val="Cuerpo"/>
        <w:jc w:val="both"/>
        <w:rPr>
          <w:ins w:id="3220" w:author="José Mario López Ramírez" w:date="2018-05-10T12:42:00Z"/>
          <w:color w:val="000000" w:themeColor="text1"/>
          <w:rPrChange w:id="3221" w:author="José Mario López Ramírez" w:date="2018-05-22T14:58:00Z">
            <w:rPr>
              <w:ins w:id="3222" w:author="José Mario López Ramírez" w:date="2018-05-10T12:42:00Z"/>
            </w:rPr>
          </w:rPrChange>
        </w:rPr>
        <w:pPrChange w:id="3223" w:author="Usuario de Microsoft Office" w:date="2018-05-11T12:51:00Z">
          <w:pPr>
            <w:pStyle w:val="Cuerpo"/>
          </w:pPr>
        </w:pPrChange>
      </w:pPr>
      <w:ins w:id="3224" w:author="José Mario López Ramírez" w:date="2018-05-10T12:42:00Z">
        <w:r w:rsidRPr="00D45CC0">
          <w:rPr>
            <w:color w:val="000000" w:themeColor="text1"/>
            <w:rPrChange w:id="3225" w:author="José Mario López Ramírez" w:date="2018-05-22T14:58:00Z">
              <w:rPr/>
            </w:rPrChange>
          </w:rPr>
          <w:t>3.</w:t>
        </w:r>
        <w:r w:rsidRPr="00D45CC0">
          <w:rPr>
            <w:color w:val="000000" w:themeColor="text1"/>
            <w:rPrChange w:id="3226" w:author="José Mario López Ramírez" w:date="2018-05-22T14:58:00Z">
              <w:rPr/>
            </w:rPrChange>
          </w:rPr>
          <w:tab/>
          <w:t>Pérdida o deterioro de bienes, maquinaria y equipo del distrito o de la asociación que tengan bajo su administración o custodia.</w:t>
        </w:r>
      </w:ins>
    </w:p>
    <w:p w14:paraId="00BBFCDA" w14:textId="77777777" w:rsidR="00B562C6" w:rsidRPr="00D45CC0" w:rsidRDefault="00B562C6">
      <w:pPr>
        <w:pStyle w:val="Cuerpo"/>
        <w:jc w:val="both"/>
        <w:rPr>
          <w:ins w:id="3227" w:author="José Mario López Ramírez" w:date="2018-05-10T12:42:00Z"/>
          <w:color w:val="000000" w:themeColor="text1"/>
          <w:rPrChange w:id="3228" w:author="José Mario López Ramírez" w:date="2018-05-22T14:58:00Z">
            <w:rPr>
              <w:ins w:id="3229" w:author="José Mario López Ramírez" w:date="2018-05-10T12:42:00Z"/>
            </w:rPr>
          </w:rPrChange>
        </w:rPr>
        <w:pPrChange w:id="3230" w:author="Usuario de Microsoft Office" w:date="2018-05-11T12:51:00Z">
          <w:pPr>
            <w:pStyle w:val="Cuerpo"/>
          </w:pPr>
        </w:pPrChange>
      </w:pPr>
      <w:ins w:id="3231" w:author="José Mario López Ramírez" w:date="2018-05-10T12:42:00Z">
        <w:r w:rsidRPr="00D45CC0">
          <w:rPr>
            <w:color w:val="000000" w:themeColor="text1"/>
            <w:rPrChange w:id="3232" w:author="José Mario López Ramírez" w:date="2018-05-22T14:58:00Z">
              <w:rPr/>
            </w:rPrChange>
          </w:rPr>
          <w:t>4.</w:t>
        </w:r>
        <w:r w:rsidRPr="00D45CC0">
          <w:rPr>
            <w:color w:val="000000" w:themeColor="text1"/>
            <w:rPrChange w:id="3233" w:author="José Mario López Ramírez" w:date="2018-05-22T14:58:00Z">
              <w:rPr/>
            </w:rPrChange>
          </w:rPr>
          <w:tab/>
          <w:t>Alteración de los libros contables del Distrito de Adecuación de Tierras.</w:t>
        </w:r>
      </w:ins>
    </w:p>
    <w:p w14:paraId="46DFDCBC" w14:textId="77777777" w:rsidR="00B562C6" w:rsidRPr="00D45CC0" w:rsidRDefault="00B562C6">
      <w:pPr>
        <w:pStyle w:val="Cuerpo"/>
        <w:jc w:val="both"/>
        <w:rPr>
          <w:ins w:id="3234" w:author="José Mario López Ramírez" w:date="2018-05-10T12:42:00Z"/>
          <w:color w:val="000000" w:themeColor="text1"/>
          <w:rPrChange w:id="3235" w:author="José Mario López Ramírez" w:date="2018-05-22T14:58:00Z">
            <w:rPr>
              <w:ins w:id="3236" w:author="José Mario López Ramírez" w:date="2018-05-10T12:42:00Z"/>
            </w:rPr>
          </w:rPrChange>
        </w:rPr>
        <w:pPrChange w:id="3237" w:author="Usuario de Microsoft Office" w:date="2018-05-11T12:51:00Z">
          <w:pPr>
            <w:pStyle w:val="Cuerpo"/>
          </w:pPr>
        </w:pPrChange>
      </w:pPr>
      <w:ins w:id="3238" w:author="José Mario López Ramírez" w:date="2018-05-10T12:42:00Z">
        <w:r w:rsidRPr="00D45CC0">
          <w:rPr>
            <w:color w:val="000000" w:themeColor="text1"/>
            <w:rPrChange w:id="3239" w:author="José Mario López Ramírez" w:date="2018-05-22T14:58:00Z">
              <w:rPr/>
            </w:rPrChange>
          </w:rPr>
          <w:t>5.</w:t>
        </w:r>
        <w:r w:rsidRPr="00D45CC0">
          <w:rPr>
            <w:color w:val="000000" w:themeColor="text1"/>
            <w:rPrChange w:id="3240" w:author="José Mario López Ramírez" w:date="2018-05-22T14:58:00Z">
              <w:rPr/>
            </w:rPrChange>
          </w:rPr>
          <w:tab/>
          <w:t>Incumplimiento de las normas contables y presupuestales vigentes.</w:t>
        </w:r>
      </w:ins>
    </w:p>
    <w:p w14:paraId="1523F237" w14:textId="77777777" w:rsidR="00B562C6" w:rsidRPr="00D45CC0" w:rsidRDefault="00B562C6">
      <w:pPr>
        <w:pStyle w:val="Cuerpo"/>
        <w:jc w:val="both"/>
        <w:rPr>
          <w:ins w:id="3241" w:author="José Mario López Ramírez" w:date="2018-05-10T12:42:00Z"/>
          <w:color w:val="000000" w:themeColor="text1"/>
          <w:rPrChange w:id="3242" w:author="José Mario López Ramírez" w:date="2018-05-22T14:58:00Z">
            <w:rPr>
              <w:ins w:id="3243" w:author="José Mario López Ramírez" w:date="2018-05-10T12:42:00Z"/>
            </w:rPr>
          </w:rPrChange>
        </w:rPr>
        <w:pPrChange w:id="3244" w:author="Usuario de Microsoft Office" w:date="2018-05-11T12:51:00Z">
          <w:pPr>
            <w:pStyle w:val="Cuerpo"/>
          </w:pPr>
        </w:pPrChange>
      </w:pPr>
      <w:ins w:id="3245" w:author="José Mario López Ramírez" w:date="2018-05-10T12:42:00Z">
        <w:r w:rsidRPr="00D45CC0">
          <w:rPr>
            <w:color w:val="000000" w:themeColor="text1"/>
            <w:rPrChange w:id="3246" w:author="José Mario López Ramírez" w:date="2018-05-22T14:58:00Z">
              <w:rPr/>
            </w:rPrChange>
          </w:rPr>
          <w:t>6.</w:t>
        </w:r>
        <w:r w:rsidRPr="00D45CC0">
          <w:rPr>
            <w:color w:val="000000" w:themeColor="text1"/>
            <w:rPrChange w:id="3247" w:author="José Mario López Ramírez" w:date="2018-05-22T14:58:00Z">
              <w:rPr/>
            </w:rPrChange>
          </w:rPr>
          <w:tab/>
          <w:t>Alteración de la información de carácter administrativo, técnico, financiero o legal del Distrito de Adecuación de Tierras.</w:t>
        </w:r>
      </w:ins>
    </w:p>
    <w:p w14:paraId="1F0FE5B9" w14:textId="77777777" w:rsidR="00B562C6" w:rsidRPr="00D45CC0" w:rsidRDefault="00B562C6">
      <w:pPr>
        <w:pStyle w:val="Cuerpo"/>
        <w:jc w:val="both"/>
        <w:rPr>
          <w:ins w:id="3248" w:author="José Mario López Ramírez" w:date="2018-05-10T12:42:00Z"/>
          <w:color w:val="000000" w:themeColor="text1"/>
          <w:rPrChange w:id="3249" w:author="José Mario López Ramírez" w:date="2018-05-22T14:58:00Z">
            <w:rPr>
              <w:ins w:id="3250" w:author="José Mario López Ramírez" w:date="2018-05-10T12:42:00Z"/>
            </w:rPr>
          </w:rPrChange>
        </w:rPr>
        <w:pPrChange w:id="3251" w:author="Usuario de Microsoft Office" w:date="2018-05-11T12:51:00Z">
          <w:pPr>
            <w:pStyle w:val="Cuerpo"/>
          </w:pPr>
        </w:pPrChange>
      </w:pPr>
      <w:ins w:id="3252" w:author="José Mario López Ramírez" w:date="2018-05-10T12:42:00Z">
        <w:r w:rsidRPr="00D45CC0">
          <w:rPr>
            <w:color w:val="000000" w:themeColor="text1"/>
            <w:rPrChange w:id="3253" w:author="José Mario López Ramírez" w:date="2018-05-22T14:58:00Z">
              <w:rPr/>
            </w:rPrChange>
          </w:rPr>
          <w:t>7.</w:t>
        </w:r>
        <w:r w:rsidRPr="00D45CC0">
          <w:rPr>
            <w:color w:val="000000" w:themeColor="text1"/>
            <w:rPrChange w:id="3254" w:author="José Mario López Ramírez" w:date="2018-05-22T14:58:00Z">
              <w:rPr/>
            </w:rPrChange>
          </w:rPr>
          <w:tab/>
          <w:t>Recepción de dádivas para privilegiar a uno o varios usuarios con la prestación del servicio público de adecuación de tierras.</w:t>
        </w:r>
      </w:ins>
    </w:p>
    <w:p w14:paraId="3FECB775" w14:textId="77777777" w:rsidR="00B562C6" w:rsidRPr="00D45CC0" w:rsidRDefault="00B562C6">
      <w:pPr>
        <w:pStyle w:val="Cuerpo"/>
        <w:jc w:val="both"/>
        <w:rPr>
          <w:ins w:id="3255" w:author="José Mario López Ramírez" w:date="2018-05-10T12:42:00Z"/>
          <w:color w:val="000000" w:themeColor="text1"/>
          <w:rPrChange w:id="3256" w:author="José Mario López Ramírez" w:date="2018-05-22T14:58:00Z">
            <w:rPr>
              <w:ins w:id="3257" w:author="José Mario López Ramírez" w:date="2018-05-10T12:42:00Z"/>
            </w:rPr>
          </w:rPrChange>
        </w:rPr>
        <w:pPrChange w:id="3258" w:author="Usuario de Microsoft Office" w:date="2018-05-11T12:51:00Z">
          <w:pPr>
            <w:pStyle w:val="Cuerpo"/>
          </w:pPr>
        </w:pPrChange>
      </w:pPr>
    </w:p>
    <w:p w14:paraId="7746E7C1" w14:textId="59D15891" w:rsidR="00B562C6" w:rsidRPr="00D45CC0" w:rsidRDefault="00B562C6">
      <w:pPr>
        <w:pStyle w:val="Cuerpo"/>
        <w:jc w:val="both"/>
        <w:rPr>
          <w:ins w:id="3259" w:author="José Mario López Ramírez" w:date="2018-05-10T12:42:00Z"/>
          <w:color w:val="000000" w:themeColor="text1"/>
          <w:rPrChange w:id="3260" w:author="José Mario López Ramírez" w:date="2018-05-22T14:58:00Z">
            <w:rPr>
              <w:ins w:id="3261" w:author="José Mario López Ramírez" w:date="2018-05-10T12:42:00Z"/>
            </w:rPr>
          </w:rPrChange>
        </w:rPr>
        <w:pPrChange w:id="3262" w:author="Usuario de Microsoft Office" w:date="2018-05-11T12:51:00Z">
          <w:pPr>
            <w:pStyle w:val="Cuerpo"/>
          </w:pPr>
        </w:pPrChange>
      </w:pPr>
      <w:ins w:id="3263" w:author="José Mario López Ramírez" w:date="2018-05-10T12:42:00Z">
        <w:r w:rsidRPr="00D45CC0">
          <w:rPr>
            <w:b/>
            <w:color w:val="000000" w:themeColor="text1"/>
            <w:rPrChange w:id="3264" w:author="José Mario López Ramírez" w:date="2018-05-22T14:58:00Z">
              <w:rPr/>
            </w:rPrChange>
          </w:rPr>
          <w:t xml:space="preserve">ARTÍCULO </w:t>
        </w:r>
        <w:del w:id="3265" w:author="Usuario de Microsoft Office" w:date="2018-05-11T14:30:00Z">
          <w:r w:rsidRPr="00D45CC0" w:rsidDel="001E30B7">
            <w:rPr>
              <w:b/>
              <w:color w:val="000000" w:themeColor="text1"/>
              <w:rPrChange w:id="3266" w:author="José Mario López Ramírez" w:date="2018-05-22T14:58:00Z">
                <w:rPr/>
              </w:rPrChange>
            </w:rPr>
            <w:delText>31</w:delText>
          </w:r>
        </w:del>
      </w:ins>
      <w:ins w:id="3267" w:author="Usuario de Microsoft Office" w:date="2018-05-11T14:30:00Z">
        <w:r w:rsidR="001E30B7" w:rsidRPr="00D45CC0">
          <w:rPr>
            <w:b/>
            <w:color w:val="000000" w:themeColor="text1"/>
            <w:rPrChange w:id="3268" w:author="José Mario López Ramírez" w:date="2018-05-22T14:58:00Z">
              <w:rPr>
                <w:b/>
              </w:rPr>
            </w:rPrChange>
          </w:rPr>
          <w:t>3</w:t>
        </w:r>
        <w:del w:id="3269" w:author="José Mario López Ramírez" w:date="2018-05-22T14:50:00Z">
          <w:r w:rsidR="001E30B7" w:rsidRPr="00D45CC0" w:rsidDel="00992F9E">
            <w:rPr>
              <w:b/>
              <w:color w:val="000000" w:themeColor="text1"/>
              <w:rPrChange w:id="3270" w:author="José Mario López Ramírez" w:date="2018-05-22T14:58:00Z">
                <w:rPr>
                  <w:b/>
                </w:rPr>
              </w:rPrChange>
            </w:rPr>
            <w:delText>5</w:delText>
          </w:r>
        </w:del>
      </w:ins>
      <w:ins w:id="3271" w:author="José Mario López Ramírez" w:date="2018-05-22T14:50:00Z">
        <w:r w:rsidR="00992F9E" w:rsidRPr="00D45CC0">
          <w:rPr>
            <w:b/>
            <w:color w:val="000000" w:themeColor="text1"/>
            <w:rPrChange w:id="3272" w:author="José Mario López Ramírez" w:date="2018-05-22T14:58:00Z">
              <w:rPr>
                <w:b/>
                <w:color w:val="000000" w:themeColor="text1"/>
                <w:szCs w:val="22"/>
              </w:rPr>
            </w:rPrChange>
          </w:rPr>
          <w:t>4</w:t>
        </w:r>
      </w:ins>
      <w:ins w:id="3273" w:author="José Mario López Ramírez" w:date="2018-05-10T12:42:00Z">
        <w:r w:rsidRPr="00D45CC0">
          <w:rPr>
            <w:b/>
            <w:color w:val="000000" w:themeColor="text1"/>
            <w:rPrChange w:id="3274" w:author="José Mario López Ramírez" w:date="2018-05-22T14:58:00Z">
              <w:rPr/>
            </w:rPrChange>
          </w:rPr>
          <w:t>. SANCIONES</w:t>
        </w:r>
        <w:r w:rsidRPr="00D45CC0">
          <w:rPr>
            <w:color w:val="000000" w:themeColor="text1"/>
            <w:rPrChange w:id="3275" w:author="José Mario López Ramírez" w:date="2018-05-22T14:58:00Z">
              <w:rPr/>
            </w:rPrChange>
          </w:rPr>
          <w:t>: Las sanciones señaladas en este artículo se impondrán como principales o accesorias a los responsables de la infracción por la violación de las normas contenidas en la presente Ley y demás disposiciones vigentes que la sustituyan o modifiquen.</w:t>
        </w:r>
      </w:ins>
    </w:p>
    <w:p w14:paraId="7635D8A9" w14:textId="77777777" w:rsidR="00B562C6" w:rsidRPr="00D45CC0" w:rsidRDefault="00B562C6">
      <w:pPr>
        <w:pStyle w:val="Cuerpo"/>
        <w:jc w:val="both"/>
        <w:rPr>
          <w:ins w:id="3276" w:author="José Mario López Ramírez" w:date="2018-05-10T12:42:00Z"/>
          <w:color w:val="000000" w:themeColor="text1"/>
          <w:rPrChange w:id="3277" w:author="José Mario López Ramírez" w:date="2018-05-22T14:58:00Z">
            <w:rPr>
              <w:ins w:id="3278" w:author="José Mario López Ramírez" w:date="2018-05-10T12:42:00Z"/>
            </w:rPr>
          </w:rPrChange>
        </w:rPr>
        <w:pPrChange w:id="3279" w:author="Usuario de Microsoft Office" w:date="2018-05-11T12:51:00Z">
          <w:pPr>
            <w:pStyle w:val="Cuerpo"/>
          </w:pPr>
        </w:pPrChange>
      </w:pPr>
    </w:p>
    <w:p w14:paraId="0AC5CDD9" w14:textId="77777777" w:rsidR="00B562C6" w:rsidRPr="00D45CC0" w:rsidRDefault="00B562C6">
      <w:pPr>
        <w:pStyle w:val="Cuerpo"/>
        <w:jc w:val="both"/>
        <w:rPr>
          <w:ins w:id="3280" w:author="José Mario López Ramírez" w:date="2018-05-10T12:42:00Z"/>
          <w:color w:val="000000" w:themeColor="text1"/>
          <w:rPrChange w:id="3281" w:author="José Mario López Ramírez" w:date="2018-05-22T14:58:00Z">
            <w:rPr>
              <w:ins w:id="3282" w:author="José Mario López Ramírez" w:date="2018-05-10T12:42:00Z"/>
            </w:rPr>
          </w:rPrChange>
        </w:rPr>
        <w:pPrChange w:id="3283" w:author="Usuario de Microsoft Office" w:date="2018-05-11T12:51:00Z">
          <w:pPr>
            <w:pStyle w:val="Cuerpo"/>
          </w:pPr>
        </w:pPrChange>
      </w:pPr>
      <w:ins w:id="3284" w:author="José Mario López Ramírez" w:date="2018-05-10T12:42:00Z">
        <w:r w:rsidRPr="00D45CC0">
          <w:rPr>
            <w:color w:val="000000" w:themeColor="text1"/>
            <w:rPrChange w:id="3285" w:author="José Mario López Ramírez" w:date="2018-05-22T14:58:00Z">
              <w:rPr/>
            </w:rPrChange>
          </w:rPr>
          <w:t>Las sanciones contenidas en el presente artículo, sin perjuicio de las sanciones penales y demás a que hubiere lugar, se impondrán al infractor de acuerdo con la gravedad de la infracción mediante resolución motivada expedida por la autoridad sancionatoria:</w:t>
        </w:r>
      </w:ins>
    </w:p>
    <w:p w14:paraId="6176BA73" w14:textId="77777777" w:rsidR="00B562C6" w:rsidRPr="00D45CC0" w:rsidRDefault="00B562C6">
      <w:pPr>
        <w:pStyle w:val="Cuerpo"/>
        <w:jc w:val="both"/>
        <w:rPr>
          <w:ins w:id="3286" w:author="José Mario López Ramírez" w:date="2018-05-10T12:42:00Z"/>
          <w:color w:val="000000" w:themeColor="text1"/>
          <w:rPrChange w:id="3287" w:author="José Mario López Ramírez" w:date="2018-05-22T14:58:00Z">
            <w:rPr>
              <w:ins w:id="3288" w:author="José Mario López Ramírez" w:date="2018-05-10T12:42:00Z"/>
            </w:rPr>
          </w:rPrChange>
        </w:rPr>
        <w:pPrChange w:id="3289" w:author="Usuario de Microsoft Office" w:date="2018-05-11T12:51:00Z">
          <w:pPr>
            <w:pStyle w:val="Cuerpo"/>
          </w:pPr>
        </w:pPrChange>
      </w:pPr>
    </w:p>
    <w:p w14:paraId="22DBA598" w14:textId="77777777" w:rsidR="00B562C6" w:rsidRPr="00D45CC0" w:rsidRDefault="00B562C6">
      <w:pPr>
        <w:pStyle w:val="Cuerpo"/>
        <w:jc w:val="both"/>
        <w:rPr>
          <w:ins w:id="3290" w:author="José Mario López Ramírez" w:date="2018-05-10T12:42:00Z"/>
          <w:color w:val="000000" w:themeColor="text1"/>
          <w:rPrChange w:id="3291" w:author="José Mario López Ramírez" w:date="2018-05-22T14:58:00Z">
            <w:rPr>
              <w:ins w:id="3292" w:author="José Mario López Ramírez" w:date="2018-05-10T12:42:00Z"/>
            </w:rPr>
          </w:rPrChange>
        </w:rPr>
        <w:pPrChange w:id="3293" w:author="Usuario de Microsoft Office" w:date="2018-05-11T12:51:00Z">
          <w:pPr>
            <w:pStyle w:val="Cuerpo"/>
          </w:pPr>
        </w:pPrChange>
      </w:pPr>
      <w:ins w:id="3294" w:author="José Mario López Ramírez" w:date="2018-05-10T12:42:00Z">
        <w:r w:rsidRPr="00D45CC0">
          <w:rPr>
            <w:color w:val="000000" w:themeColor="text1"/>
            <w:rPrChange w:id="3295" w:author="José Mario López Ramírez" w:date="2018-05-22T14:58:00Z">
              <w:rPr/>
            </w:rPrChange>
          </w:rPr>
          <w:t>1.</w:t>
        </w:r>
        <w:r w:rsidRPr="00D45CC0">
          <w:rPr>
            <w:color w:val="000000" w:themeColor="text1"/>
            <w:rPrChange w:id="3296" w:author="José Mario López Ramírez" w:date="2018-05-22T14:58:00Z">
              <w:rPr/>
            </w:rPrChange>
          </w:rPr>
          <w:tab/>
          <w:t>Multas pecuniarias hasta por 10.000 SMMLV.</w:t>
        </w:r>
      </w:ins>
    </w:p>
    <w:p w14:paraId="5F6C8D8F" w14:textId="77777777" w:rsidR="00B562C6" w:rsidRPr="00D45CC0" w:rsidRDefault="00B562C6">
      <w:pPr>
        <w:pStyle w:val="Cuerpo"/>
        <w:jc w:val="both"/>
        <w:rPr>
          <w:ins w:id="3297" w:author="José Mario López Ramírez" w:date="2018-05-10T12:42:00Z"/>
          <w:color w:val="000000" w:themeColor="text1"/>
          <w:rPrChange w:id="3298" w:author="José Mario López Ramírez" w:date="2018-05-22T14:58:00Z">
            <w:rPr>
              <w:ins w:id="3299" w:author="José Mario López Ramírez" w:date="2018-05-10T12:42:00Z"/>
            </w:rPr>
          </w:rPrChange>
        </w:rPr>
        <w:pPrChange w:id="3300" w:author="Usuario de Microsoft Office" w:date="2018-05-11T12:51:00Z">
          <w:pPr>
            <w:pStyle w:val="Cuerpo"/>
          </w:pPr>
        </w:pPrChange>
      </w:pPr>
      <w:ins w:id="3301" w:author="José Mario López Ramírez" w:date="2018-05-10T12:42:00Z">
        <w:r w:rsidRPr="00D45CC0">
          <w:rPr>
            <w:color w:val="000000" w:themeColor="text1"/>
            <w:rPrChange w:id="3302" w:author="José Mario López Ramírez" w:date="2018-05-22T14:58:00Z">
              <w:rPr/>
            </w:rPrChange>
          </w:rPr>
          <w:t>2.</w:t>
        </w:r>
        <w:r w:rsidRPr="00D45CC0">
          <w:rPr>
            <w:color w:val="000000" w:themeColor="text1"/>
            <w:rPrChange w:id="3303" w:author="José Mario López Ramírez" w:date="2018-05-22T14:58:00Z">
              <w:rPr/>
            </w:rPrChange>
          </w:rPr>
          <w:tab/>
          <w:t>Suspensión temporal de la autorización para ejercer la función de prestador del servicio público de adecuación de tierras.</w:t>
        </w:r>
      </w:ins>
    </w:p>
    <w:p w14:paraId="627FA2E1" w14:textId="77777777" w:rsidR="00B562C6" w:rsidRPr="00D45CC0" w:rsidRDefault="00B562C6">
      <w:pPr>
        <w:pStyle w:val="Cuerpo"/>
        <w:jc w:val="both"/>
        <w:rPr>
          <w:ins w:id="3304" w:author="José Mario López Ramírez" w:date="2018-05-10T12:42:00Z"/>
          <w:color w:val="000000" w:themeColor="text1"/>
          <w:rPrChange w:id="3305" w:author="José Mario López Ramírez" w:date="2018-05-22T14:58:00Z">
            <w:rPr>
              <w:ins w:id="3306" w:author="José Mario López Ramírez" w:date="2018-05-10T12:42:00Z"/>
            </w:rPr>
          </w:rPrChange>
        </w:rPr>
        <w:pPrChange w:id="3307" w:author="Usuario de Microsoft Office" w:date="2018-05-11T12:51:00Z">
          <w:pPr>
            <w:pStyle w:val="Cuerpo"/>
          </w:pPr>
        </w:pPrChange>
      </w:pPr>
      <w:ins w:id="3308" w:author="José Mario López Ramírez" w:date="2018-05-10T12:42:00Z">
        <w:r w:rsidRPr="00D45CC0">
          <w:rPr>
            <w:color w:val="000000" w:themeColor="text1"/>
            <w:rPrChange w:id="3309" w:author="José Mario López Ramírez" w:date="2018-05-22T14:58:00Z">
              <w:rPr/>
            </w:rPrChange>
          </w:rPr>
          <w:t>3.</w:t>
        </w:r>
        <w:r w:rsidRPr="00D45CC0">
          <w:rPr>
            <w:color w:val="000000" w:themeColor="text1"/>
            <w:rPrChange w:id="3310" w:author="José Mario López Ramírez" w:date="2018-05-22T14:58:00Z">
              <w:rPr/>
            </w:rPrChange>
          </w:rPr>
          <w:tab/>
          <w:t>Revocatoria de la autorización para ejercer la función de prestador del servicio público de adecuación de tierras.</w:t>
        </w:r>
      </w:ins>
    </w:p>
    <w:p w14:paraId="55987C36" w14:textId="77777777" w:rsidR="00B562C6" w:rsidRPr="00D45CC0" w:rsidRDefault="00B562C6">
      <w:pPr>
        <w:pStyle w:val="Cuerpo"/>
        <w:jc w:val="both"/>
        <w:rPr>
          <w:ins w:id="3311" w:author="José Mario López Ramírez" w:date="2018-05-10T12:42:00Z"/>
          <w:color w:val="000000" w:themeColor="text1"/>
          <w:rPrChange w:id="3312" w:author="José Mario López Ramírez" w:date="2018-05-22T14:58:00Z">
            <w:rPr>
              <w:ins w:id="3313" w:author="José Mario López Ramírez" w:date="2018-05-10T12:42:00Z"/>
            </w:rPr>
          </w:rPrChange>
        </w:rPr>
        <w:pPrChange w:id="3314" w:author="Usuario de Microsoft Office" w:date="2018-05-11T12:51:00Z">
          <w:pPr>
            <w:pStyle w:val="Cuerpo"/>
          </w:pPr>
        </w:pPrChange>
      </w:pPr>
      <w:ins w:id="3315" w:author="José Mario López Ramírez" w:date="2018-05-10T12:42:00Z">
        <w:r w:rsidRPr="00D45CC0">
          <w:rPr>
            <w:color w:val="000000" w:themeColor="text1"/>
            <w:rPrChange w:id="3316" w:author="José Mario López Ramírez" w:date="2018-05-22T14:58:00Z">
              <w:rPr/>
            </w:rPrChange>
          </w:rPr>
          <w:t>4.</w:t>
        </w:r>
        <w:r w:rsidRPr="00D45CC0">
          <w:rPr>
            <w:color w:val="000000" w:themeColor="text1"/>
            <w:rPrChange w:id="3317" w:author="José Mario López Ramírez" w:date="2018-05-22T14:58:00Z">
              <w:rPr/>
            </w:rPrChange>
          </w:rPr>
          <w:tab/>
          <w:t>Inhabilidad hasta por 20 años para ejercer la función de prestador del servicio público de adecuación de tierras.</w:t>
        </w:r>
      </w:ins>
    </w:p>
    <w:p w14:paraId="55E201BA" w14:textId="77777777" w:rsidR="00B562C6" w:rsidRPr="00D45CC0" w:rsidRDefault="00B562C6">
      <w:pPr>
        <w:pStyle w:val="Cuerpo"/>
        <w:jc w:val="both"/>
        <w:rPr>
          <w:ins w:id="3318" w:author="José Mario López Ramírez" w:date="2018-05-10T12:42:00Z"/>
          <w:color w:val="000000" w:themeColor="text1"/>
          <w:rPrChange w:id="3319" w:author="José Mario López Ramírez" w:date="2018-05-22T14:58:00Z">
            <w:rPr>
              <w:ins w:id="3320" w:author="José Mario López Ramírez" w:date="2018-05-10T12:42:00Z"/>
            </w:rPr>
          </w:rPrChange>
        </w:rPr>
        <w:pPrChange w:id="3321" w:author="Usuario de Microsoft Office" w:date="2018-05-11T12:51:00Z">
          <w:pPr>
            <w:pStyle w:val="Cuerpo"/>
          </w:pPr>
        </w:pPrChange>
      </w:pPr>
    </w:p>
    <w:p w14:paraId="5A691BCE" w14:textId="53F8B5E2" w:rsidR="00B562C6" w:rsidRPr="00D45CC0" w:rsidRDefault="00B562C6">
      <w:pPr>
        <w:pStyle w:val="Cuerpo"/>
        <w:jc w:val="both"/>
        <w:rPr>
          <w:ins w:id="3322" w:author="José Mario López Ramírez" w:date="2018-05-10T12:42:00Z"/>
          <w:color w:val="000000" w:themeColor="text1"/>
          <w:rPrChange w:id="3323" w:author="José Mario López Ramírez" w:date="2018-05-22T14:58:00Z">
            <w:rPr>
              <w:ins w:id="3324" w:author="José Mario López Ramírez" w:date="2018-05-10T12:42:00Z"/>
            </w:rPr>
          </w:rPrChange>
        </w:rPr>
        <w:pPrChange w:id="3325" w:author="Usuario de Microsoft Office" w:date="2018-05-11T12:51:00Z">
          <w:pPr>
            <w:pStyle w:val="Cuerpo"/>
          </w:pPr>
        </w:pPrChange>
      </w:pPr>
      <w:ins w:id="3326" w:author="José Mario López Ramírez" w:date="2018-05-10T12:42:00Z">
        <w:r w:rsidRPr="00D45CC0">
          <w:rPr>
            <w:b/>
            <w:color w:val="000000" w:themeColor="text1"/>
            <w:rPrChange w:id="3327" w:author="José Mario López Ramírez" w:date="2018-05-22T14:58:00Z">
              <w:rPr/>
            </w:rPrChange>
          </w:rPr>
          <w:t xml:space="preserve">ARTÍCULO </w:t>
        </w:r>
        <w:del w:id="3328" w:author="Usuario de Microsoft Office" w:date="2018-05-11T14:30:00Z">
          <w:r w:rsidRPr="00D45CC0" w:rsidDel="001E30B7">
            <w:rPr>
              <w:b/>
              <w:color w:val="000000" w:themeColor="text1"/>
              <w:rPrChange w:id="3329" w:author="José Mario López Ramírez" w:date="2018-05-22T14:58:00Z">
                <w:rPr/>
              </w:rPrChange>
            </w:rPr>
            <w:delText>32</w:delText>
          </w:r>
        </w:del>
      </w:ins>
      <w:ins w:id="3330" w:author="Usuario de Microsoft Office" w:date="2018-05-11T14:30:00Z">
        <w:r w:rsidR="001E30B7" w:rsidRPr="00D45CC0">
          <w:rPr>
            <w:b/>
            <w:color w:val="000000" w:themeColor="text1"/>
            <w:rPrChange w:id="3331" w:author="José Mario López Ramírez" w:date="2018-05-22T14:58:00Z">
              <w:rPr>
                <w:b/>
              </w:rPr>
            </w:rPrChange>
          </w:rPr>
          <w:t>3</w:t>
        </w:r>
        <w:del w:id="3332" w:author="José Mario López Ramírez" w:date="2018-05-22T14:50:00Z">
          <w:r w:rsidR="001E30B7" w:rsidRPr="00D45CC0" w:rsidDel="00992F9E">
            <w:rPr>
              <w:b/>
              <w:color w:val="000000" w:themeColor="text1"/>
              <w:rPrChange w:id="3333" w:author="José Mario López Ramírez" w:date="2018-05-22T14:58:00Z">
                <w:rPr>
                  <w:b/>
                </w:rPr>
              </w:rPrChange>
            </w:rPr>
            <w:delText>6</w:delText>
          </w:r>
        </w:del>
      </w:ins>
      <w:ins w:id="3334" w:author="José Mario López Ramírez" w:date="2018-05-22T14:50:00Z">
        <w:r w:rsidR="00992F9E" w:rsidRPr="00D45CC0">
          <w:rPr>
            <w:b/>
            <w:color w:val="000000" w:themeColor="text1"/>
            <w:rPrChange w:id="3335" w:author="José Mario López Ramírez" w:date="2018-05-22T14:58:00Z">
              <w:rPr>
                <w:b/>
                <w:color w:val="000000" w:themeColor="text1"/>
                <w:szCs w:val="22"/>
              </w:rPr>
            </w:rPrChange>
          </w:rPr>
          <w:t>5</w:t>
        </w:r>
      </w:ins>
      <w:ins w:id="3336" w:author="José Mario López Ramírez" w:date="2018-05-10T12:42:00Z">
        <w:r w:rsidRPr="00D45CC0">
          <w:rPr>
            <w:b/>
            <w:color w:val="000000" w:themeColor="text1"/>
            <w:rPrChange w:id="3337" w:author="José Mario López Ramírez" w:date="2018-05-22T14:58:00Z">
              <w:rPr/>
            </w:rPrChange>
          </w:rPr>
          <w:t>. MÉRITO EJECUTIVO</w:t>
        </w:r>
        <w:r w:rsidRPr="00D45CC0">
          <w:rPr>
            <w:color w:val="000000" w:themeColor="text1"/>
            <w:rPrChange w:id="3338" w:author="José Mario López Ramírez" w:date="2018-05-22T14:58:00Z">
              <w:rPr/>
            </w:rPrChange>
          </w:rPr>
          <w:t>: Los actos administrativos expedidos por la autoridad sancionatoria que impongan sanciones pecuniarias prestan mérito ejecutivo y su cobro se hará a través de la jurisdicción coactiva.</w:t>
        </w:r>
      </w:ins>
    </w:p>
    <w:p w14:paraId="0D5C8282" w14:textId="77777777" w:rsidR="00B562C6" w:rsidRPr="00D45CC0" w:rsidRDefault="00B562C6">
      <w:pPr>
        <w:pStyle w:val="Cuerpo"/>
        <w:jc w:val="both"/>
        <w:rPr>
          <w:ins w:id="3339" w:author="José Mario López Ramírez" w:date="2018-05-10T12:42:00Z"/>
          <w:color w:val="000000" w:themeColor="text1"/>
          <w:rPrChange w:id="3340" w:author="José Mario López Ramírez" w:date="2018-05-22T14:58:00Z">
            <w:rPr>
              <w:ins w:id="3341" w:author="José Mario López Ramírez" w:date="2018-05-10T12:42:00Z"/>
            </w:rPr>
          </w:rPrChange>
        </w:rPr>
        <w:pPrChange w:id="3342" w:author="Usuario de Microsoft Office" w:date="2018-05-11T12:51:00Z">
          <w:pPr>
            <w:pStyle w:val="Cuerpo"/>
          </w:pPr>
        </w:pPrChange>
      </w:pPr>
    </w:p>
    <w:p w14:paraId="31077272" w14:textId="026579C7" w:rsidR="00B562C6" w:rsidRPr="00D45CC0" w:rsidRDefault="00B562C6">
      <w:pPr>
        <w:pStyle w:val="Cuerpo"/>
        <w:jc w:val="both"/>
        <w:rPr>
          <w:ins w:id="3343" w:author="José Mario López Ramírez" w:date="2018-05-10T12:42:00Z"/>
          <w:color w:val="000000" w:themeColor="text1"/>
          <w:rPrChange w:id="3344" w:author="José Mario López Ramírez" w:date="2018-05-22T14:58:00Z">
            <w:rPr>
              <w:ins w:id="3345" w:author="José Mario López Ramírez" w:date="2018-05-10T12:42:00Z"/>
            </w:rPr>
          </w:rPrChange>
        </w:rPr>
        <w:pPrChange w:id="3346" w:author="Usuario de Microsoft Office" w:date="2018-05-11T12:51:00Z">
          <w:pPr>
            <w:pStyle w:val="Cuerpo"/>
          </w:pPr>
        </w:pPrChange>
      </w:pPr>
      <w:ins w:id="3347" w:author="José Mario López Ramírez" w:date="2018-05-10T12:42:00Z">
        <w:r w:rsidRPr="00D45CC0">
          <w:rPr>
            <w:b/>
            <w:color w:val="000000" w:themeColor="text1"/>
            <w:rPrChange w:id="3348" w:author="José Mario López Ramírez" w:date="2018-05-22T14:58:00Z">
              <w:rPr/>
            </w:rPrChange>
          </w:rPr>
          <w:t xml:space="preserve">ARTICULO </w:t>
        </w:r>
        <w:del w:id="3349" w:author="Usuario de Microsoft Office" w:date="2018-05-11T14:30:00Z">
          <w:r w:rsidRPr="00D45CC0" w:rsidDel="001E30B7">
            <w:rPr>
              <w:b/>
              <w:color w:val="000000" w:themeColor="text1"/>
              <w:rPrChange w:id="3350" w:author="José Mario López Ramírez" w:date="2018-05-22T14:58:00Z">
                <w:rPr/>
              </w:rPrChange>
            </w:rPr>
            <w:delText>33</w:delText>
          </w:r>
        </w:del>
      </w:ins>
      <w:ins w:id="3351" w:author="Usuario de Microsoft Office" w:date="2018-05-11T14:30:00Z">
        <w:r w:rsidR="001E30B7" w:rsidRPr="00D45CC0">
          <w:rPr>
            <w:b/>
            <w:color w:val="000000" w:themeColor="text1"/>
            <w:rPrChange w:id="3352" w:author="José Mario López Ramírez" w:date="2018-05-22T14:58:00Z">
              <w:rPr>
                <w:b/>
              </w:rPr>
            </w:rPrChange>
          </w:rPr>
          <w:t>3</w:t>
        </w:r>
        <w:del w:id="3353" w:author="José Mario López Ramírez" w:date="2018-05-22T14:50:00Z">
          <w:r w:rsidR="001E30B7" w:rsidRPr="00D45CC0" w:rsidDel="00992F9E">
            <w:rPr>
              <w:b/>
              <w:color w:val="000000" w:themeColor="text1"/>
              <w:rPrChange w:id="3354" w:author="José Mario López Ramírez" w:date="2018-05-22T14:58:00Z">
                <w:rPr>
                  <w:b/>
                </w:rPr>
              </w:rPrChange>
            </w:rPr>
            <w:delText>7</w:delText>
          </w:r>
        </w:del>
      </w:ins>
      <w:ins w:id="3355" w:author="José Mario López Ramírez" w:date="2018-05-22T14:50:00Z">
        <w:r w:rsidR="00992F9E" w:rsidRPr="00D45CC0">
          <w:rPr>
            <w:b/>
            <w:color w:val="000000" w:themeColor="text1"/>
            <w:rPrChange w:id="3356" w:author="José Mario López Ramírez" w:date="2018-05-22T14:58:00Z">
              <w:rPr>
                <w:b/>
                <w:color w:val="000000" w:themeColor="text1"/>
                <w:szCs w:val="22"/>
              </w:rPr>
            </w:rPrChange>
          </w:rPr>
          <w:t>6</w:t>
        </w:r>
      </w:ins>
      <w:ins w:id="3357" w:author="José Mario López Ramírez" w:date="2018-05-10T12:42:00Z">
        <w:r w:rsidRPr="00D45CC0">
          <w:rPr>
            <w:b/>
            <w:color w:val="000000" w:themeColor="text1"/>
            <w:rPrChange w:id="3358" w:author="José Mario López Ramírez" w:date="2018-05-22T14:58:00Z">
              <w:rPr/>
            </w:rPrChange>
          </w:rPr>
          <w:t>. CADUCIDAD DE LA ACCIÓN SANCIONATORIA.</w:t>
        </w:r>
        <w:r w:rsidRPr="00D45CC0">
          <w:rPr>
            <w:color w:val="000000" w:themeColor="text1"/>
            <w:rPrChange w:id="3359" w:author="José Mario López Ramírez" w:date="2018-05-22T14:58:00Z">
              <w:rPr/>
            </w:rPrChange>
          </w:rPr>
          <w:t xml:space="preserve"> La acción sancionatoria que ejerza la entidad de que trata el artículo 27 de la presente ley caduca a los cinco (5) años de ocurrido el hecho, la acción u omisión que pudiere ocasionarlas, término dentro del cual el acto administrativo que impone la sanción debe haber sido expedido y notificado.</w:t>
        </w:r>
      </w:ins>
    </w:p>
    <w:p w14:paraId="05BE4241" w14:textId="77777777" w:rsidR="00B562C6" w:rsidRPr="00D45CC0" w:rsidRDefault="00B562C6">
      <w:pPr>
        <w:pStyle w:val="Cuerpo"/>
        <w:jc w:val="both"/>
        <w:rPr>
          <w:ins w:id="3360" w:author="José Mario López Ramírez" w:date="2018-05-10T12:42:00Z"/>
          <w:color w:val="000000" w:themeColor="text1"/>
          <w:rPrChange w:id="3361" w:author="José Mario López Ramírez" w:date="2018-05-22T14:58:00Z">
            <w:rPr>
              <w:ins w:id="3362" w:author="José Mario López Ramírez" w:date="2018-05-10T12:42:00Z"/>
            </w:rPr>
          </w:rPrChange>
        </w:rPr>
        <w:pPrChange w:id="3363" w:author="Usuario de Microsoft Office" w:date="2018-05-11T12:51:00Z">
          <w:pPr>
            <w:pStyle w:val="Cuerpo"/>
          </w:pPr>
        </w:pPrChange>
      </w:pPr>
    </w:p>
    <w:p w14:paraId="6F006BFC" w14:textId="40CBBDF2" w:rsidR="00B562C6" w:rsidRPr="00D45CC0" w:rsidDel="00D45CC0" w:rsidRDefault="00B562C6">
      <w:pPr>
        <w:pStyle w:val="Cuerpo"/>
        <w:jc w:val="both"/>
        <w:rPr>
          <w:ins w:id="3364" w:author="Usuario de Microsoft Office" w:date="2018-05-11T14:30:00Z"/>
          <w:del w:id="3365" w:author="José Mario López Ramírez" w:date="2018-05-22T15:00:00Z"/>
          <w:color w:val="000000" w:themeColor="text1"/>
          <w:rPrChange w:id="3366" w:author="José Mario López Ramírez" w:date="2018-05-22T14:58:00Z">
            <w:rPr>
              <w:ins w:id="3367" w:author="Usuario de Microsoft Office" w:date="2018-05-11T14:30:00Z"/>
              <w:del w:id="3368" w:author="José Mario López Ramírez" w:date="2018-05-22T15:00:00Z"/>
            </w:rPr>
          </w:rPrChange>
        </w:rPr>
        <w:pPrChange w:id="3369" w:author="Usuario de Microsoft Office" w:date="2018-05-11T12:51:00Z">
          <w:pPr>
            <w:pStyle w:val="Cuerpo"/>
          </w:pPr>
        </w:pPrChange>
      </w:pPr>
    </w:p>
    <w:p w14:paraId="7E3BA179" w14:textId="77777777" w:rsidR="00B562C6" w:rsidRPr="00D45CC0" w:rsidRDefault="00B562C6">
      <w:pPr>
        <w:pStyle w:val="Cuerpo"/>
        <w:jc w:val="center"/>
        <w:rPr>
          <w:ins w:id="3370" w:author="José Mario López Ramírez" w:date="2018-05-10T12:42:00Z"/>
          <w:b/>
          <w:color w:val="000000" w:themeColor="text1"/>
          <w:rPrChange w:id="3371" w:author="José Mario López Ramírez" w:date="2018-05-22T14:58:00Z">
            <w:rPr>
              <w:ins w:id="3372" w:author="José Mario López Ramírez" w:date="2018-05-10T12:42:00Z"/>
            </w:rPr>
          </w:rPrChange>
        </w:rPr>
        <w:pPrChange w:id="3373" w:author="Usuario de Microsoft Office" w:date="2018-05-11T12:51:00Z">
          <w:pPr>
            <w:pStyle w:val="Cuerpo"/>
          </w:pPr>
        </w:pPrChange>
      </w:pPr>
      <w:ins w:id="3374" w:author="José Mario López Ramírez" w:date="2018-05-10T12:42:00Z">
        <w:r w:rsidRPr="00D45CC0">
          <w:rPr>
            <w:b/>
            <w:color w:val="000000" w:themeColor="text1"/>
            <w:rPrChange w:id="3375" w:author="José Mario López Ramírez" w:date="2018-05-22T14:58:00Z">
              <w:rPr/>
            </w:rPrChange>
          </w:rPr>
          <w:t>TITULO SEXTO</w:t>
        </w:r>
      </w:ins>
    </w:p>
    <w:p w14:paraId="50AE93C5" w14:textId="77777777" w:rsidR="00B562C6" w:rsidRPr="00D45CC0" w:rsidRDefault="00B562C6">
      <w:pPr>
        <w:pStyle w:val="Cuerpo"/>
        <w:jc w:val="center"/>
        <w:rPr>
          <w:ins w:id="3376" w:author="José Mario López Ramírez" w:date="2018-05-10T12:42:00Z"/>
          <w:b/>
          <w:color w:val="000000" w:themeColor="text1"/>
          <w:rPrChange w:id="3377" w:author="José Mario López Ramírez" w:date="2018-05-22T14:58:00Z">
            <w:rPr>
              <w:ins w:id="3378" w:author="José Mario López Ramírez" w:date="2018-05-10T12:42:00Z"/>
            </w:rPr>
          </w:rPrChange>
        </w:rPr>
        <w:pPrChange w:id="3379" w:author="Usuario de Microsoft Office" w:date="2018-05-11T12:51:00Z">
          <w:pPr>
            <w:pStyle w:val="Cuerpo"/>
          </w:pPr>
        </w:pPrChange>
      </w:pPr>
      <w:ins w:id="3380" w:author="José Mario López Ramírez" w:date="2018-05-10T12:42:00Z">
        <w:r w:rsidRPr="00D45CC0">
          <w:rPr>
            <w:b/>
            <w:color w:val="000000" w:themeColor="text1"/>
            <w:rPrChange w:id="3381" w:author="José Mario López Ramírez" w:date="2018-05-22T14:58:00Z">
              <w:rPr/>
            </w:rPrChange>
          </w:rPr>
          <w:t>FORMALIZACIÓN Y TRANSFERENCIA DE DISTRITOS DE ADECUACIÓN DE TIERRAS</w:t>
        </w:r>
      </w:ins>
    </w:p>
    <w:p w14:paraId="5467CD4C" w14:textId="77777777" w:rsidR="00B562C6" w:rsidRPr="00D45CC0" w:rsidRDefault="00B562C6">
      <w:pPr>
        <w:pStyle w:val="Cuerpo"/>
        <w:jc w:val="both"/>
        <w:rPr>
          <w:ins w:id="3382" w:author="José Mario López Ramírez" w:date="2018-05-10T12:42:00Z"/>
          <w:color w:val="000000" w:themeColor="text1"/>
          <w:rPrChange w:id="3383" w:author="José Mario López Ramírez" w:date="2018-05-22T14:58:00Z">
            <w:rPr>
              <w:ins w:id="3384" w:author="José Mario López Ramírez" w:date="2018-05-10T12:42:00Z"/>
            </w:rPr>
          </w:rPrChange>
        </w:rPr>
        <w:pPrChange w:id="3385" w:author="Usuario de Microsoft Office" w:date="2018-05-11T12:51:00Z">
          <w:pPr>
            <w:pStyle w:val="Cuerpo"/>
          </w:pPr>
        </w:pPrChange>
      </w:pPr>
    </w:p>
    <w:p w14:paraId="2D3BC98E" w14:textId="5B4D7565" w:rsidR="00B562C6" w:rsidRPr="00D45CC0" w:rsidRDefault="00B562C6">
      <w:pPr>
        <w:pStyle w:val="Cuerpo"/>
        <w:jc w:val="both"/>
        <w:rPr>
          <w:ins w:id="3386" w:author="José Mario López Ramírez" w:date="2018-05-10T12:42:00Z"/>
          <w:color w:val="000000" w:themeColor="text1"/>
          <w:rPrChange w:id="3387" w:author="José Mario López Ramírez" w:date="2018-05-22T14:58:00Z">
            <w:rPr>
              <w:ins w:id="3388" w:author="José Mario López Ramírez" w:date="2018-05-10T12:42:00Z"/>
            </w:rPr>
          </w:rPrChange>
        </w:rPr>
        <w:pPrChange w:id="3389" w:author="Usuario de Microsoft Office" w:date="2018-05-11T12:51:00Z">
          <w:pPr>
            <w:pStyle w:val="Cuerpo"/>
          </w:pPr>
        </w:pPrChange>
      </w:pPr>
      <w:ins w:id="3390" w:author="José Mario López Ramírez" w:date="2018-05-10T12:42:00Z">
        <w:r w:rsidRPr="00D45CC0">
          <w:rPr>
            <w:b/>
            <w:color w:val="000000" w:themeColor="text1"/>
            <w:rPrChange w:id="3391" w:author="José Mario López Ramírez" w:date="2018-05-22T14:58:00Z">
              <w:rPr/>
            </w:rPrChange>
          </w:rPr>
          <w:t>ARTÍCULO 3</w:t>
        </w:r>
        <w:del w:id="3392" w:author="Usuario de Microsoft Office" w:date="2018-05-11T14:30:00Z">
          <w:r w:rsidRPr="00D45CC0" w:rsidDel="001E30B7">
            <w:rPr>
              <w:b/>
              <w:color w:val="000000" w:themeColor="text1"/>
              <w:rPrChange w:id="3393" w:author="José Mario López Ramírez" w:date="2018-05-22T14:58:00Z">
                <w:rPr/>
              </w:rPrChange>
            </w:rPr>
            <w:delText>4</w:delText>
          </w:r>
        </w:del>
      </w:ins>
      <w:ins w:id="3394" w:author="Usuario de Microsoft Office" w:date="2018-05-11T14:30:00Z">
        <w:del w:id="3395" w:author="José Mario López Ramírez" w:date="2018-05-22T14:50:00Z">
          <w:r w:rsidR="001E30B7" w:rsidRPr="00D45CC0" w:rsidDel="00992F9E">
            <w:rPr>
              <w:b/>
              <w:color w:val="000000" w:themeColor="text1"/>
              <w:rPrChange w:id="3396" w:author="José Mario López Ramírez" w:date="2018-05-22T14:58:00Z">
                <w:rPr>
                  <w:b/>
                </w:rPr>
              </w:rPrChange>
            </w:rPr>
            <w:delText>8</w:delText>
          </w:r>
        </w:del>
      </w:ins>
      <w:ins w:id="3397" w:author="José Mario López Ramírez" w:date="2018-05-22T14:50:00Z">
        <w:r w:rsidR="00992F9E" w:rsidRPr="00D45CC0">
          <w:rPr>
            <w:b/>
            <w:color w:val="000000" w:themeColor="text1"/>
            <w:rPrChange w:id="3398" w:author="José Mario López Ramírez" w:date="2018-05-22T14:58:00Z">
              <w:rPr>
                <w:b/>
                <w:color w:val="000000" w:themeColor="text1"/>
                <w:szCs w:val="22"/>
              </w:rPr>
            </w:rPrChange>
          </w:rPr>
          <w:t>7</w:t>
        </w:r>
      </w:ins>
      <w:ins w:id="3399" w:author="José Mario López Ramírez" w:date="2018-05-10T12:42:00Z">
        <w:r w:rsidRPr="00D45CC0">
          <w:rPr>
            <w:b/>
            <w:color w:val="000000" w:themeColor="text1"/>
            <w:rPrChange w:id="3400" w:author="José Mario López Ramírez" w:date="2018-05-22T14:58:00Z">
              <w:rPr/>
            </w:rPrChange>
          </w:rPr>
          <w:t>. LEGALIZACIÓN DE LA PROPIEDAD DE LOS DISTRITOS DE ADECUACIÓN DE TIERRAS</w:t>
        </w:r>
        <w:r w:rsidRPr="00D45CC0">
          <w:rPr>
            <w:color w:val="000000" w:themeColor="text1"/>
            <w:rPrChange w:id="3401" w:author="José Mario López Ramírez" w:date="2018-05-22T14:58:00Z">
              <w:rPr/>
            </w:rPrChange>
          </w:rPr>
          <w:t>. Para los efectos de la legalización de la propiedad de los predios que integran los distritos de Adecuación de Tierras a nivel nacional y que son de naturaleza pública que pertenecían al INCORA, HIMAT, INAT e INCODER o recibidos de la Caja de Crédito Agrario Industrial y Minero (CAJA AGRARIA) o del Instituto de Fomento Eléctrico y de Aguas (ELECTRAGUAS), pasarán a formar parte del patrimonio de los activos de la Agencia de Desarrollo Rural, ADR, para lo cual dicha agencia, deberá adelantar los trámites ante la autoridad competente para las inscripciones y apertura de folios de matrícula inmobiliaria correspondientes.</w:t>
        </w:r>
      </w:ins>
    </w:p>
    <w:p w14:paraId="69B02A78" w14:textId="77777777" w:rsidR="00B562C6" w:rsidRPr="00D45CC0" w:rsidRDefault="00B562C6">
      <w:pPr>
        <w:pStyle w:val="Cuerpo"/>
        <w:jc w:val="both"/>
        <w:rPr>
          <w:ins w:id="3402" w:author="José Mario López Ramírez" w:date="2018-05-10T12:42:00Z"/>
          <w:color w:val="000000" w:themeColor="text1"/>
          <w:rPrChange w:id="3403" w:author="José Mario López Ramírez" w:date="2018-05-22T14:58:00Z">
            <w:rPr>
              <w:ins w:id="3404" w:author="José Mario López Ramírez" w:date="2018-05-10T12:42:00Z"/>
            </w:rPr>
          </w:rPrChange>
        </w:rPr>
        <w:pPrChange w:id="3405" w:author="Usuario de Microsoft Office" w:date="2018-05-11T12:51:00Z">
          <w:pPr>
            <w:pStyle w:val="Cuerpo"/>
          </w:pPr>
        </w:pPrChange>
      </w:pPr>
    </w:p>
    <w:p w14:paraId="265A2E4A" w14:textId="77777777" w:rsidR="00B562C6" w:rsidRPr="00D45CC0" w:rsidRDefault="00B562C6">
      <w:pPr>
        <w:pStyle w:val="Cuerpo"/>
        <w:jc w:val="both"/>
        <w:rPr>
          <w:ins w:id="3406" w:author="José Mario López Ramírez" w:date="2018-05-10T12:42:00Z"/>
          <w:color w:val="000000" w:themeColor="text1"/>
          <w:rPrChange w:id="3407" w:author="José Mario López Ramírez" w:date="2018-05-22T14:58:00Z">
            <w:rPr>
              <w:ins w:id="3408" w:author="José Mario López Ramírez" w:date="2018-05-10T12:42:00Z"/>
            </w:rPr>
          </w:rPrChange>
        </w:rPr>
        <w:pPrChange w:id="3409" w:author="Usuario de Microsoft Office" w:date="2018-05-11T12:51:00Z">
          <w:pPr>
            <w:pStyle w:val="Cuerpo"/>
          </w:pPr>
        </w:pPrChange>
      </w:pPr>
    </w:p>
    <w:p w14:paraId="6CAE878D" w14:textId="49D632AC" w:rsidR="00B562C6" w:rsidRPr="00D45CC0" w:rsidRDefault="00B562C6">
      <w:pPr>
        <w:pStyle w:val="Cuerpo"/>
        <w:jc w:val="both"/>
        <w:rPr>
          <w:ins w:id="3410" w:author="José Mario López Ramírez" w:date="2018-05-10T12:42:00Z"/>
          <w:color w:val="000000" w:themeColor="text1"/>
          <w:rPrChange w:id="3411" w:author="José Mario López Ramírez" w:date="2018-05-22T14:58:00Z">
            <w:rPr>
              <w:ins w:id="3412" w:author="José Mario López Ramírez" w:date="2018-05-10T12:42:00Z"/>
            </w:rPr>
          </w:rPrChange>
        </w:rPr>
        <w:pPrChange w:id="3413" w:author="Usuario de Microsoft Office" w:date="2018-05-11T12:51:00Z">
          <w:pPr>
            <w:pStyle w:val="Cuerpo"/>
          </w:pPr>
        </w:pPrChange>
      </w:pPr>
      <w:ins w:id="3414" w:author="José Mario López Ramírez" w:date="2018-05-10T12:42:00Z">
        <w:r w:rsidRPr="00D45CC0">
          <w:rPr>
            <w:b/>
            <w:color w:val="000000" w:themeColor="text1"/>
            <w:rPrChange w:id="3415" w:author="José Mario López Ramírez" w:date="2018-05-22T14:58:00Z">
              <w:rPr/>
            </w:rPrChange>
          </w:rPr>
          <w:t>ARTÍCULO 3</w:t>
        </w:r>
        <w:del w:id="3416" w:author="Usuario de Microsoft Office" w:date="2018-05-11T14:30:00Z">
          <w:r w:rsidRPr="00D45CC0" w:rsidDel="001E30B7">
            <w:rPr>
              <w:b/>
              <w:color w:val="000000" w:themeColor="text1"/>
              <w:rPrChange w:id="3417" w:author="José Mario López Ramírez" w:date="2018-05-22T14:58:00Z">
                <w:rPr/>
              </w:rPrChange>
            </w:rPr>
            <w:delText>5</w:delText>
          </w:r>
        </w:del>
      </w:ins>
      <w:ins w:id="3418" w:author="Usuario de Microsoft Office" w:date="2018-05-11T14:30:00Z">
        <w:del w:id="3419" w:author="José Mario López Ramírez" w:date="2018-05-22T14:50:00Z">
          <w:r w:rsidR="001E30B7" w:rsidRPr="00D45CC0" w:rsidDel="00992F9E">
            <w:rPr>
              <w:b/>
              <w:color w:val="000000" w:themeColor="text1"/>
              <w:rPrChange w:id="3420" w:author="José Mario López Ramírez" w:date="2018-05-22T14:58:00Z">
                <w:rPr>
                  <w:b/>
                </w:rPr>
              </w:rPrChange>
            </w:rPr>
            <w:delText>9</w:delText>
          </w:r>
        </w:del>
      </w:ins>
      <w:ins w:id="3421" w:author="José Mario López Ramírez" w:date="2018-05-22T14:50:00Z">
        <w:r w:rsidR="00992F9E" w:rsidRPr="00D45CC0">
          <w:rPr>
            <w:b/>
            <w:color w:val="000000" w:themeColor="text1"/>
            <w:rPrChange w:id="3422" w:author="José Mario López Ramírez" w:date="2018-05-22T14:58:00Z">
              <w:rPr>
                <w:b/>
                <w:color w:val="000000" w:themeColor="text1"/>
                <w:szCs w:val="22"/>
              </w:rPr>
            </w:rPrChange>
          </w:rPr>
          <w:t>8</w:t>
        </w:r>
      </w:ins>
      <w:ins w:id="3423" w:author="José Mario López Ramírez" w:date="2018-05-10T12:42:00Z">
        <w:r w:rsidRPr="00D45CC0">
          <w:rPr>
            <w:b/>
            <w:color w:val="000000" w:themeColor="text1"/>
            <w:rPrChange w:id="3424" w:author="José Mario López Ramírez" w:date="2018-05-22T14:58:00Z">
              <w:rPr/>
            </w:rPrChange>
          </w:rPr>
          <w:t>. TRANSFERENCIA DE LOS DISTRITOS:</w:t>
        </w:r>
        <w:r w:rsidRPr="00D45CC0">
          <w:rPr>
            <w:color w:val="000000" w:themeColor="text1"/>
            <w:rPrChange w:id="3425" w:author="José Mario López Ramírez" w:date="2018-05-22T14:58:00Z">
              <w:rPr/>
            </w:rPrChange>
          </w:rPr>
          <w:t xml:space="preserve"> La Agencia de Desarrollo Rural, ADR, traspasará la propiedad de los Distritos de Adecuación de Tierras a las asociaciones de usuarios, una vez se haya realizado la recuperación de las inversiones y el MADR haya proferido concepto favorable, de acuerdo con los lineamientos que haya emitido el CONAT al respecto, los cuales deberán incluir por lo menos análisis de la conveniencia económica de la transferencia.</w:t>
        </w:r>
      </w:ins>
    </w:p>
    <w:p w14:paraId="7E930EAD" w14:textId="77777777" w:rsidR="00B562C6" w:rsidRPr="00D45CC0" w:rsidRDefault="00B562C6">
      <w:pPr>
        <w:pStyle w:val="Cuerpo"/>
        <w:jc w:val="both"/>
        <w:rPr>
          <w:ins w:id="3426" w:author="José Mario López Ramírez" w:date="2018-05-10T12:42:00Z"/>
          <w:color w:val="000000" w:themeColor="text1"/>
          <w:rPrChange w:id="3427" w:author="José Mario López Ramírez" w:date="2018-05-22T14:58:00Z">
            <w:rPr>
              <w:ins w:id="3428" w:author="José Mario López Ramírez" w:date="2018-05-10T12:42:00Z"/>
            </w:rPr>
          </w:rPrChange>
        </w:rPr>
        <w:pPrChange w:id="3429" w:author="Usuario de Microsoft Office" w:date="2018-05-11T12:51:00Z">
          <w:pPr>
            <w:pStyle w:val="Cuerpo"/>
          </w:pPr>
        </w:pPrChange>
      </w:pPr>
    </w:p>
    <w:p w14:paraId="6AA6F6C2" w14:textId="77777777" w:rsidR="00B562C6" w:rsidRPr="00D45CC0" w:rsidRDefault="00B562C6">
      <w:pPr>
        <w:pStyle w:val="Cuerpo"/>
        <w:jc w:val="both"/>
        <w:rPr>
          <w:ins w:id="3430" w:author="José Mario López Ramírez" w:date="2018-05-10T12:42:00Z"/>
          <w:color w:val="000000" w:themeColor="text1"/>
          <w:rPrChange w:id="3431" w:author="José Mario López Ramírez" w:date="2018-05-22T14:58:00Z">
            <w:rPr>
              <w:ins w:id="3432" w:author="José Mario López Ramírez" w:date="2018-05-10T12:42:00Z"/>
            </w:rPr>
          </w:rPrChange>
        </w:rPr>
        <w:pPrChange w:id="3433" w:author="Usuario de Microsoft Office" w:date="2018-05-11T12:51:00Z">
          <w:pPr>
            <w:pStyle w:val="Cuerpo"/>
          </w:pPr>
        </w:pPrChange>
      </w:pPr>
      <w:ins w:id="3434" w:author="José Mario López Ramírez" w:date="2018-05-10T12:42:00Z">
        <w:r w:rsidRPr="00D45CC0">
          <w:rPr>
            <w:color w:val="000000" w:themeColor="text1"/>
            <w:rPrChange w:id="3435" w:author="José Mario López Ramírez" w:date="2018-05-22T14:58:00Z">
              <w:rPr/>
            </w:rPrChange>
          </w:rPr>
          <w:t>La ADR deberá elaborar un procedimiento de entrega de la propiedad, que contenga como mínimo:</w:t>
        </w:r>
      </w:ins>
    </w:p>
    <w:p w14:paraId="225570AE" w14:textId="77777777" w:rsidR="00B562C6" w:rsidRPr="00D45CC0" w:rsidRDefault="00B562C6">
      <w:pPr>
        <w:pStyle w:val="Cuerpo"/>
        <w:jc w:val="both"/>
        <w:rPr>
          <w:ins w:id="3436" w:author="José Mario López Ramírez" w:date="2018-05-10T12:42:00Z"/>
          <w:color w:val="000000" w:themeColor="text1"/>
          <w:rPrChange w:id="3437" w:author="José Mario López Ramírez" w:date="2018-05-22T14:58:00Z">
            <w:rPr>
              <w:ins w:id="3438" w:author="José Mario López Ramírez" w:date="2018-05-10T12:42:00Z"/>
            </w:rPr>
          </w:rPrChange>
        </w:rPr>
        <w:pPrChange w:id="3439" w:author="Usuario de Microsoft Office" w:date="2018-05-11T12:51:00Z">
          <w:pPr>
            <w:pStyle w:val="Cuerpo"/>
          </w:pPr>
        </w:pPrChange>
      </w:pPr>
    </w:p>
    <w:p w14:paraId="42D094E2" w14:textId="77777777" w:rsidR="00B562C6" w:rsidRPr="00D45CC0" w:rsidRDefault="00B562C6">
      <w:pPr>
        <w:pStyle w:val="Cuerpo"/>
        <w:jc w:val="both"/>
        <w:rPr>
          <w:ins w:id="3440" w:author="José Mario López Ramírez" w:date="2018-05-10T12:42:00Z"/>
          <w:color w:val="000000" w:themeColor="text1"/>
          <w:rPrChange w:id="3441" w:author="José Mario López Ramírez" w:date="2018-05-22T14:58:00Z">
            <w:rPr>
              <w:ins w:id="3442" w:author="José Mario López Ramírez" w:date="2018-05-10T12:42:00Z"/>
            </w:rPr>
          </w:rPrChange>
        </w:rPr>
        <w:pPrChange w:id="3443" w:author="Usuario de Microsoft Office" w:date="2018-05-11T12:51:00Z">
          <w:pPr>
            <w:pStyle w:val="Cuerpo"/>
          </w:pPr>
        </w:pPrChange>
      </w:pPr>
      <w:ins w:id="3444" w:author="José Mario López Ramírez" w:date="2018-05-10T12:42:00Z">
        <w:r w:rsidRPr="00D45CC0">
          <w:rPr>
            <w:color w:val="000000" w:themeColor="text1"/>
            <w:rPrChange w:id="3445" w:author="José Mario López Ramírez" w:date="2018-05-22T14:58:00Z">
              <w:rPr/>
            </w:rPrChange>
          </w:rPr>
          <w:t>1.</w:t>
        </w:r>
        <w:r w:rsidRPr="00D45CC0">
          <w:rPr>
            <w:color w:val="000000" w:themeColor="text1"/>
            <w:rPrChange w:id="3446" w:author="José Mario López Ramírez" w:date="2018-05-22T14:58:00Z">
              <w:rPr/>
            </w:rPrChange>
          </w:rPr>
          <w:tab/>
          <w:t>El inventario de bienes e infraestructura del distrito;</w:t>
        </w:r>
      </w:ins>
    </w:p>
    <w:p w14:paraId="56EC7B7D" w14:textId="77777777" w:rsidR="00B562C6" w:rsidRPr="00D45CC0" w:rsidRDefault="00B562C6">
      <w:pPr>
        <w:pStyle w:val="Cuerpo"/>
        <w:jc w:val="both"/>
        <w:rPr>
          <w:ins w:id="3447" w:author="José Mario López Ramírez" w:date="2018-05-10T12:42:00Z"/>
          <w:color w:val="000000" w:themeColor="text1"/>
          <w:rPrChange w:id="3448" w:author="José Mario López Ramírez" w:date="2018-05-22T14:58:00Z">
            <w:rPr>
              <w:ins w:id="3449" w:author="José Mario López Ramírez" w:date="2018-05-10T12:42:00Z"/>
            </w:rPr>
          </w:rPrChange>
        </w:rPr>
        <w:pPrChange w:id="3450" w:author="Usuario de Microsoft Office" w:date="2018-05-11T12:51:00Z">
          <w:pPr>
            <w:pStyle w:val="Cuerpo"/>
          </w:pPr>
        </w:pPrChange>
      </w:pPr>
      <w:ins w:id="3451" w:author="José Mario López Ramírez" w:date="2018-05-10T12:42:00Z">
        <w:r w:rsidRPr="00D45CC0">
          <w:rPr>
            <w:color w:val="000000" w:themeColor="text1"/>
            <w:rPrChange w:id="3452" w:author="José Mario López Ramírez" w:date="2018-05-22T14:58:00Z">
              <w:rPr/>
            </w:rPrChange>
          </w:rPr>
          <w:t>2.</w:t>
        </w:r>
        <w:r w:rsidRPr="00D45CC0">
          <w:rPr>
            <w:color w:val="000000" w:themeColor="text1"/>
            <w:rPrChange w:id="3453" w:author="José Mario López Ramírez" w:date="2018-05-22T14:58:00Z">
              <w:rPr/>
            </w:rPrChange>
          </w:rPr>
          <w:tab/>
          <w:t>Los títulos de dominio del inmueble, que deberán contener los demás bienes muebles adheridos a este.</w:t>
        </w:r>
      </w:ins>
    </w:p>
    <w:p w14:paraId="494A5F00" w14:textId="77777777" w:rsidR="00B562C6" w:rsidRPr="00D45CC0" w:rsidRDefault="00B562C6">
      <w:pPr>
        <w:pStyle w:val="Cuerpo"/>
        <w:jc w:val="both"/>
        <w:rPr>
          <w:ins w:id="3454" w:author="José Mario López Ramírez" w:date="2018-05-10T12:42:00Z"/>
          <w:color w:val="000000" w:themeColor="text1"/>
          <w:rPrChange w:id="3455" w:author="José Mario López Ramírez" w:date="2018-05-22T14:58:00Z">
            <w:rPr>
              <w:ins w:id="3456" w:author="José Mario López Ramírez" w:date="2018-05-10T12:42:00Z"/>
            </w:rPr>
          </w:rPrChange>
        </w:rPr>
        <w:pPrChange w:id="3457" w:author="Usuario de Microsoft Office" w:date="2018-05-11T12:51:00Z">
          <w:pPr>
            <w:pStyle w:val="Cuerpo"/>
          </w:pPr>
        </w:pPrChange>
      </w:pPr>
      <w:ins w:id="3458" w:author="José Mario López Ramírez" w:date="2018-05-10T12:42:00Z">
        <w:r w:rsidRPr="00D45CC0">
          <w:rPr>
            <w:color w:val="000000" w:themeColor="text1"/>
            <w:rPrChange w:id="3459" w:author="José Mario López Ramírez" w:date="2018-05-22T14:58:00Z">
              <w:rPr/>
            </w:rPrChange>
          </w:rPr>
          <w:t>3.</w:t>
        </w:r>
        <w:r w:rsidRPr="00D45CC0">
          <w:rPr>
            <w:color w:val="000000" w:themeColor="text1"/>
            <w:rPrChange w:id="3460" w:author="José Mario López Ramírez" w:date="2018-05-22T14:58:00Z">
              <w:rPr/>
            </w:rPrChange>
          </w:rPr>
          <w:tab/>
          <w:t>Actualización del titular de la concesión de aguas.</w:t>
        </w:r>
      </w:ins>
    </w:p>
    <w:p w14:paraId="452B4EC1" w14:textId="77777777" w:rsidR="00B562C6" w:rsidRPr="00D45CC0" w:rsidRDefault="00B562C6">
      <w:pPr>
        <w:pStyle w:val="Cuerpo"/>
        <w:jc w:val="both"/>
        <w:rPr>
          <w:ins w:id="3461" w:author="José Mario López Ramírez" w:date="2018-05-10T12:42:00Z"/>
          <w:color w:val="000000" w:themeColor="text1"/>
          <w:rPrChange w:id="3462" w:author="José Mario López Ramírez" w:date="2018-05-22T14:58:00Z">
            <w:rPr>
              <w:ins w:id="3463" w:author="José Mario López Ramírez" w:date="2018-05-10T12:42:00Z"/>
            </w:rPr>
          </w:rPrChange>
        </w:rPr>
        <w:pPrChange w:id="3464" w:author="Usuario de Microsoft Office" w:date="2018-05-11T12:51:00Z">
          <w:pPr>
            <w:pStyle w:val="Cuerpo"/>
          </w:pPr>
        </w:pPrChange>
      </w:pPr>
    </w:p>
    <w:p w14:paraId="29790E18" w14:textId="77777777" w:rsidR="00B562C6" w:rsidRPr="00D45CC0" w:rsidRDefault="00B562C6">
      <w:pPr>
        <w:pStyle w:val="Cuerpo"/>
        <w:jc w:val="both"/>
        <w:rPr>
          <w:ins w:id="3465" w:author="José Mario López Ramírez" w:date="2018-05-10T12:42:00Z"/>
          <w:color w:val="000000" w:themeColor="text1"/>
          <w:rPrChange w:id="3466" w:author="José Mario López Ramírez" w:date="2018-05-22T14:58:00Z">
            <w:rPr>
              <w:ins w:id="3467" w:author="José Mario López Ramírez" w:date="2018-05-10T12:42:00Z"/>
            </w:rPr>
          </w:rPrChange>
        </w:rPr>
        <w:pPrChange w:id="3468" w:author="Usuario de Microsoft Office" w:date="2018-05-11T12:51:00Z">
          <w:pPr>
            <w:pStyle w:val="Cuerpo"/>
          </w:pPr>
        </w:pPrChange>
      </w:pPr>
      <w:ins w:id="3469" w:author="José Mario López Ramírez" w:date="2018-05-10T12:42:00Z">
        <w:r w:rsidRPr="00D45CC0">
          <w:rPr>
            <w:b/>
            <w:color w:val="000000" w:themeColor="text1"/>
            <w:rPrChange w:id="3470" w:author="José Mario López Ramírez" w:date="2018-05-22T14:58:00Z">
              <w:rPr/>
            </w:rPrChange>
          </w:rPr>
          <w:t>PARÁGRAFO PRIMERO:</w:t>
        </w:r>
        <w:r w:rsidRPr="00D45CC0">
          <w:rPr>
            <w:color w:val="000000" w:themeColor="text1"/>
            <w:rPrChange w:id="3471" w:author="José Mario López Ramírez" w:date="2018-05-22T14:58:00Z">
              <w:rPr/>
            </w:rPrChange>
          </w:rPr>
          <w:t xml:space="preserve"> Una vez hecha la recuperación total de la inversión por parte de la ADR y los organismos ejecutores, se emitirá paz y salvo.</w:t>
        </w:r>
      </w:ins>
    </w:p>
    <w:p w14:paraId="241E693D" w14:textId="77777777" w:rsidR="00B562C6" w:rsidRPr="00D45CC0" w:rsidRDefault="00B562C6">
      <w:pPr>
        <w:pStyle w:val="Cuerpo"/>
        <w:jc w:val="both"/>
        <w:rPr>
          <w:ins w:id="3472" w:author="José Mario López Ramírez" w:date="2018-05-10T12:42:00Z"/>
          <w:color w:val="000000" w:themeColor="text1"/>
          <w:rPrChange w:id="3473" w:author="José Mario López Ramírez" w:date="2018-05-22T14:58:00Z">
            <w:rPr>
              <w:ins w:id="3474" w:author="José Mario López Ramírez" w:date="2018-05-10T12:42:00Z"/>
            </w:rPr>
          </w:rPrChange>
        </w:rPr>
        <w:pPrChange w:id="3475" w:author="Usuario de Microsoft Office" w:date="2018-05-11T12:51:00Z">
          <w:pPr>
            <w:pStyle w:val="Cuerpo"/>
          </w:pPr>
        </w:pPrChange>
      </w:pPr>
    </w:p>
    <w:p w14:paraId="3DB81DAE" w14:textId="77777777" w:rsidR="00B562C6" w:rsidRPr="00D45CC0" w:rsidRDefault="00B562C6">
      <w:pPr>
        <w:pStyle w:val="Cuerpo"/>
        <w:jc w:val="both"/>
        <w:rPr>
          <w:ins w:id="3476" w:author="José Mario López Ramírez" w:date="2018-05-10T12:42:00Z"/>
          <w:color w:val="000000" w:themeColor="text1"/>
          <w:rPrChange w:id="3477" w:author="José Mario López Ramírez" w:date="2018-05-22T14:58:00Z">
            <w:rPr>
              <w:ins w:id="3478" w:author="José Mario López Ramírez" w:date="2018-05-10T12:42:00Z"/>
            </w:rPr>
          </w:rPrChange>
        </w:rPr>
        <w:pPrChange w:id="3479" w:author="Usuario de Microsoft Office" w:date="2018-05-11T12:51:00Z">
          <w:pPr>
            <w:pStyle w:val="Cuerpo"/>
          </w:pPr>
        </w:pPrChange>
      </w:pPr>
      <w:ins w:id="3480" w:author="José Mario López Ramírez" w:date="2018-05-10T12:42:00Z">
        <w:r w:rsidRPr="00D45CC0">
          <w:rPr>
            <w:b/>
            <w:color w:val="000000" w:themeColor="text1"/>
            <w:rPrChange w:id="3481" w:author="José Mario López Ramírez" w:date="2018-05-22T14:58:00Z">
              <w:rPr/>
            </w:rPrChange>
          </w:rPr>
          <w:t>PARÁGRAFO SEGUNDO:</w:t>
        </w:r>
        <w:r w:rsidRPr="00D45CC0">
          <w:rPr>
            <w:color w:val="000000" w:themeColor="text1"/>
            <w:rPrChange w:id="3482" w:author="José Mario López Ramírez" w:date="2018-05-22T14:58:00Z">
              <w:rPr/>
            </w:rPrChange>
          </w:rPr>
          <w:t xml:space="preserve"> Para efectos de la transferencia de la propiedad de los Distritos de Adecuación de Tierras aquí autorizada, construidos con anterioridad a la entrada en vigencia de la Ley 41 de 1993, se fijará su valor de acuerdo con un avalúo comercial realizado por la autoridad catastral, según la metodología establecida por el IGAC, y se aplicarán las disposiciones que en materia de recuperación de inversiones han sido establecidas en la presente Ley.</w:t>
        </w:r>
      </w:ins>
    </w:p>
    <w:p w14:paraId="5B5771DA" w14:textId="77777777" w:rsidR="00B562C6" w:rsidRPr="00D45CC0" w:rsidRDefault="00B562C6">
      <w:pPr>
        <w:pStyle w:val="Cuerpo"/>
        <w:jc w:val="both"/>
        <w:rPr>
          <w:ins w:id="3483" w:author="José Mario López Ramírez" w:date="2018-05-10T12:42:00Z"/>
          <w:color w:val="000000" w:themeColor="text1"/>
          <w:rPrChange w:id="3484" w:author="José Mario López Ramírez" w:date="2018-05-22T14:58:00Z">
            <w:rPr>
              <w:ins w:id="3485" w:author="José Mario López Ramírez" w:date="2018-05-10T12:42:00Z"/>
            </w:rPr>
          </w:rPrChange>
        </w:rPr>
        <w:pPrChange w:id="3486" w:author="Usuario de Microsoft Office" w:date="2018-05-11T12:51:00Z">
          <w:pPr>
            <w:pStyle w:val="Cuerpo"/>
          </w:pPr>
        </w:pPrChange>
      </w:pPr>
    </w:p>
    <w:p w14:paraId="44B7A9A3" w14:textId="77777777" w:rsidR="00B562C6" w:rsidRPr="00D45CC0" w:rsidRDefault="00B562C6">
      <w:pPr>
        <w:pStyle w:val="Cuerpo"/>
        <w:jc w:val="both"/>
        <w:rPr>
          <w:ins w:id="3487" w:author="José Mario López Ramírez" w:date="2018-05-10T12:42:00Z"/>
          <w:color w:val="000000" w:themeColor="text1"/>
          <w:rPrChange w:id="3488" w:author="José Mario López Ramírez" w:date="2018-05-22T14:58:00Z">
            <w:rPr>
              <w:ins w:id="3489" w:author="José Mario López Ramírez" w:date="2018-05-10T12:42:00Z"/>
            </w:rPr>
          </w:rPrChange>
        </w:rPr>
        <w:pPrChange w:id="3490" w:author="Usuario de Microsoft Office" w:date="2018-05-11T12:51:00Z">
          <w:pPr>
            <w:pStyle w:val="Cuerpo"/>
          </w:pPr>
        </w:pPrChange>
      </w:pPr>
      <w:ins w:id="3491" w:author="José Mario López Ramírez" w:date="2018-05-10T12:42:00Z">
        <w:r w:rsidRPr="00D45CC0">
          <w:rPr>
            <w:b/>
            <w:color w:val="000000" w:themeColor="text1"/>
            <w:rPrChange w:id="3492" w:author="José Mario López Ramírez" w:date="2018-05-22T14:58:00Z">
              <w:rPr/>
            </w:rPrChange>
          </w:rPr>
          <w:t>PARÁGRAFO TERCERO:</w:t>
        </w:r>
        <w:r w:rsidRPr="00D45CC0">
          <w:rPr>
            <w:color w:val="000000" w:themeColor="text1"/>
            <w:rPrChange w:id="3493" w:author="José Mario López Ramírez" w:date="2018-05-22T14:58:00Z">
              <w:rPr/>
            </w:rPrChange>
          </w:rPr>
          <w:t xml:space="preserve"> Cuando la asociación de usuarios manifieste su imposibilidad de recibir la propiedad y prestar el servicio público de adecuación de tierras, o cuando no exista esa asociación de usuarios, dicha propiedad se mantendrá en cabeza de la ADR, quien continuará con la prestación de tal servicio, hasta cuando desarrolle y fortalezca la asociatividad para que la respectiva asociación de usuarios de distritos de adecuación de tierras este en capacidad de recibir la propiedad del distrito y prestar el servicio.</w:t>
        </w:r>
      </w:ins>
    </w:p>
    <w:p w14:paraId="54F3AC34" w14:textId="77777777" w:rsidR="00B562C6" w:rsidRPr="00D45CC0" w:rsidRDefault="00B562C6">
      <w:pPr>
        <w:pStyle w:val="Cuerpo"/>
        <w:jc w:val="both"/>
        <w:rPr>
          <w:ins w:id="3494" w:author="José Mario López Ramírez" w:date="2018-05-10T12:42:00Z"/>
          <w:color w:val="000000" w:themeColor="text1"/>
          <w:rPrChange w:id="3495" w:author="José Mario López Ramírez" w:date="2018-05-22T14:58:00Z">
            <w:rPr>
              <w:ins w:id="3496" w:author="José Mario López Ramírez" w:date="2018-05-10T12:42:00Z"/>
            </w:rPr>
          </w:rPrChange>
        </w:rPr>
        <w:pPrChange w:id="3497" w:author="Usuario de Microsoft Office" w:date="2018-05-11T12:51:00Z">
          <w:pPr>
            <w:pStyle w:val="Cuerpo"/>
          </w:pPr>
        </w:pPrChange>
      </w:pPr>
      <w:ins w:id="3498" w:author="José Mario López Ramírez" w:date="2018-05-10T12:42:00Z">
        <w:r w:rsidRPr="00D45CC0">
          <w:rPr>
            <w:color w:val="000000" w:themeColor="text1"/>
            <w:rPrChange w:id="3499" w:author="José Mario López Ramírez" w:date="2018-05-22T14:58:00Z">
              <w:rPr/>
            </w:rPrChange>
          </w:rPr>
          <w:t xml:space="preserve"> </w:t>
        </w:r>
      </w:ins>
    </w:p>
    <w:p w14:paraId="42920FA5" w14:textId="6342B9B7" w:rsidR="001E30B7" w:rsidRPr="00D45CC0" w:rsidDel="00D45CC0" w:rsidRDefault="001E30B7">
      <w:pPr>
        <w:pStyle w:val="Cuerpo"/>
        <w:jc w:val="center"/>
        <w:rPr>
          <w:ins w:id="3500" w:author="Usuario de Microsoft Office" w:date="2018-05-11T14:30:00Z"/>
          <w:del w:id="3501" w:author="José Mario López Ramírez" w:date="2018-05-22T15:00:00Z"/>
          <w:b/>
          <w:color w:val="000000" w:themeColor="text1"/>
          <w:rPrChange w:id="3502" w:author="José Mario López Ramírez" w:date="2018-05-22T14:58:00Z">
            <w:rPr>
              <w:ins w:id="3503" w:author="Usuario de Microsoft Office" w:date="2018-05-11T14:30:00Z"/>
              <w:del w:id="3504" w:author="José Mario López Ramírez" w:date="2018-05-22T15:00:00Z"/>
              <w:b/>
            </w:rPr>
          </w:rPrChange>
        </w:rPr>
        <w:pPrChange w:id="3505" w:author="Usuario de Microsoft Office" w:date="2018-05-11T12:51:00Z">
          <w:pPr>
            <w:pStyle w:val="Cuerpo"/>
          </w:pPr>
        </w:pPrChange>
      </w:pPr>
    </w:p>
    <w:p w14:paraId="702BCDA5" w14:textId="34239C3C" w:rsidR="00B562C6" w:rsidRPr="00D45CC0" w:rsidRDefault="00B562C6">
      <w:pPr>
        <w:pStyle w:val="Cuerpo"/>
        <w:jc w:val="center"/>
        <w:rPr>
          <w:ins w:id="3506" w:author="José Mario López Ramírez" w:date="2018-05-10T12:42:00Z"/>
          <w:b/>
          <w:color w:val="000000" w:themeColor="text1"/>
          <w:rPrChange w:id="3507" w:author="José Mario López Ramírez" w:date="2018-05-22T14:58:00Z">
            <w:rPr>
              <w:ins w:id="3508" w:author="José Mario López Ramírez" w:date="2018-05-10T12:42:00Z"/>
            </w:rPr>
          </w:rPrChange>
        </w:rPr>
        <w:pPrChange w:id="3509" w:author="Usuario de Microsoft Office" w:date="2018-05-11T12:51:00Z">
          <w:pPr>
            <w:pStyle w:val="Cuerpo"/>
          </w:pPr>
        </w:pPrChange>
      </w:pPr>
      <w:ins w:id="3510" w:author="José Mario López Ramírez" w:date="2018-05-10T12:42:00Z">
        <w:r w:rsidRPr="00D45CC0">
          <w:rPr>
            <w:b/>
            <w:color w:val="000000" w:themeColor="text1"/>
            <w:rPrChange w:id="3511" w:author="José Mario López Ramírez" w:date="2018-05-22T14:58:00Z">
              <w:rPr/>
            </w:rPrChange>
          </w:rPr>
          <w:t>TÍTULO SÉPTIMO</w:t>
        </w:r>
      </w:ins>
    </w:p>
    <w:p w14:paraId="5B7D2847" w14:textId="77777777" w:rsidR="00B562C6" w:rsidRPr="00D45CC0" w:rsidRDefault="00B562C6">
      <w:pPr>
        <w:pStyle w:val="Cuerpo"/>
        <w:jc w:val="center"/>
        <w:rPr>
          <w:ins w:id="3512" w:author="José Mario López Ramírez" w:date="2018-05-10T12:42:00Z"/>
          <w:b/>
          <w:color w:val="000000" w:themeColor="text1"/>
          <w:rPrChange w:id="3513" w:author="José Mario López Ramírez" w:date="2018-05-22T14:58:00Z">
            <w:rPr>
              <w:ins w:id="3514" w:author="José Mario López Ramírez" w:date="2018-05-10T12:42:00Z"/>
            </w:rPr>
          </w:rPrChange>
        </w:rPr>
        <w:pPrChange w:id="3515" w:author="Usuario de Microsoft Office" w:date="2018-05-11T12:51:00Z">
          <w:pPr>
            <w:pStyle w:val="Cuerpo"/>
          </w:pPr>
        </w:pPrChange>
      </w:pPr>
      <w:ins w:id="3516" w:author="José Mario López Ramírez" w:date="2018-05-10T12:42:00Z">
        <w:r w:rsidRPr="00D45CC0">
          <w:rPr>
            <w:b/>
            <w:color w:val="000000" w:themeColor="text1"/>
            <w:rPrChange w:id="3517" w:author="José Mario López Ramírez" w:date="2018-05-22T14:58:00Z">
              <w:rPr/>
            </w:rPrChange>
          </w:rPr>
          <w:t>OTRAS DISPOSICIONES</w:t>
        </w:r>
      </w:ins>
    </w:p>
    <w:p w14:paraId="6B7F1703" w14:textId="77777777" w:rsidR="00B562C6" w:rsidRPr="00D45CC0" w:rsidRDefault="00B562C6">
      <w:pPr>
        <w:pStyle w:val="Cuerpo"/>
        <w:jc w:val="both"/>
        <w:rPr>
          <w:ins w:id="3518" w:author="José Mario López Ramírez" w:date="2018-05-10T12:42:00Z"/>
          <w:color w:val="000000" w:themeColor="text1"/>
          <w:rPrChange w:id="3519" w:author="José Mario López Ramírez" w:date="2018-05-22T14:58:00Z">
            <w:rPr>
              <w:ins w:id="3520" w:author="José Mario López Ramírez" w:date="2018-05-10T12:42:00Z"/>
            </w:rPr>
          </w:rPrChange>
        </w:rPr>
        <w:pPrChange w:id="3521" w:author="Usuario de Microsoft Office" w:date="2018-05-11T12:51:00Z">
          <w:pPr>
            <w:pStyle w:val="Cuerpo"/>
          </w:pPr>
        </w:pPrChange>
      </w:pPr>
    </w:p>
    <w:p w14:paraId="05A2CB86" w14:textId="1F48F4B2" w:rsidR="00B562C6" w:rsidRPr="00D45CC0" w:rsidRDefault="00B562C6">
      <w:pPr>
        <w:pStyle w:val="Cuerpo"/>
        <w:jc w:val="both"/>
        <w:rPr>
          <w:ins w:id="3522" w:author="José Mario López Ramírez" w:date="2018-05-10T12:42:00Z"/>
          <w:color w:val="000000" w:themeColor="text1"/>
          <w:rPrChange w:id="3523" w:author="José Mario López Ramírez" w:date="2018-05-22T14:58:00Z">
            <w:rPr>
              <w:ins w:id="3524" w:author="José Mario López Ramírez" w:date="2018-05-10T12:42:00Z"/>
            </w:rPr>
          </w:rPrChange>
        </w:rPr>
        <w:pPrChange w:id="3525" w:author="Usuario de Microsoft Office" w:date="2018-05-11T12:51:00Z">
          <w:pPr>
            <w:pStyle w:val="Cuerpo"/>
          </w:pPr>
        </w:pPrChange>
      </w:pPr>
      <w:ins w:id="3526" w:author="José Mario López Ramírez" w:date="2018-05-10T12:42:00Z">
        <w:r w:rsidRPr="00D45CC0">
          <w:rPr>
            <w:b/>
            <w:color w:val="000000" w:themeColor="text1"/>
            <w:rPrChange w:id="3527" w:author="José Mario López Ramírez" w:date="2018-05-22T14:58:00Z">
              <w:rPr/>
            </w:rPrChange>
          </w:rPr>
          <w:t xml:space="preserve">ARTÍCULO </w:t>
        </w:r>
      </w:ins>
      <w:ins w:id="3528" w:author="Usuario de Microsoft Office" w:date="2018-05-11T14:30:00Z">
        <w:del w:id="3529" w:author="José Mario López Ramírez" w:date="2018-05-22T14:50:00Z">
          <w:r w:rsidR="001E30B7" w:rsidRPr="00D45CC0" w:rsidDel="00992F9E">
            <w:rPr>
              <w:b/>
              <w:color w:val="000000" w:themeColor="text1"/>
              <w:rPrChange w:id="3530" w:author="José Mario López Ramírez" w:date="2018-05-22T14:58:00Z">
                <w:rPr>
                  <w:b/>
                </w:rPr>
              </w:rPrChange>
            </w:rPr>
            <w:delText>40</w:delText>
          </w:r>
        </w:del>
      </w:ins>
      <w:ins w:id="3531" w:author="José Mario López Ramírez" w:date="2018-05-22T14:50:00Z">
        <w:r w:rsidR="00992F9E" w:rsidRPr="00D45CC0">
          <w:rPr>
            <w:b/>
            <w:color w:val="000000" w:themeColor="text1"/>
            <w:rPrChange w:id="3532" w:author="José Mario López Ramírez" w:date="2018-05-22T14:58:00Z">
              <w:rPr>
                <w:b/>
                <w:color w:val="000000" w:themeColor="text1"/>
                <w:szCs w:val="22"/>
              </w:rPr>
            </w:rPrChange>
          </w:rPr>
          <w:t>39</w:t>
        </w:r>
      </w:ins>
      <w:ins w:id="3533" w:author="José Mario López Ramírez" w:date="2018-05-10T12:42:00Z">
        <w:del w:id="3534" w:author="Usuario de Microsoft Office" w:date="2018-05-11T14:30:00Z">
          <w:r w:rsidRPr="00D45CC0" w:rsidDel="001E30B7">
            <w:rPr>
              <w:b/>
              <w:color w:val="000000" w:themeColor="text1"/>
              <w:rPrChange w:id="3535" w:author="José Mario López Ramírez" w:date="2018-05-22T14:58:00Z">
                <w:rPr/>
              </w:rPrChange>
            </w:rPr>
            <w:delText>36</w:delText>
          </w:r>
        </w:del>
        <w:r w:rsidRPr="00D45CC0">
          <w:rPr>
            <w:b/>
            <w:color w:val="000000" w:themeColor="text1"/>
            <w:rPrChange w:id="3536" w:author="José Mario López Ramírez" w:date="2018-05-22T14:58:00Z">
              <w:rPr/>
            </w:rPrChange>
          </w:rPr>
          <w:t>. SISTEMA DE INFORMACIÓN DE ADECUACIÓN DE TIERRAS</w:t>
        </w:r>
        <w:r w:rsidRPr="00D45CC0">
          <w:rPr>
            <w:color w:val="000000" w:themeColor="text1"/>
            <w:rPrChange w:id="3537" w:author="José Mario López Ramírez" w:date="2018-05-22T14:58:00Z">
              <w:rPr/>
            </w:rPrChange>
          </w:rPr>
          <w:t>: La ADR administrará el Sistema de Información de Adecuación de Tierras, el cual tendrá interoperabilidad con otros sistemas de información tales como los sistemas de información del Ministerio de Agricultura y Desarrollo Rural, el Sistema de Información para la Planificación Rural Agropecuaria (SIPRA), el Sistema de Información de Tierras de la Agencia Nacional de Tierras, el Sistema de Información Ambiental de Colombia (SIAC), entre otros, armonizando la estructura o modelo de almacenamiento de la información geográfica (Base de Datos Geográfica o GDB) con lo establecido para el SIAC. En cualquier caso, deberán cumplirse los lineamientos y estándares que, en materia de arquitectura de Tecnologías de la Información (TI), interoperabilidad y datos abiertos, expide el Ministerio de Tecnologías de las Información y las Comunicaciones.</w:t>
        </w:r>
      </w:ins>
    </w:p>
    <w:p w14:paraId="516689DA" w14:textId="77777777" w:rsidR="00B562C6" w:rsidRPr="00D45CC0" w:rsidRDefault="00B562C6">
      <w:pPr>
        <w:pStyle w:val="Cuerpo"/>
        <w:jc w:val="both"/>
        <w:rPr>
          <w:ins w:id="3538" w:author="José Mario López Ramírez" w:date="2018-05-10T12:42:00Z"/>
          <w:color w:val="000000" w:themeColor="text1"/>
          <w:rPrChange w:id="3539" w:author="José Mario López Ramírez" w:date="2018-05-22T14:58:00Z">
            <w:rPr>
              <w:ins w:id="3540" w:author="José Mario López Ramírez" w:date="2018-05-10T12:42:00Z"/>
            </w:rPr>
          </w:rPrChange>
        </w:rPr>
        <w:pPrChange w:id="3541" w:author="Usuario de Microsoft Office" w:date="2018-05-11T12:51:00Z">
          <w:pPr>
            <w:pStyle w:val="Cuerpo"/>
          </w:pPr>
        </w:pPrChange>
      </w:pPr>
    </w:p>
    <w:p w14:paraId="65C3568C" w14:textId="77777777" w:rsidR="00B562C6" w:rsidRPr="00D45CC0" w:rsidRDefault="00B562C6">
      <w:pPr>
        <w:pStyle w:val="Cuerpo"/>
        <w:jc w:val="both"/>
        <w:rPr>
          <w:ins w:id="3542" w:author="José Mario López Ramírez" w:date="2018-05-10T12:42:00Z"/>
          <w:color w:val="000000" w:themeColor="text1"/>
          <w:rPrChange w:id="3543" w:author="José Mario López Ramírez" w:date="2018-05-22T14:58:00Z">
            <w:rPr>
              <w:ins w:id="3544" w:author="José Mario López Ramírez" w:date="2018-05-10T12:42:00Z"/>
            </w:rPr>
          </w:rPrChange>
        </w:rPr>
        <w:pPrChange w:id="3545" w:author="Usuario de Microsoft Office" w:date="2018-05-11T12:51:00Z">
          <w:pPr>
            <w:pStyle w:val="Cuerpo"/>
          </w:pPr>
        </w:pPrChange>
      </w:pPr>
      <w:ins w:id="3546" w:author="José Mario López Ramírez" w:date="2018-05-10T12:42:00Z">
        <w:r w:rsidRPr="00D45CC0">
          <w:rPr>
            <w:color w:val="000000" w:themeColor="text1"/>
            <w:rPrChange w:id="3547" w:author="José Mario López Ramírez" w:date="2018-05-22T14:58:00Z">
              <w:rPr/>
            </w:rPrChange>
          </w:rPr>
          <w:t>Las asociaciones de usuarios de los distritos de adecuación de tierras, los organismos ejecutores públicos y privados, y demás actores que intervengan en el proceso de adecuación de tierras, deberán suministrar información periódica, detallada, oportuna y veraz.</w:t>
        </w:r>
      </w:ins>
    </w:p>
    <w:p w14:paraId="11DC1759" w14:textId="77777777" w:rsidR="00B562C6" w:rsidRPr="00D45CC0" w:rsidRDefault="00B562C6">
      <w:pPr>
        <w:pStyle w:val="Cuerpo"/>
        <w:jc w:val="both"/>
        <w:rPr>
          <w:ins w:id="3548" w:author="José Mario López Ramírez" w:date="2018-05-10T12:42:00Z"/>
          <w:color w:val="000000" w:themeColor="text1"/>
          <w:rPrChange w:id="3549" w:author="José Mario López Ramírez" w:date="2018-05-22T14:58:00Z">
            <w:rPr>
              <w:ins w:id="3550" w:author="José Mario López Ramírez" w:date="2018-05-10T12:42:00Z"/>
            </w:rPr>
          </w:rPrChange>
        </w:rPr>
        <w:pPrChange w:id="3551" w:author="Usuario de Microsoft Office" w:date="2018-05-11T12:51:00Z">
          <w:pPr>
            <w:pStyle w:val="Cuerpo"/>
          </w:pPr>
        </w:pPrChange>
      </w:pPr>
    </w:p>
    <w:p w14:paraId="437866AE" w14:textId="4B75AEF2" w:rsidR="00B562C6" w:rsidRPr="00D45CC0" w:rsidRDefault="00B562C6">
      <w:pPr>
        <w:pStyle w:val="Cuerpo"/>
        <w:jc w:val="both"/>
        <w:rPr>
          <w:ins w:id="3552" w:author="José Mario López Ramírez" w:date="2018-05-10T12:42:00Z"/>
          <w:color w:val="000000" w:themeColor="text1"/>
          <w:rPrChange w:id="3553" w:author="José Mario López Ramírez" w:date="2018-05-22T14:58:00Z">
            <w:rPr>
              <w:ins w:id="3554" w:author="José Mario López Ramírez" w:date="2018-05-10T12:42:00Z"/>
            </w:rPr>
          </w:rPrChange>
        </w:rPr>
        <w:pPrChange w:id="3555" w:author="Usuario de Microsoft Office" w:date="2018-05-11T12:51:00Z">
          <w:pPr>
            <w:pStyle w:val="Cuerpo"/>
          </w:pPr>
        </w:pPrChange>
      </w:pPr>
      <w:ins w:id="3556" w:author="José Mario López Ramírez" w:date="2018-05-10T12:42:00Z">
        <w:r w:rsidRPr="00D45CC0">
          <w:rPr>
            <w:b/>
            <w:color w:val="000000" w:themeColor="text1"/>
            <w:rPrChange w:id="3557" w:author="José Mario López Ramírez" w:date="2018-05-22T14:58:00Z">
              <w:rPr/>
            </w:rPrChange>
          </w:rPr>
          <w:t xml:space="preserve">ARTÍCULO </w:t>
        </w:r>
      </w:ins>
      <w:ins w:id="3558" w:author="Usuario de Microsoft Office" w:date="2018-05-11T14:30:00Z">
        <w:r w:rsidR="001E30B7" w:rsidRPr="00D45CC0">
          <w:rPr>
            <w:b/>
            <w:color w:val="000000" w:themeColor="text1"/>
            <w:rPrChange w:id="3559" w:author="José Mario López Ramírez" w:date="2018-05-22T14:58:00Z">
              <w:rPr>
                <w:b/>
              </w:rPr>
            </w:rPrChange>
          </w:rPr>
          <w:t>4</w:t>
        </w:r>
        <w:del w:id="3560" w:author="José Mario López Ramírez" w:date="2018-05-22T14:51:00Z">
          <w:r w:rsidR="001E30B7" w:rsidRPr="00D45CC0" w:rsidDel="00992F9E">
            <w:rPr>
              <w:b/>
              <w:color w:val="000000" w:themeColor="text1"/>
              <w:rPrChange w:id="3561" w:author="José Mario López Ramírez" w:date="2018-05-22T14:58:00Z">
                <w:rPr>
                  <w:b/>
                </w:rPr>
              </w:rPrChange>
            </w:rPr>
            <w:delText>1</w:delText>
          </w:r>
        </w:del>
      </w:ins>
      <w:ins w:id="3562" w:author="José Mario López Ramírez" w:date="2018-05-22T14:51:00Z">
        <w:r w:rsidR="00992F9E" w:rsidRPr="00D45CC0">
          <w:rPr>
            <w:b/>
            <w:color w:val="000000" w:themeColor="text1"/>
            <w:rPrChange w:id="3563" w:author="José Mario López Ramírez" w:date="2018-05-22T14:58:00Z">
              <w:rPr>
                <w:b/>
                <w:color w:val="000000" w:themeColor="text1"/>
                <w:szCs w:val="22"/>
              </w:rPr>
            </w:rPrChange>
          </w:rPr>
          <w:t>0</w:t>
        </w:r>
      </w:ins>
      <w:ins w:id="3564" w:author="José Mario López Ramírez" w:date="2018-05-10T12:42:00Z">
        <w:del w:id="3565" w:author="Usuario de Microsoft Office" w:date="2018-05-11T14:30:00Z">
          <w:r w:rsidRPr="00D45CC0" w:rsidDel="001E30B7">
            <w:rPr>
              <w:b/>
              <w:color w:val="000000" w:themeColor="text1"/>
              <w:rPrChange w:id="3566" w:author="José Mario López Ramírez" w:date="2018-05-22T14:58:00Z">
                <w:rPr/>
              </w:rPrChange>
            </w:rPr>
            <w:delText>37</w:delText>
          </w:r>
        </w:del>
        <w:r w:rsidRPr="00D45CC0">
          <w:rPr>
            <w:b/>
            <w:color w:val="000000" w:themeColor="text1"/>
            <w:rPrChange w:id="3567" w:author="José Mario López Ramírez" w:date="2018-05-22T14:58:00Z">
              <w:rPr/>
            </w:rPrChange>
          </w:rPr>
          <w:t>. CAMBIO  CLIMÁTICO  Y  VARIABILIDAD  CLIMÁTICA</w:t>
        </w:r>
        <w:r w:rsidRPr="00D45CC0">
          <w:rPr>
            <w:color w:val="000000" w:themeColor="text1"/>
            <w:rPrChange w:id="3568" w:author="José Mario López Ramírez" w:date="2018-05-22T14:58:00Z">
              <w:rPr/>
            </w:rPrChange>
          </w:rPr>
          <w:t>: En  los  distritos de adecuación de tierras, los organismos ejecutores públicos, privados y las asociaciones de usuarios, deberán implementar planes, programas o proyectos de acuerdo con los lineamientos técnicos y en el marco de la política nacional de cambio climático y del Plan Nacional de Gestión de Riesgo de Desastres y desarrollar acciones orientadas a la sostenibilidad de los recursos suelo y agua.</w:t>
        </w:r>
      </w:ins>
    </w:p>
    <w:p w14:paraId="7D0807A2" w14:textId="77777777" w:rsidR="00B562C6" w:rsidRPr="00D45CC0" w:rsidRDefault="00B562C6">
      <w:pPr>
        <w:pStyle w:val="Cuerpo"/>
        <w:jc w:val="both"/>
        <w:rPr>
          <w:ins w:id="3569" w:author="José Mario López Ramírez" w:date="2018-05-10T12:42:00Z"/>
          <w:color w:val="000000" w:themeColor="text1"/>
          <w:rPrChange w:id="3570" w:author="José Mario López Ramírez" w:date="2018-05-22T14:58:00Z">
            <w:rPr>
              <w:ins w:id="3571" w:author="José Mario López Ramírez" w:date="2018-05-10T12:42:00Z"/>
            </w:rPr>
          </w:rPrChange>
        </w:rPr>
        <w:pPrChange w:id="3572" w:author="Usuario de Microsoft Office" w:date="2018-05-11T12:51:00Z">
          <w:pPr>
            <w:pStyle w:val="Cuerpo"/>
          </w:pPr>
        </w:pPrChange>
      </w:pPr>
    </w:p>
    <w:p w14:paraId="3819DDAB" w14:textId="388CCBE6" w:rsidR="00B562C6" w:rsidRPr="00D45CC0" w:rsidRDefault="00B562C6">
      <w:pPr>
        <w:pStyle w:val="Cuerpo"/>
        <w:jc w:val="both"/>
        <w:rPr>
          <w:ins w:id="3573" w:author="José Mario López Ramírez" w:date="2018-05-10T12:42:00Z"/>
          <w:color w:val="000000" w:themeColor="text1"/>
          <w:rPrChange w:id="3574" w:author="José Mario López Ramírez" w:date="2018-05-22T14:58:00Z">
            <w:rPr>
              <w:ins w:id="3575" w:author="José Mario López Ramírez" w:date="2018-05-10T12:42:00Z"/>
            </w:rPr>
          </w:rPrChange>
        </w:rPr>
        <w:pPrChange w:id="3576" w:author="Usuario de Microsoft Office" w:date="2018-05-11T12:51:00Z">
          <w:pPr>
            <w:pStyle w:val="Cuerpo"/>
          </w:pPr>
        </w:pPrChange>
      </w:pPr>
      <w:ins w:id="3577" w:author="José Mario López Ramírez" w:date="2018-05-10T12:42:00Z">
        <w:r w:rsidRPr="00D45CC0">
          <w:rPr>
            <w:b/>
            <w:color w:val="000000" w:themeColor="text1"/>
            <w:rPrChange w:id="3578" w:author="José Mario López Ramírez" w:date="2018-05-22T14:58:00Z">
              <w:rPr/>
            </w:rPrChange>
          </w:rPr>
          <w:t xml:space="preserve">ARTÍCULO </w:t>
        </w:r>
      </w:ins>
      <w:ins w:id="3579" w:author="Usuario de Microsoft Office" w:date="2018-05-11T14:30:00Z">
        <w:r w:rsidR="001E30B7" w:rsidRPr="00D45CC0">
          <w:rPr>
            <w:b/>
            <w:color w:val="000000" w:themeColor="text1"/>
            <w:rPrChange w:id="3580" w:author="José Mario López Ramírez" w:date="2018-05-22T14:58:00Z">
              <w:rPr>
                <w:b/>
              </w:rPr>
            </w:rPrChange>
          </w:rPr>
          <w:t>4</w:t>
        </w:r>
        <w:del w:id="3581" w:author="José Mario López Ramírez" w:date="2018-05-22T14:51:00Z">
          <w:r w:rsidR="001E30B7" w:rsidRPr="00D45CC0" w:rsidDel="00992F9E">
            <w:rPr>
              <w:b/>
              <w:color w:val="000000" w:themeColor="text1"/>
              <w:rPrChange w:id="3582" w:author="José Mario López Ramírez" w:date="2018-05-22T14:58:00Z">
                <w:rPr>
                  <w:b/>
                </w:rPr>
              </w:rPrChange>
            </w:rPr>
            <w:delText>2</w:delText>
          </w:r>
        </w:del>
      </w:ins>
      <w:ins w:id="3583" w:author="José Mario López Ramírez" w:date="2018-05-22T14:51:00Z">
        <w:r w:rsidR="00992F9E" w:rsidRPr="00D45CC0">
          <w:rPr>
            <w:b/>
            <w:color w:val="000000" w:themeColor="text1"/>
            <w:rPrChange w:id="3584" w:author="José Mario López Ramírez" w:date="2018-05-22T14:58:00Z">
              <w:rPr>
                <w:b/>
                <w:color w:val="000000" w:themeColor="text1"/>
                <w:szCs w:val="22"/>
              </w:rPr>
            </w:rPrChange>
          </w:rPr>
          <w:t>1</w:t>
        </w:r>
      </w:ins>
      <w:ins w:id="3585" w:author="José Mario López Ramírez" w:date="2018-05-10T12:42:00Z">
        <w:del w:id="3586" w:author="Usuario de Microsoft Office" w:date="2018-05-11T14:30:00Z">
          <w:r w:rsidRPr="00D45CC0" w:rsidDel="001E30B7">
            <w:rPr>
              <w:b/>
              <w:color w:val="000000" w:themeColor="text1"/>
              <w:rPrChange w:id="3587" w:author="José Mario López Ramírez" w:date="2018-05-22T14:58:00Z">
                <w:rPr/>
              </w:rPrChange>
            </w:rPr>
            <w:delText>38</w:delText>
          </w:r>
        </w:del>
        <w:r w:rsidRPr="00D45CC0">
          <w:rPr>
            <w:b/>
            <w:color w:val="000000" w:themeColor="text1"/>
            <w:rPrChange w:id="3588" w:author="José Mario López Ramírez" w:date="2018-05-22T14:58:00Z">
              <w:rPr/>
            </w:rPrChange>
          </w:rPr>
          <w:t>. NORMATIVA AMBIENTAL</w:t>
        </w:r>
        <w:r w:rsidRPr="00D45CC0">
          <w:rPr>
            <w:color w:val="000000" w:themeColor="text1"/>
            <w:rPrChange w:id="3589" w:author="José Mario López Ramírez" w:date="2018-05-22T14:58:00Z">
              <w:rPr/>
            </w:rPrChange>
          </w:rPr>
          <w:t>: Quien opte por una solución de infraestructura de adecuación de tierras en el marco de la presente Ley deberá dar cumplimiento a la normativa ambiental vigente.</w:t>
        </w:r>
      </w:ins>
    </w:p>
    <w:p w14:paraId="5359C0DC" w14:textId="77777777" w:rsidR="00B562C6" w:rsidRPr="00D45CC0" w:rsidRDefault="00B562C6">
      <w:pPr>
        <w:pStyle w:val="Cuerpo"/>
        <w:jc w:val="both"/>
        <w:rPr>
          <w:ins w:id="3590" w:author="José Mario López Ramírez" w:date="2018-05-10T12:42:00Z"/>
          <w:color w:val="000000" w:themeColor="text1"/>
          <w:rPrChange w:id="3591" w:author="José Mario López Ramírez" w:date="2018-05-22T14:58:00Z">
            <w:rPr>
              <w:ins w:id="3592" w:author="José Mario López Ramírez" w:date="2018-05-10T12:42:00Z"/>
            </w:rPr>
          </w:rPrChange>
        </w:rPr>
        <w:pPrChange w:id="3593" w:author="Usuario de Microsoft Office" w:date="2018-05-11T12:51:00Z">
          <w:pPr>
            <w:pStyle w:val="Cuerpo"/>
          </w:pPr>
        </w:pPrChange>
      </w:pPr>
    </w:p>
    <w:p w14:paraId="3548ACA9" w14:textId="4E274B16" w:rsidR="00B562C6" w:rsidRPr="00D45CC0" w:rsidRDefault="00B562C6">
      <w:pPr>
        <w:pStyle w:val="Cuerpo"/>
        <w:jc w:val="both"/>
        <w:rPr>
          <w:ins w:id="3594" w:author="José Mario López Ramírez" w:date="2018-05-10T12:42:00Z"/>
          <w:color w:val="000000" w:themeColor="text1"/>
          <w:rPrChange w:id="3595" w:author="José Mario López Ramírez" w:date="2018-05-22T14:58:00Z">
            <w:rPr>
              <w:ins w:id="3596" w:author="José Mario López Ramírez" w:date="2018-05-10T12:42:00Z"/>
            </w:rPr>
          </w:rPrChange>
        </w:rPr>
        <w:pPrChange w:id="3597" w:author="Usuario de Microsoft Office" w:date="2018-05-11T12:51:00Z">
          <w:pPr>
            <w:pStyle w:val="Cuerpo"/>
          </w:pPr>
        </w:pPrChange>
      </w:pPr>
      <w:ins w:id="3598" w:author="José Mario López Ramírez" w:date="2018-05-10T12:42:00Z">
        <w:r w:rsidRPr="00D45CC0">
          <w:rPr>
            <w:b/>
            <w:color w:val="000000" w:themeColor="text1"/>
            <w:rPrChange w:id="3599" w:author="José Mario López Ramírez" w:date="2018-05-22T14:58:00Z">
              <w:rPr/>
            </w:rPrChange>
          </w:rPr>
          <w:t xml:space="preserve">ARTÍCULO </w:t>
        </w:r>
      </w:ins>
      <w:ins w:id="3600" w:author="Usuario de Microsoft Office" w:date="2018-05-11T14:30:00Z">
        <w:r w:rsidR="001E30B7" w:rsidRPr="00D45CC0">
          <w:rPr>
            <w:b/>
            <w:color w:val="000000" w:themeColor="text1"/>
            <w:rPrChange w:id="3601" w:author="José Mario López Ramírez" w:date="2018-05-22T14:58:00Z">
              <w:rPr>
                <w:b/>
              </w:rPr>
            </w:rPrChange>
          </w:rPr>
          <w:t>4</w:t>
        </w:r>
        <w:del w:id="3602" w:author="José Mario López Ramírez" w:date="2018-05-22T14:51:00Z">
          <w:r w:rsidR="001E30B7" w:rsidRPr="00D45CC0" w:rsidDel="00992F9E">
            <w:rPr>
              <w:b/>
              <w:color w:val="000000" w:themeColor="text1"/>
              <w:rPrChange w:id="3603" w:author="José Mario López Ramírez" w:date="2018-05-22T14:58:00Z">
                <w:rPr>
                  <w:b/>
                </w:rPr>
              </w:rPrChange>
            </w:rPr>
            <w:delText>3</w:delText>
          </w:r>
        </w:del>
      </w:ins>
      <w:ins w:id="3604" w:author="José Mario López Ramírez" w:date="2018-05-22T14:51:00Z">
        <w:r w:rsidR="00992F9E" w:rsidRPr="00D45CC0">
          <w:rPr>
            <w:b/>
            <w:color w:val="000000" w:themeColor="text1"/>
            <w:rPrChange w:id="3605" w:author="José Mario López Ramírez" w:date="2018-05-22T14:58:00Z">
              <w:rPr>
                <w:b/>
                <w:color w:val="000000" w:themeColor="text1"/>
                <w:szCs w:val="22"/>
              </w:rPr>
            </w:rPrChange>
          </w:rPr>
          <w:t>2</w:t>
        </w:r>
      </w:ins>
      <w:ins w:id="3606" w:author="José Mario López Ramírez" w:date="2018-05-10T12:42:00Z">
        <w:del w:id="3607" w:author="Usuario de Microsoft Office" w:date="2018-05-11T14:30:00Z">
          <w:r w:rsidRPr="00D45CC0" w:rsidDel="001E30B7">
            <w:rPr>
              <w:b/>
              <w:color w:val="000000" w:themeColor="text1"/>
              <w:rPrChange w:id="3608" w:author="José Mario López Ramírez" w:date="2018-05-22T14:58:00Z">
                <w:rPr/>
              </w:rPrChange>
            </w:rPr>
            <w:delText>39</w:delText>
          </w:r>
        </w:del>
        <w:r w:rsidRPr="00D45CC0">
          <w:rPr>
            <w:b/>
            <w:color w:val="000000" w:themeColor="text1"/>
            <w:rPrChange w:id="3609" w:author="José Mario López Ramírez" w:date="2018-05-22T14:58:00Z">
              <w:rPr/>
            </w:rPrChange>
          </w:rPr>
          <w:t>. SERVIDUMBRES</w:t>
        </w:r>
        <w:r w:rsidRPr="00D45CC0">
          <w:rPr>
            <w:color w:val="000000" w:themeColor="text1"/>
            <w:rPrChange w:id="3610" w:author="José Mario López Ramírez" w:date="2018-05-22T14:58:00Z">
              <w:rPr/>
            </w:rPrChange>
          </w:rPr>
          <w:t>: Se considerarán de utilidad pública las servidumbres necesarias para la ejecución integral de los proyectos de adecuación de tierras, la cuales se constituirán, conforme a las disposiciones del Código Civil.</w:t>
        </w:r>
      </w:ins>
    </w:p>
    <w:p w14:paraId="4014A916" w14:textId="77777777" w:rsidR="00B562C6" w:rsidRPr="00D45CC0" w:rsidRDefault="00B562C6">
      <w:pPr>
        <w:pStyle w:val="Cuerpo"/>
        <w:jc w:val="both"/>
        <w:rPr>
          <w:ins w:id="3611" w:author="José Mario López Ramírez" w:date="2018-05-10T12:42:00Z"/>
          <w:color w:val="000000" w:themeColor="text1"/>
          <w:rPrChange w:id="3612" w:author="José Mario López Ramírez" w:date="2018-05-22T14:58:00Z">
            <w:rPr>
              <w:ins w:id="3613" w:author="José Mario López Ramírez" w:date="2018-05-10T12:42:00Z"/>
            </w:rPr>
          </w:rPrChange>
        </w:rPr>
        <w:pPrChange w:id="3614" w:author="Usuario de Microsoft Office" w:date="2018-05-11T12:51:00Z">
          <w:pPr>
            <w:pStyle w:val="Cuerpo"/>
          </w:pPr>
        </w:pPrChange>
      </w:pPr>
    </w:p>
    <w:p w14:paraId="73A774B9" w14:textId="2D0E2B08" w:rsidR="00B562C6" w:rsidRPr="00D45CC0" w:rsidRDefault="00B562C6">
      <w:pPr>
        <w:pStyle w:val="Cuerpo"/>
        <w:jc w:val="both"/>
        <w:rPr>
          <w:ins w:id="3615" w:author="José Mario López Ramírez" w:date="2018-05-10T12:42:00Z"/>
          <w:color w:val="000000" w:themeColor="text1"/>
          <w:rPrChange w:id="3616" w:author="José Mario López Ramírez" w:date="2018-05-22T14:58:00Z">
            <w:rPr>
              <w:ins w:id="3617" w:author="José Mario López Ramírez" w:date="2018-05-10T12:42:00Z"/>
            </w:rPr>
          </w:rPrChange>
        </w:rPr>
        <w:pPrChange w:id="3618" w:author="Usuario de Microsoft Office" w:date="2018-05-11T12:51:00Z">
          <w:pPr>
            <w:pStyle w:val="Cuerpo"/>
          </w:pPr>
        </w:pPrChange>
      </w:pPr>
      <w:ins w:id="3619" w:author="José Mario López Ramírez" w:date="2018-05-10T12:42:00Z">
        <w:r w:rsidRPr="00D45CC0">
          <w:rPr>
            <w:b/>
            <w:color w:val="000000" w:themeColor="text1"/>
            <w:rPrChange w:id="3620" w:author="José Mario López Ramírez" w:date="2018-05-22T14:58:00Z">
              <w:rPr/>
            </w:rPrChange>
          </w:rPr>
          <w:t>ARTÍCULO 4</w:t>
        </w:r>
      </w:ins>
      <w:ins w:id="3621" w:author="Usuario de Microsoft Office" w:date="2018-05-11T14:30:00Z">
        <w:del w:id="3622" w:author="José Mario López Ramírez" w:date="2018-05-22T14:51:00Z">
          <w:r w:rsidR="001E30B7" w:rsidRPr="00D45CC0" w:rsidDel="00992F9E">
            <w:rPr>
              <w:b/>
              <w:color w:val="000000" w:themeColor="text1"/>
              <w:rPrChange w:id="3623" w:author="José Mario López Ramírez" w:date="2018-05-22T14:58:00Z">
                <w:rPr>
                  <w:b/>
                </w:rPr>
              </w:rPrChange>
            </w:rPr>
            <w:delText>4</w:delText>
          </w:r>
        </w:del>
      </w:ins>
      <w:ins w:id="3624" w:author="José Mario López Ramírez" w:date="2018-05-22T14:51:00Z">
        <w:r w:rsidR="00992F9E" w:rsidRPr="00D45CC0">
          <w:rPr>
            <w:b/>
            <w:color w:val="000000" w:themeColor="text1"/>
            <w:rPrChange w:id="3625" w:author="José Mario López Ramírez" w:date="2018-05-22T14:58:00Z">
              <w:rPr>
                <w:b/>
                <w:color w:val="000000" w:themeColor="text1"/>
                <w:szCs w:val="22"/>
              </w:rPr>
            </w:rPrChange>
          </w:rPr>
          <w:t>3</w:t>
        </w:r>
      </w:ins>
      <w:ins w:id="3626" w:author="José Mario López Ramírez" w:date="2018-05-10T12:42:00Z">
        <w:del w:id="3627" w:author="Usuario de Microsoft Office" w:date="2018-05-11T14:30:00Z">
          <w:r w:rsidRPr="00D45CC0" w:rsidDel="001E30B7">
            <w:rPr>
              <w:b/>
              <w:color w:val="000000" w:themeColor="text1"/>
              <w:rPrChange w:id="3628" w:author="José Mario López Ramírez" w:date="2018-05-22T14:58:00Z">
                <w:rPr/>
              </w:rPrChange>
            </w:rPr>
            <w:delText>0</w:delText>
          </w:r>
        </w:del>
        <w:r w:rsidRPr="00D45CC0">
          <w:rPr>
            <w:b/>
            <w:color w:val="000000" w:themeColor="text1"/>
            <w:rPrChange w:id="3629" w:author="José Mario López Ramírez" w:date="2018-05-22T14:58:00Z">
              <w:rPr/>
            </w:rPrChange>
          </w:rPr>
          <w:t>. MOTIVOS DE UTILIDAD PÚBLICA O INTERÉS SOCIAL Y EXPROPIACIÓN PARA LA PRESTACIÓN DEL SERVICIO DE ADECUACIÓN DE TIERRAS</w:t>
        </w:r>
        <w:r w:rsidRPr="00D45CC0">
          <w:rPr>
            <w:color w:val="000000" w:themeColor="text1"/>
            <w:rPrChange w:id="3630" w:author="José Mario López Ramírez" w:date="2018-05-22T14:58:00Z">
              <w:rPr/>
            </w:rPrChange>
          </w:rPr>
          <w:t>: Se declara de utilidad pública o interés social, la adquisición de inmuebles para destinarlos a la ejecución de proyectos de construcción de infraestructura física para riego, drenaje y/o protección contra inundaciones para la prestación del servicio de adecuación de tierras, sin perjuicio de lo dispuesto en leyes especiales.</w:t>
        </w:r>
      </w:ins>
    </w:p>
    <w:p w14:paraId="7A35E533" w14:textId="77777777" w:rsidR="00B562C6" w:rsidRPr="00D45CC0" w:rsidRDefault="00B562C6">
      <w:pPr>
        <w:pStyle w:val="Cuerpo"/>
        <w:jc w:val="both"/>
        <w:rPr>
          <w:ins w:id="3631" w:author="José Mario López Ramírez" w:date="2018-05-10T12:42:00Z"/>
          <w:color w:val="000000" w:themeColor="text1"/>
          <w:rPrChange w:id="3632" w:author="José Mario López Ramírez" w:date="2018-05-22T14:58:00Z">
            <w:rPr>
              <w:ins w:id="3633" w:author="José Mario López Ramírez" w:date="2018-05-10T12:42:00Z"/>
            </w:rPr>
          </w:rPrChange>
        </w:rPr>
        <w:pPrChange w:id="3634" w:author="Usuario de Microsoft Office" w:date="2018-05-11T12:51:00Z">
          <w:pPr>
            <w:pStyle w:val="Cuerpo"/>
          </w:pPr>
        </w:pPrChange>
      </w:pPr>
    </w:p>
    <w:p w14:paraId="00A6C972" w14:textId="77777777" w:rsidR="00B562C6" w:rsidRPr="00D45CC0" w:rsidRDefault="00B562C6">
      <w:pPr>
        <w:pStyle w:val="Cuerpo"/>
        <w:jc w:val="both"/>
        <w:rPr>
          <w:ins w:id="3635" w:author="José Mario López Ramírez" w:date="2018-05-10T12:42:00Z"/>
          <w:color w:val="000000" w:themeColor="text1"/>
          <w:rPrChange w:id="3636" w:author="José Mario López Ramírez" w:date="2018-05-22T14:58:00Z">
            <w:rPr>
              <w:ins w:id="3637" w:author="José Mario López Ramírez" w:date="2018-05-10T12:42:00Z"/>
            </w:rPr>
          </w:rPrChange>
        </w:rPr>
        <w:pPrChange w:id="3638" w:author="Usuario de Microsoft Office" w:date="2018-05-11T12:51:00Z">
          <w:pPr>
            <w:pStyle w:val="Cuerpo"/>
          </w:pPr>
        </w:pPrChange>
      </w:pPr>
      <w:ins w:id="3639" w:author="José Mario López Ramírez" w:date="2018-05-10T12:42:00Z">
        <w:r w:rsidRPr="00D45CC0">
          <w:rPr>
            <w:color w:val="000000" w:themeColor="text1"/>
            <w:rPrChange w:id="3640" w:author="José Mario López Ramírez" w:date="2018-05-22T14:58:00Z">
              <w:rPr/>
            </w:rPrChange>
          </w:rPr>
          <w:t xml:space="preserve">La Agencia de Desarrollo Rural, podrá adquirir mediante expropiación administrativa o judicial, los inmuebles que se requieran para la ejecución de obras de utilidad pública o de interés social definidas en la presente ley, de conformidad con el artículo 58 de la Constitución Política. </w:t>
        </w:r>
      </w:ins>
    </w:p>
    <w:p w14:paraId="198ACDE4" w14:textId="77777777" w:rsidR="00B562C6" w:rsidRPr="00D45CC0" w:rsidRDefault="00B562C6">
      <w:pPr>
        <w:pStyle w:val="Cuerpo"/>
        <w:jc w:val="both"/>
        <w:rPr>
          <w:ins w:id="3641" w:author="José Mario López Ramírez" w:date="2018-05-10T12:42:00Z"/>
          <w:color w:val="000000" w:themeColor="text1"/>
          <w:rPrChange w:id="3642" w:author="José Mario López Ramírez" w:date="2018-05-22T14:58:00Z">
            <w:rPr>
              <w:ins w:id="3643" w:author="José Mario López Ramírez" w:date="2018-05-10T12:42:00Z"/>
            </w:rPr>
          </w:rPrChange>
        </w:rPr>
        <w:pPrChange w:id="3644" w:author="Usuario de Microsoft Office" w:date="2018-05-11T12:51:00Z">
          <w:pPr>
            <w:pStyle w:val="Cuerpo"/>
          </w:pPr>
        </w:pPrChange>
      </w:pPr>
    </w:p>
    <w:p w14:paraId="7D09757F" w14:textId="77777777" w:rsidR="00B562C6" w:rsidRPr="00D45CC0" w:rsidRDefault="00B562C6">
      <w:pPr>
        <w:pStyle w:val="Cuerpo"/>
        <w:jc w:val="both"/>
        <w:rPr>
          <w:ins w:id="3645" w:author="José Mario López Ramírez" w:date="2018-05-10T12:42:00Z"/>
          <w:color w:val="000000" w:themeColor="text1"/>
          <w:rPrChange w:id="3646" w:author="José Mario López Ramírez" w:date="2018-05-22T14:58:00Z">
            <w:rPr>
              <w:ins w:id="3647" w:author="José Mario López Ramírez" w:date="2018-05-10T12:42:00Z"/>
            </w:rPr>
          </w:rPrChange>
        </w:rPr>
        <w:pPrChange w:id="3648" w:author="Usuario de Microsoft Office" w:date="2018-05-11T12:51:00Z">
          <w:pPr>
            <w:pStyle w:val="Cuerpo"/>
          </w:pPr>
        </w:pPrChange>
      </w:pPr>
      <w:ins w:id="3649" w:author="José Mario López Ramírez" w:date="2018-05-10T12:42:00Z">
        <w:r w:rsidRPr="00D45CC0">
          <w:rPr>
            <w:color w:val="000000" w:themeColor="text1"/>
            <w:rPrChange w:id="3650" w:author="José Mario López Ramírez" w:date="2018-05-22T14:58:00Z">
              <w:rPr/>
            </w:rPrChange>
          </w:rPr>
          <w:t>La expropiación administrativa, se adelantará con fundamento en los procedimientos previstos en la Ley 9 de 1989 y Ley 388 de 1997 y la expropiación judicial de conformidad con lo previsto en las leyes anteriormente mencionadas y la Ley 1564 de 2012.</w:t>
        </w:r>
      </w:ins>
    </w:p>
    <w:p w14:paraId="6EED9463" w14:textId="77777777" w:rsidR="00B562C6" w:rsidRPr="00D45CC0" w:rsidRDefault="00B562C6">
      <w:pPr>
        <w:pStyle w:val="Cuerpo"/>
        <w:jc w:val="both"/>
        <w:rPr>
          <w:ins w:id="3651" w:author="José Mario López Ramírez" w:date="2018-05-10T12:42:00Z"/>
          <w:color w:val="000000" w:themeColor="text1"/>
          <w:rPrChange w:id="3652" w:author="José Mario López Ramírez" w:date="2018-05-22T14:58:00Z">
            <w:rPr>
              <w:ins w:id="3653" w:author="José Mario López Ramírez" w:date="2018-05-10T12:42:00Z"/>
            </w:rPr>
          </w:rPrChange>
        </w:rPr>
        <w:pPrChange w:id="3654" w:author="Usuario de Microsoft Office" w:date="2018-05-11T12:51:00Z">
          <w:pPr>
            <w:pStyle w:val="Cuerpo"/>
          </w:pPr>
        </w:pPrChange>
      </w:pPr>
    </w:p>
    <w:p w14:paraId="2B629D51" w14:textId="77777777" w:rsidR="00B562C6" w:rsidRPr="00D45CC0" w:rsidRDefault="00B562C6">
      <w:pPr>
        <w:pStyle w:val="Cuerpo"/>
        <w:jc w:val="both"/>
        <w:rPr>
          <w:ins w:id="3655" w:author="José Mario López Ramírez" w:date="2018-05-10T12:42:00Z"/>
          <w:color w:val="000000" w:themeColor="text1"/>
          <w:rPrChange w:id="3656" w:author="José Mario López Ramírez" w:date="2018-05-22T14:58:00Z">
            <w:rPr>
              <w:ins w:id="3657" w:author="José Mario López Ramírez" w:date="2018-05-10T12:42:00Z"/>
            </w:rPr>
          </w:rPrChange>
        </w:rPr>
        <w:pPrChange w:id="3658" w:author="Usuario de Microsoft Office" w:date="2018-05-11T12:51:00Z">
          <w:pPr>
            <w:pStyle w:val="Cuerpo"/>
          </w:pPr>
        </w:pPrChange>
      </w:pPr>
      <w:ins w:id="3659" w:author="José Mario López Ramírez" w:date="2018-05-10T12:42:00Z">
        <w:r w:rsidRPr="00D45CC0">
          <w:rPr>
            <w:color w:val="000000" w:themeColor="text1"/>
            <w:rPrChange w:id="3660" w:author="José Mario López Ramírez" w:date="2018-05-22T14:58:00Z">
              <w:rPr/>
            </w:rPrChange>
          </w:rPr>
          <w:t>En todos los casos de adquisición de inmuebles destinados a la ejecución de obras de utilidad pública o interés social, se aplicarán las disposiciones especiales contenidas en el Capítulo I del Título IV de la Ley 1682 de 2013.</w:t>
        </w:r>
      </w:ins>
    </w:p>
    <w:p w14:paraId="0139EFF1" w14:textId="77777777" w:rsidR="00B562C6" w:rsidRPr="00D45CC0" w:rsidRDefault="00B562C6">
      <w:pPr>
        <w:pStyle w:val="Cuerpo"/>
        <w:jc w:val="both"/>
        <w:rPr>
          <w:ins w:id="3661" w:author="José Mario López Ramírez" w:date="2018-05-10T12:42:00Z"/>
          <w:color w:val="000000" w:themeColor="text1"/>
          <w:rPrChange w:id="3662" w:author="José Mario López Ramírez" w:date="2018-05-22T14:58:00Z">
            <w:rPr>
              <w:ins w:id="3663" w:author="José Mario López Ramírez" w:date="2018-05-10T12:42:00Z"/>
            </w:rPr>
          </w:rPrChange>
        </w:rPr>
        <w:pPrChange w:id="3664" w:author="Usuario de Microsoft Office" w:date="2018-05-11T12:51:00Z">
          <w:pPr>
            <w:pStyle w:val="Cuerpo"/>
          </w:pPr>
        </w:pPrChange>
      </w:pPr>
    </w:p>
    <w:p w14:paraId="26B696EA" w14:textId="6C80B75F" w:rsidR="00B562C6" w:rsidRPr="00D45CC0" w:rsidRDefault="00B562C6">
      <w:pPr>
        <w:pStyle w:val="Cuerpo"/>
        <w:jc w:val="both"/>
        <w:rPr>
          <w:ins w:id="3665" w:author="José Mario López Ramírez" w:date="2018-05-10T12:42:00Z"/>
          <w:color w:val="000000" w:themeColor="text1"/>
          <w:rPrChange w:id="3666" w:author="José Mario López Ramírez" w:date="2018-05-22T14:58:00Z">
            <w:rPr>
              <w:ins w:id="3667" w:author="José Mario López Ramírez" w:date="2018-05-10T12:42:00Z"/>
            </w:rPr>
          </w:rPrChange>
        </w:rPr>
        <w:pPrChange w:id="3668" w:author="Usuario de Microsoft Office" w:date="2018-05-11T12:51:00Z">
          <w:pPr>
            <w:pStyle w:val="Cuerpo"/>
          </w:pPr>
        </w:pPrChange>
      </w:pPr>
      <w:ins w:id="3669" w:author="José Mario López Ramírez" w:date="2018-05-10T12:42:00Z">
        <w:r w:rsidRPr="00D45CC0">
          <w:rPr>
            <w:b/>
            <w:color w:val="000000" w:themeColor="text1"/>
            <w:rPrChange w:id="3670" w:author="José Mario López Ramírez" w:date="2018-05-22T14:58:00Z">
              <w:rPr/>
            </w:rPrChange>
          </w:rPr>
          <w:t>ARTÍCULO 4</w:t>
        </w:r>
      </w:ins>
      <w:ins w:id="3671" w:author="Usuario de Microsoft Office" w:date="2018-05-11T14:31:00Z">
        <w:del w:id="3672" w:author="José Mario López Ramírez" w:date="2018-05-22T14:51:00Z">
          <w:r w:rsidR="001E30B7" w:rsidRPr="00D45CC0" w:rsidDel="00992F9E">
            <w:rPr>
              <w:b/>
              <w:color w:val="000000" w:themeColor="text1"/>
              <w:rPrChange w:id="3673" w:author="José Mario López Ramírez" w:date="2018-05-22T14:58:00Z">
                <w:rPr>
                  <w:b/>
                </w:rPr>
              </w:rPrChange>
            </w:rPr>
            <w:delText>5</w:delText>
          </w:r>
        </w:del>
      </w:ins>
      <w:ins w:id="3674" w:author="José Mario López Ramírez" w:date="2018-05-22T14:51:00Z">
        <w:r w:rsidR="00992F9E" w:rsidRPr="00D45CC0">
          <w:rPr>
            <w:b/>
            <w:color w:val="000000" w:themeColor="text1"/>
            <w:rPrChange w:id="3675" w:author="José Mario López Ramírez" w:date="2018-05-22T14:58:00Z">
              <w:rPr>
                <w:b/>
                <w:color w:val="000000" w:themeColor="text1"/>
                <w:szCs w:val="22"/>
              </w:rPr>
            </w:rPrChange>
          </w:rPr>
          <w:t>4</w:t>
        </w:r>
      </w:ins>
      <w:ins w:id="3676" w:author="José Mario López Ramírez" w:date="2018-05-10T12:42:00Z">
        <w:del w:id="3677" w:author="Usuario de Microsoft Office" w:date="2018-05-11T14:31:00Z">
          <w:r w:rsidRPr="00D45CC0" w:rsidDel="001E30B7">
            <w:rPr>
              <w:b/>
              <w:color w:val="000000" w:themeColor="text1"/>
              <w:rPrChange w:id="3678" w:author="José Mario López Ramírez" w:date="2018-05-22T14:58:00Z">
                <w:rPr/>
              </w:rPrChange>
            </w:rPr>
            <w:delText>1</w:delText>
          </w:r>
        </w:del>
        <w:r w:rsidRPr="00D45CC0">
          <w:rPr>
            <w:b/>
            <w:color w:val="000000" w:themeColor="text1"/>
            <w:rPrChange w:id="3679" w:author="José Mario López Ramírez" w:date="2018-05-22T14:58:00Z">
              <w:rPr/>
            </w:rPrChange>
          </w:rPr>
          <w:t>. VINCULACIÓN AL ORDENAMIENTO TERRITORIAL</w:t>
        </w:r>
        <w:r w:rsidRPr="00D45CC0">
          <w:rPr>
            <w:color w:val="000000" w:themeColor="text1"/>
            <w:rPrChange w:id="3680" w:author="José Mario López Ramírez" w:date="2018-05-22T14:58:00Z">
              <w:rPr/>
            </w:rPrChange>
          </w:rPr>
          <w:t>: En consideración a lo dispuesto por el artículo 65 de Constitución Política, las áreas de los proyectos de adecuación de tierras, en los términos de la presente ley, se considerarán incorporados al ordenamiento territorial como suelo de protección agropecuario, previa concertación con los municipios.</w:t>
        </w:r>
      </w:ins>
    </w:p>
    <w:p w14:paraId="45C868D9" w14:textId="77777777" w:rsidR="00B562C6" w:rsidRPr="00D45CC0" w:rsidRDefault="00B562C6">
      <w:pPr>
        <w:pStyle w:val="Cuerpo"/>
        <w:jc w:val="both"/>
        <w:rPr>
          <w:ins w:id="3681" w:author="José Mario López Ramírez" w:date="2018-05-10T12:42:00Z"/>
          <w:color w:val="000000" w:themeColor="text1"/>
          <w:rPrChange w:id="3682" w:author="José Mario López Ramírez" w:date="2018-05-22T14:58:00Z">
            <w:rPr>
              <w:ins w:id="3683" w:author="José Mario López Ramírez" w:date="2018-05-10T12:42:00Z"/>
            </w:rPr>
          </w:rPrChange>
        </w:rPr>
        <w:pPrChange w:id="3684" w:author="Usuario de Microsoft Office" w:date="2018-05-11T12:51:00Z">
          <w:pPr>
            <w:pStyle w:val="Cuerpo"/>
          </w:pPr>
        </w:pPrChange>
      </w:pPr>
    </w:p>
    <w:p w14:paraId="346B2A02" w14:textId="77777777" w:rsidR="00B562C6" w:rsidRPr="00D45CC0" w:rsidRDefault="00B562C6">
      <w:pPr>
        <w:pStyle w:val="Cuerpo"/>
        <w:jc w:val="both"/>
        <w:rPr>
          <w:ins w:id="3685" w:author="José Mario López Ramírez" w:date="2018-05-10T12:42:00Z"/>
          <w:color w:val="000000" w:themeColor="text1"/>
          <w:rPrChange w:id="3686" w:author="José Mario López Ramírez" w:date="2018-05-22T14:58:00Z">
            <w:rPr>
              <w:ins w:id="3687" w:author="José Mario López Ramírez" w:date="2018-05-10T12:42:00Z"/>
            </w:rPr>
          </w:rPrChange>
        </w:rPr>
        <w:pPrChange w:id="3688" w:author="Usuario de Microsoft Office" w:date="2018-05-11T12:51:00Z">
          <w:pPr>
            <w:pStyle w:val="Cuerpo"/>
          </w:pPr>
        </w:pPrChange>
      </w:pPr>
      <w:ins w:id="3689" w:author="José Mario López Ramírez" w:date="2018-05-10T12:42:00Z">
        <w:r w:rsidRPr="00D45CC0">
          <w:rPr>
            <w:b/>
            <w:color w:val="000000" w:themeColor="text1"/>
            <w:rPrChange w:id="3690" w:author="José Mario López Ramírez" w:date="2018-05-22T14:58:00Z">
              <w:rPr/>
            </w:rPrChange>
          </w:rPr>
          <w:t>PARÁGRAFO PRIMERO</w:t>
        </w:r>
        <w:r w:rsidRPr="00D45CC0">
          <w:rPr>
            <w:color w:val="000000" w:themeColor="text1"/>
            <w:rPrChange w:id="3691" w:author="José Mario López Ramírez" w:date="2018-05-22T14:58:00Z">
              <w:rPr/>
            </w:rPrChange>
          </w:rPr>
          <w:t>: Para el caso de los proyectos de adecuación de tierras que previos a la expedición de la presente ley se encuentran en etapas posteriores a la preinversión, la ADR deberá expedir un acto administrativo de declaratoria de definición del área del distrito de adecuación de tierras a ser clasificada como suelo rural de acuerdo al Plan de Ordenamiento Territorial vigente.</w:t>
        </w:r>
      </w:ins>
    </w:p>
    <w:p w14:paraId="0E37505E" w14:textId="77777777" w:rsidR="00B562C6" w:rsidRPr="00D45CC0" w:rsidRDefault="00B562C6">
      <w:pPr>
        <w:pStyle w:val="Cuerpo"/>
        <w:jc w:val="both"/>
        <w:rPr>
          <w:ins w:id="3692" w:author="José Mario López Ramírez" w:date="2018-05-10T12:42:00Z"/>
          <w:color w:val="000000" w:themeColor="text1"/>
          <w:rPrChange w:id="3693" w:author="José Mario López Ramírez" w:date="2018-05-22T14:58:00Z">
            <w:rPr>
              <w:ins w:id="3694" w:author="José Mario López Ramírez" w:date="2018-05-10T12:42:00Z"/>
            </w:rPr>
          </w:rPrChange>
        </w:rPr>
        <w:pPrChange w:id="3695" w:author="Usuario de Microsoft Office" w:date="2018-05-11T12:51:00Z">
          <w:pPr>
            <w:pStyle w:val="Cuerpo"/>
          </w:pPr>
        </w:pPrChange>
      </w:pPr>
      <w:ins w:id="3696" w:author="José Mario López Ramírez" w:date="2018-05-10T12:42:00Z">
        <w:r w:rsidRPr="00D45CC0">
          <w:rPr>
            <w:color w:val="000000" w:themeColor="text1"/>
            <w:rPrChange w:id="3697" w:author="José Mario López Ramírez" w:date="2018-05-22T14:58:00Z">
              <w:rPr/>
            </w:rPrChange>
          </w:rPr>
          <w:t xml:space="preserve"> </w:t>
        </w:r>
      </w:ins>
    </w:p>
    <w:p w14:paraId="7B12DE1E" w14:textId="5DB71573" w:rsidR="00B562C6" w:rsidRPr="00D45CC0" w:rsidDel="001E30B7" w:rsidRDefault="00B562C6">
      <w:pPr>
        <w:pStyle w:val="Cuerpo"/>
        <w:jc w:val="both"/>
        <w:rPr>
          <w:ins w:id="3698" w:author="José Mario López Ramírez" w:date="2018-05-10T12:42:00Z"/>
          <w:del w:id="3699" w:author="Usuario de Microsoft Office" w:date="2018-05-11T14:31:00Z"/>
          <w:color w:val="000000" w:themeColor="text1"/>
          <w:rPrChange w:id="3700" w:author="José Mario López Ramírez" w:date="2018-05-22T14:58:00Z">
            <w:rPr>
              <w:ins w:id="3701" w:author="José Mario López Ramírez" w:date="2018-05-10T12:42:00Z"/>
              <w:del w:id="3702" w:author="Usuario de Microsoft Office" w:date="2018-05-11T14:31:00Z"/>
            </w:rPr>
          </w:rPrChange>
        </w:rPr>
        <w:pPrChange w:id="3703" w:author="Usuario de Microsoft Office" w:date="2018-05-11T12:51:00Z">
          <w:pPr>
            <w:pStyle w:val="Cuerpo"/>
          </w:pPr>
        </w:pPrChange>
      </w:pPr>
      <w:ins w:id="3704" w:author="José Mario López Ramírez" w:date="2018-05-10T12:42:00Z">
        <w:r w:rsidRPr="00D45CC0">
          <w:rPr>
            <w:b/>
            <w:color w:val="000000" w:themeColor="text1"/>
            <w:rPrChange w:id="3705" w:author="José Mario López Ramírez" w:date="2018-05-22T14:58:00Z">
              <w:rPr/>
            </w:rPrChange>
          </w:rPr>
          <w:t>PARÁGRAFO SEGUNDO</w:t>
        </w:r>
        <w:r w:rsidRPr="00D45CC0">
          <w:rPr>
            <w:color w:val="000000" w:themeColor="text1"/>
            <w:rPrChange w:id="3706" w:author="José Mario López Ramírez" w:date="2018-05-22T14:58:00Z">
              <w:rPr/>
            </w:rPrChange>
          </w:rPr>
          <w:t>: Finalizada la etapa de preinversión, la ADR comunicará al ente territorial mediante acto administrativo, la declaratoria de área de distrito de adecuación de tierras en cuya jurisdicción se proyecte su ejecución.</w:t>
        </w:r>
      </w:ins>
    </w:p>
    <w:p w14:paraId="1DE0190A" w14:textId="77777777" w:rsidR="00B562C6" w:rsidRPr="00D45CC0" w:rsidRDefault="00B562C6">
      <w:pPr>
        <w:pStyle w:val="Cuerpo"/>
        <w:jc w:val="both"/>
        <w:rPr>
          <w:ins w:id="3707" w:author="Usuario de Microsoft Office" w:date="2018-05-11T14:31:00Z"/>
          <w:color w:val="000000" w:themeColor="text1"/>
          <w:rPrChange w:id="3708" w:author="José Mario López Ramírez" w:date="2018-05-22T14:58:00Z">
            <w:rPr>
              <w:ins w:id="3709" w:author="Usuario de Microsoft Office" w:date="2018-05-11T14:31:00Z"/>
            </w:rPr>
          </w:rPrChange>
        </w:rPr>
        <w:pPrChange w:id="3710" w:author="Usuario de Microsoft Office" w:date="2018-05-11T12:51:00Z">
          <w:pPr>
            <w:pStyle w:val="Cuerpo"/>
          </w:pPr>
        </w:pPrChange>
      </w:pPr>
    </w:p>
    <w:p w14:paraId="53BECBE5" w14:textId="77777777" w:rsidR="001E30B7" w:rsidRPr="00D45CC0" w:rsidRDefault="001E30B7">
      <w:pPr>
        <w:pStyle w:val="Cuerpo"/>
        <w:jc w:val="both"/>
        <w:rPr>
          <w:ins w:id="3711" w:author="Usuario de Microsoft Office" w:date="2018-05-11T14:31:00Z"/>
          <w:color w:val="000000" w:themeColor="text1"/>
          <w:rPrChange w:id="3712" w:author="José Mario López Ramírez" w:date="2018-05-22T14:58:00Z">
            <w:rPr>
              <w:ins w:id="3713" w:author="Usuario de Microsoft Office" w:date="2018-05-11T14:31:00Z"/>
            </w:rPr>
          </w:rPrChange>
        </w:rPr>
        <w:pPrChange w:id="3714" w:author="Usuario de Microsoft Office" w:date="2018-05-11T12:51:00Z">
          <w:pPr>
            <w:pStyle w:val="Cuerpo"/>
          </w:pPr>
        </w:pPrChange>
      </w:pPr>
    </w:p>
    <w:p w14:paraId="290DF361" w14:textId="3D341D87" w:rsidR="001E30B7" w:rsidRPr="00D45CC0" w:rsidRDefault="001E30B7" w:rsidP="001E30B7">
      <w:pPr>
        <w:jc w:val="both"/>
        <w:rPr>
          <w:ins w:id="3715" w:author="Usuario de Microsoft Office" w:date="2018-05-11T14:31:00Z"/>
          <w:rFonts w:cs="Arial"/>
          <w:color w:val="000000" w:themeColor="text1"/>
          <w:rPrChange w:id="3716" w:author="José Mario López Ramírez" w:date="2018-05-22T14:58:00Z">
            <w:rPr>
              <w:ins w:id="3717" w:author="Usuario de Microsoft Office" w:date="2018-05-11T14:31:00Z"/>
              <w:rFonts w:cs="Arial"/>
              <w:color w:val="FF0000"/>
            </w:rPr>
          </w:rPrChange>
        </w:rPr>
      </w:pPr>
      <w:ins w:id="3718" w:author="Usuario de Microsoft Office" w:date="2018-05-11T14:31:00Z">
        <w:r w:rsidRPr="00D45CC0">
          <w:rPr>
            <w:rFonts w:cs="Arial"/>
            <w:b/>
            <w:color w:val="000000" w:themeColor="text1"/>
            <w:rPrChange w:id="3719" w:author="José Mario López Ramírez" w:date="2018-05-22T14:58:00Z">
              <w:rPr>
                <w:rFonts w:cs="Arial"/>
                <w:b/>
                <w:color w:val="FF0000"/>
                <w:highlight w:val="yellow"/>
              </w:rPr>
            </w:rPrChange>
          </w:rPr>
          <w:t>ARTÍCULO 4</w:t>
        </w:r>
        <w:del w:id="3720" w:author="José Mario López Ramírez" w:date="2018-05-22T14:51:00Z">
          <w:r w:rsidRPr="00D45CC0" w:rsidDel="00992F9E">
            <w:rPr>
              <w:rFonts w:cs="Arial"/>
              <w:b/>
              <w:color w:val="000000" w:themeColor="text1"/>
              <w:rPrChange w:id="3721" w:author="José Mario López Ramírez" w:date="2018-05-22T14:58:00Z">
                <w:rPr>
                  <w:rFonts w:cs="Arial"/>
                  <w:b/>
                  <w:color w:val="FF0000"/>
                  <w:highlight w:val="yellow"/>
                </w:rPr>
              </w:rPrChange>
            </w:rPr>
            <w:delText>6</w:delText>
          </w:r>
        </w:del>
      </w:ins>
      <w:ins w:id="3722" w:author="José Mario López Ramírez" w:date="2018-05-22T14:51:00Z">
        <w:r w:rsidR="00992F9E" w:rsidRPr="00D45CC0">
          <w:rPr>
            <w:rFonts w:cs="Arial"/>
            <w:b/>
            <w:color w:val="000000" w:themeColor="text1"/>
            <w:rPrChange w:id="3723" w:author="José Mario López Ramírez" w:date="2018-05-22T14:58:00Z">
              <w:rPr>
                <w:rFonts w:cs="Arial"/>
                <w:b/>
                <w:color w:val="000000" w:themeColor="text1"/>
                <w:szCs w:val="22"/>
              </w:rPr>
            </w:rPrChange>
          </w:rPr>
          <w:t>5</w:t>
        </w:r>
      </w:ins>
      <w:ins w:id="3724" w:author="Usuario de Microsoft Office" w:date="2018-05-11T14:31:00Z">
        <w:r w:rsidRPr="00D45CC0">
          <w:rPr>
            <w:rFonts w:cs="Arial"/>
            <w:b/>
            <w:color w:val="000000" w:themeColor="text1"/>
            <w:rPrChange w:id="3725" w:author="José Mario López Ramírez" w:date="2018-05-22T14:58:00Z">
              <w:rPr>
                <w:rFonts w:cs="Arial"/>
                <w:b/>
                <w:color w:val="FF0000"/>
                <w:highlight w:val="yellow"/>
              </w:rPr>
            </w:rPrChange>
          </w:rPr>
          <w:t>. SANEAMIENTO DE CARTERA POR CONCEPTO DE TARIFAS:</w:t>
        </w:r>
        <w:r w:rsidRPr="00D45CC0">
          <w:rPr>
            <w:rFonts w:cs="Arial"/>
            <w:b/>
            <w:color w:val="000000" w:themeColor="text1"/>
            <w:rPrChange w:id="3726" w:author="José Mario López Ramírez" w:date="2018-05-22T14:58:00Z">
              <w:rPr>
                <w:rFonts w:cs="Arial"/>
                <w:b/>
                <w:color w:val="FF0000"/>
              </w:rPr>
            </w:rPrChange>
          </w:rPr>
          <w:t xml:space="preserve"> </w:t>
        </w:r>
        <w:r w:rsidRPr="00D45CC0">
          <w:rPr>
            <w:rFonts w:cs="Arial"/>
            <w:color w:val="000000" w:themeColor="text1"/>
            <w:rPrChange w:id="3727" w:author="José Mario López Ramírez" w:date="2018-05-22T14:58:00Z">
              <w:rPr>
                <w:rFonts w:cs="Arial"/>
                <w:color w:val="FF0000"/>
              </w:rPr>
            </w:rPrChange>
          </w:rPr>
          <w:t xml:space="preserve">Con el objeto de reactivar la explotación agropecuaria del país y </w:t>
        </w:r>
        <w:del w:id="3728" w:author="José Mario López Ramírez" w:date="2018-05-22T14:51:00Z">
          <w:r w:rsidRPr="00D45CC0" w:rsidDel="00992F9E">
            <w:rPr>
              <w:rFonts w:cs="Arial"/>
              <w:color w:val="000000" w:themeColor="text1"/>
              <w:rPrChange w:id="3729" w:author="José Mario López Ramírez" w:date="2018-05-22T14:58:00Z">
                <w:rPr>
                  <w:rFonts w:cs="Arial"/>
                  <w:color w:val="FF0000"/>
                </w:rPr>
              </w:rPrChange>
            </w:rPr>
            <w:delText>mejorar</w:delText>
          </w:r>
        </w:del>
      </w:ins>
      <w:ins w:id="3730" w:author="José Mario López Ramírez" w:date="2018-05-22T14:52:00Z">
        <w:r w:rsidR="00D45CC0" w:rsidRPr="00D45CC0">
          <w:rPr>
            <w:rFonts w:cs="Arial"/>
            <w:color w:val="000000" w:themeColor="text1"/>
            <w:rPrChange w:id="3731" w:author="José Mario López Ramírez" w:date="2018-05-22T14:58:00Z">
              <w:rPr>
                <w:rFonts w:cs="Arial"/>
                <w:color w:val="000000" w:themeColor="text1"/>
                <w:szCs w:val="22"/>
              </w:rPr>
            </w:rPrChange>
          </w:rPr>
          <w:t>sanear fiscalmente los</w:t>
        </w:r>
      </w:ins>
      <w:ins w:id="3732" w:author="Usuario de Microsoft Office" w:date="2018-05-11T14:31:00Z">
        <w:del w:id="3733" w:author="José Mario López Ramírez" w:date="2018-05-22T14:52:00Z">
          <w:r w:rsidRPr="00D45CC0" w:rsidDel="00D45CC0">
            <w:rPr>
              <w:rFonts w:cs="Arial"/>
              <w:color w:val="000000" w:themeColor="text1"/>
              <w:rPrChange w:id="3734" w:author="José Mario López Ramírez" w:date="2018-05-22T14:58:00Z">
                <w:rPr>
                  <w:rFonts w:cs="Arial"/>
                  <w:color w:val="FF0000"/>
                </w:rPr>
              </w:rPrChange>
            </w:rPr>
            <w:delText xml:space="preserve"> las condiciones de vida de la población campesina usuaria de</w:delText>
          </w:r>
        </w:del>
        <w:r w:rsidRPr="00D45CC0">
          <w:rPr>
            <w:rFonts w:cs="Arial"/>
            <w:color w:val="000000" w:themeColor="text1"/>
            <w:rPrChange w:id="3735" w:author="José Mario López Ramírez" w:date="2018-05-22T14:58:00Z">
              <w:rPr>
                <w:rFonts w:cs="Arial"/>
                <w:color w:val="FF0000"/>
              </w:rPr>
            </w:rPrChange>
          </w:rPr>
          <w:t xml:space="preserve"> distritos de adecuación de tierras, autorícese a la Agencia de Desarrollo Rural para </w:t>
        </w:r>
        <w:del w:id="3736" w:author="José Mario López Ramírez" w:date="2018-05-22T14:53:00Z">
          <w:r w:rsidRPr="00D45CC0" w:rsidDel="00D45CC0">
            <w:rPr>
              <w:rFonts w:cs="Arial"/>
              <w:color w:val="000000" w:themeColor="text1"/>
              <w:rPrChange w:id="3737" w:author="José Mario López Ramírez" w:date="2018-05-22T14:58:00Z">
                <w:rPr>
                  <w:rFonts w:cs="Arial"/>
                  <w:color w:val="FF0000"/>
                </w:rPr>
              </w:rPrChange>
            </w:rPr>
            <w:delText xml:space="preserve">que </w:delText>
          </w:r>
        </w:del>
        <w:r w:rsidRPr="00D45CC0">
          <w:rPr>
            <w:rFonts w:cs="Arial"/>
            <w:color w:val="000000" w:themeColor="text1"/>
            <w:rPrChange w:id="3738" w:author="José Mario López Ramírez" w:date="2018-05-22T14:58:00Z">
              <w:rPr>
                <w:rFonts w:cs="Arial"/>
                <w:color w:val="FF0000"/>
              </w:rPr>
            </w:rPrChange>
          </w:rPr>
          <w:t>otorg</w:t>
        </w:r>
      </w:ins>
      <w:ins w:id="3739" w:author="José Mario López Ramírez" w:date="2018-05-22T14:53:00Z">
        <w:r w:rsidR="00D45CC0" w:rsidRPr="00D45CC0">
          <w:rPr>
            <w:rFonts w:cs="Arial"/>
            <w:color w:val="000000" w:themeColor="text1"/>
            <w:rPrChange w:id="3740" w:author="José Mario López Ramírez" w:date="2018-05-22T14:58:00Z">
              <w:rPr>
                <w:rFonts w:cs="Arial"/>
                <w:color w:val="000000" w:themeColor="text1"/>
                <w:szCs w:val="22"/>
              </w:rPr>
            </w:rPrChange>
          </w:rPr>
          <w:t>ar</w:t>
        </w:r>
      </w:ins>
      <w:ins w:id="3741" w:author="Usuario de Microsoft Office" w:date="2018-05-11T14:31:00Z">
        <w:del w:id="3742" w:author="José Mario López Ramírez" w:date="2018-05-22T14:53:00Z">
          <w:r w:rsidRPr="00D45CC0" w:rsidDel="00D45CC0">
            <w:rPr>
              <w:rFonts w:cs="Arial"/>
              <w:color w:val="000000" w:themeColor="text1"/>
              <w:rPrChange w:id="3743" w:author="José Mario López Ramírez" w:date="2018-05-22T14:58:00Z">
                <w:rPr>
                  <w:rFonts w:cs="Arial"/>
                  <w:color w:val="FF0000"/>
                </w:rPr>
              </w:rPrChange>
            </w:rPr>
            <w:delText>ue</w:delText>
          </w:r>
        </w:del>
        <w:r w:rsidRPr="00D45CC0">
          <w:rPr>
            <w:rFonts w:cs="Arial"/>
            <w:color w:val="000000" w:themeColor="text1"/>
            <w:rPrChange w:id="3744" w:author="José Mario López Ramírez" w:date="2018-05-22T14:58:00Z">
              <w:rPr>
                <w:rFonts w:cs="Arial"/>
                <w:color w:val="FF0000"/>
              </w:rPr>
            </w:rPrChange>
          </w:rPr>
          <w:t xml:space="preserve"> descuentos sobre los intereses moratorios causados por el no pago de la tasa por concepto de la prestación del servicio público de adecuación de tierras, en los distritos de propiedad de esta entidad.</w:t>
        </w:r>
      </w:ins>
    </w:p>
    <w:p w14:paraId="173E9F4A" w14:textId="77777777" w:rsidR="001E30B7" w:rsidRPr="00D45CC0" w:rsidRDefault="001E30B7" w:rsidP="001E30B7">
      <w:pPr>
        <w:jc w:val="both"/>
        <w:rPr>
          <w:ins w:id="3745" w:author="Usuario de Microsoft Office" w:date="2018-05-11T14:31:00Z"/>
          <w:rFonts w:cs="Arial"/>
          <w:color w:val="000000" w:themeColor="text1"/>
          <w:rPrChange w:id="3746" w:author="José Mario López Ramírez" w:date="2018-05-22T14:58:00Z">
            <w:rPr>
              <w:ins w:id="3747" w:author="Usuario de Microsoft Office" w:date="2018-05-11T14:31:00Z"/>
              <w:rFonts w:cs="Arial"/>
              <w:color w:val="FF0000"/>
            </w:rPr>
          </w:rPrChange>
        </w:rPr>
      </w:pPr>
    </w:p>
    <w:p w14:paraId="5871A58F" w14:textId="169C5310" w:rsidR="001E30B7" w:rsidRPr="00D45CC0" w:rsidRDefault="001E30B7" w:rsidP="001E30B7">
      <w:pPr>
        <w:jc w:val="both"/>
        <w:rPr>
          <w:ins w:id="3748" w:author="Usuario de Microsoft Office" w:date="2018-05-11T14:31:00Z"/>
          <w:rFonts w:cs="Arial"/>
          <w:color w:val="000000" w:themeColor="text1"/>
          <w:rPrChange w:id="3749" w:author="José Mario López Ramírez" w:date="2018-05-22T14:58:00Z">
            <w:rPr>
              <w:ins w:id="3750" w:author="Usuario de Microsoft Office" w:date="2018-05-11T14:31:00Z"/>
              <w:rFonts w:cs="Arial"/>
              <w:color w:val="FF0000"/>
            </w:rPr>
          </w:rPrChange>
        </w:rPr>
      </w:pPr>
      <w:ins w:id="3751" w:author="Usuario de Microsoft Office" w:date="2018-05-11T14:31:00Z">
        <w:r w:rsidRPr="00D45CC0">
          <w:rPr>
            <w:rFonts w:cs="Arial"/>
            <w:color w:val="000000" w:themeColor="text1"/>
            <w:rPrChange w:id="3752" w:author="José Mario López Ramírez" w:date="2018-05-22T14:58:00Z">
              <w:rPr>
                <w:rFonts w:cs="Arial"/>
                <w:color w:val="FF0000"/>
              </w:rPr>
            </w:rPrChange>
          </w:rPr>
          <w:t>Los descuentos de que trata el presente artículo se otorgarán por una sola vez</w:t>
        </w:r>
      </w:ins>
      <w:ins w:id="3753" w:author="Usuario de Microsoft Office" w:date="2018-05-11T14:32:00Z">
        <w:r w:rsidRPr="00D45CC0">
          <w:rPr>
            <w:rFonts w:cs="Arial"/>
            <w:color w:val="000000" w:themeColor="text1"/>
            <w:rPrChange w:id="3754" w:author="José Mario López Ramírez" w:date="2018-05-22T14:58:00Z">
              <w:rPr>
                <w:rFonts w:cs="Arial"/>
                <w:color w:val="FF0000"/>
              </w:rPr>
            </w:rPrChange>
          </w:rPr>
          <w:t xml:space="preserve">, </w:t>
        </w:r>
      </w:ins>
      <w:ins w:id="3755" w:author="Usuario de Microsoft Office" w:date="2018-05-11T14:31:00Z">
        <w:r w:rsidRPr="00D45CC0">
          <w:rPr>
            <w:rFonts w:cs="Arial"/>
            <w:color w:val="000000" w:themeColor="text1"/>
            <w:rPrChange w:id="3756" w:author="José Mario López Ramírez" w:date="2018-05-22T14:58:00Z">
              <w:rPr>
                <w:rFonts w:cs="Arial"/>
                <w:color w:val="FF0000"/>
              </w:rPr>
            </w:rPrChange>
          </w:rPr>
          <w:t>en el marco de un proceso de actualización y optimización de las condiciones operativas de los distritos</w:t>
        </w:r>
      </w:ins>
      <w:ins w:id="3757" w:author="Usuario de Microsoft Office" w:date="2018-05-11T14:33:00Z">
        <w:del w:id="3758" w:author="José Mario López Ramírez" w:date="2018-05-22T14:53:00Z">
          <w:r w:rsidRPr="00D45CC0" w:rsidDel="00D45CC0">
            <w:rPr>
              <w:rFonts w:cs="Arial"/>
              <w:color w:val="000000" w:themeColor="text1"/>
              <w:rPrChange w:id="3759" w:author="José Mario López Ramírez" w:date="2018-05-22T14:58:00Z">
                <w:rPr>
                  <w:rFonts w:cs="Arial"/>
                  <w:color w:val="FF0000"/>
                </w:rPr>
              </w:rPrChange>
            </w:rPr>
            <w:delText xml:space="preserve"> y saneamiento fiscal</w:delText>
          </w:r>
        </w:del>
        <w:r w:rsidRPr="00D45CC0">
          <w:rPr>
            <w:rFonts w:cs="Arial"/>
            <w:color w:val="000000" w:themeColor="text1"/>
            <w:rPrChange w:id="3760" w:author="José Mario López Ramírez" w:date="2018-05-22T14:58:00Z">
              <w:rPr>
                <w:rFonts w:cs="Arial"/>
                <w:color w:val="FF0000"/>
              </w:rPr>
            </w:rPrChange>
          </w:rPr>
          <w:t>,</w:t>
        </w:r>
      </w:ins>
      <w:ins w:id="3761" w:author="Usuario de Microsoft Office" w:date="2018-05-11T14:31:00Z">
        <w:r w:rsidRPr="00D45CC0">
          <w:rPr>
            <w:rFonts w:cs="Arial"/>
            <w:color w:val="000000" w:themeColor="text1"/>
            <w:rPrChange w:id="3762" w:author="José Mario López Ramírez" w:date="2018-05-22T14:58:00Z">
              <w:rPr>
                <w:rFonts w:cs="Arial"/>
                <w:color w:val="FF0000"/>
              </w:rPr>
            </w:rPrChange>
          </w:rPr>
          <w:t xml:space="preserve"> </w:t>
        </w:r>
        <w:del w:id="3763" w:author="José Mario López Ramírez" w:date="2018-05-22T14:54:00Z">
          <w:r w:rsidRPr="00D45CC0" w:rsidDel="00D45CC0">
            <w:rPr>
              <w:rFonts w:cs="Arial"/>
              <w:color w:val="000000" w:themeColor="text1"/>
              <w:rPrChange w:id="3764" w:author="José Mario López Ramírez" w:date="2018-05-22T14:58:00Z">
                <w:rPr>
                  <w:rFonts w:cs="Arial"/>
                  <w:color w:val="FF0000"/>
                </w:rPr>
              </w:rPrChange>
            </w:rPr>
            <w:delText>con miras a la</w:delText>
          </w:r>
        </w:del>
      </w:ins>
      <w:ins w:id="3765" w:author="José Mario López Ramírez" w:date="2018-05-22T14:54:00Z">
        <w:r w:rsidR="00D45CC0" w:rsidRPr="00D45CC0">
          <w:rPr>
            <w:rFonts w:cs="Arial"/>
            <w:color w:val="000000" w:themeColor="text1"/>
            <w:rPrChange w:id="3766" w:author="José Mario López Ramírez" w:date="2018-05-22T14:58:00Z">
              <w:rPr>
                <w:rFonts w:cs="Arial"/>
                <w:color w:val="000000" w:themeColor="text1"/>
                <w:szCs w:val="22"/>
              </w:rPr>
            </w:rPrChange>
          </w:rPr>
          <w:t>que se encuentren ad portas de iniciar el proceso de</w:t>
        </w:r>
      </w:ins>
      <w:ins w:id="3767" w:author="Usuario de Microsoft Office" w:date="2018-05-11T14:31:00Z">
        <w:r w:rsidRPr="00D45CC0">
          <w:rPr>
            <w:rFonts w:cs="Arial"/>
            <w:color w:val="000000" w:themeColor="text1"/>
            <w:rPrChange w:id="3768" w:author="José Mario López Ramírez" w:date="2018-05-22T14:58:00Z">
              <w:rPr>
                <w:rFonts w:cs="Arial"/>
                <w:color w:val="FF0000"/>
              </w:rPr>
            </w:rPrChange>
          </w:rPr>
          <w:t xml:space="preserve"> transferencia a que hace referencia el </w:t>
        </w:r>
        <w:r w:rsidRPr="00D45CC0">
          <w:rPr>
            <w:rFonts w:cs="Arial"/>
            <w:color w:val="000000" w:themeColor="text1"/>
            <w:rPrChange w:id="3769" w:author="José Mario López Ramírez" w:date="2018-05-22T14:58:00Z">
              <w:rPr>
                <w:rFonts w:cs="Arial"/>
                <w:color w:val="FF0000"/>
                <w:highlight w:val="green"/>
              </w:rPr>
            </w:rPrChange>
          </w:rPr>
          <w:t>Artículo 3</w:t>
        </w:r>
      </w:ins>
      <w:ins w:id="3770" w:author="Usuario de Microsoft Office" w:date="2018-05-11T14:33:00Z">
        <w:del w:id="3771" w:author="José Mario López Ramírez" w:date="2018-05-22T14:54:00Z">
          <w:r w:rsidRPr="00D45CC0" w:rsidDel="00D45CC0">
            <w:rPr>
              <w:rFonts w:cs="Arial"/>
              <w:color w:val="000000" w:themeColor="text1"/>
              <w:rPrChange w:id="3772" w:author="José Mario López Ramírez" w:date="2018-05-22T14:58:00Z">
                <w:rPr>
                  <w:rFonts w:cs="Arial"/>
                  <w:color w:val="FF0000"/>
                </w:rPr>
              </w:rPrChange>
            </w:rPr>
            <w:delText>9</w:delText>
          </w:r>
        </w:del>
      </w:ins>
      <w:ins w:id="3773" w:author="José Mario López Ramírez" w:date="2018-05-22T14:54:00Z">
        <w:r w:rsidR="00D45CC0" w:rsidRPr="00D45CC0">
          <w:rPr>
            <w:rFonts w:cs="Arial"/>
            <w:color w:val="000000" w:themeColor="text1"/>
            <w:rPrChange w:id="3774" w:author="José Mario López Ramírez" w:date="2018-05-22T14:58:00Z">
              <w:rPr>
                <w:rFonts w:cs="Arial"/>
                <w:color w:val="000000" w:themeColor="text1"/>
                <w:szCs w:val="22"/>
              </w:rPr>
            </w:rPrChange>
          </w:rPr>
          <w:t>8</w:t>
        </w:r>
      </w:ins>
      <w:ins w:id="3775" w:author="Usuario de Microsoft Office" w:date="2018-05-11T14:31:00Z">
        <w:r w:rsidRPr="00D45CC0">
          <w:rPr>
            <w:rFonts w:cs="Arial"/>
            <w:color w:val="000000" w:themeColor="text1"/>
            <w:rPrChange w:id="3776" w:author="José Mario López Ramírez" w:date="2018-05-22T14:58:00Z">
              <w:rPr>
                <w:rFonts w:cs="Arial"/>
                <w:color w:val="FF0000"/>
              </w:rPr>
            </w:rPrChange>
          </w:rPr>
          <w:t xml:space="preserve"> de la presente ley.</w:t>
        </w:r>
      </w:ins>
    </w:p>
    <w:p w14:paraId="1AE94A53" w14:textId="77777777" w:rsidR="001E30B7" w:rsidRPr="00D45CC0" w:rsidRDefault="001E30B7" w:rsidP="001E30B7">
      <w:pPr>
        <w:jc w:val="both"/>
        <w:rPr>
          <w:ins w:id="3777" w:author="Usuario de Microsoft Office" w:date="2018-05-11T14:31:00Z"/>
          <w:rFonts w:cs="Arial"/>
          <w:color w:val="000000" w:themeColor="text1"/>
          <w:rPrChange w:id="3778" w:author="José Mario López Ramírez" w:date="2018-05-22T14:58:00Z">
            <w:rPr>
              <w:ins w:id="3779" w:author="Usuario de Microsoft Office" w:date="2018-05-11T14:31:00Z"/>
              <w:rFonts w:cs="Arial"/>
              <w:color w:val="FF0000"/>
            </w:rPr>
          </w:rPrChange>
        </w:rPr>
      </w:pPr>
    </w:p>
    <w:p w14:paraId="59A0F857" w14:textId="1963C771" w:rsidR="001E30B7" w:rsidRPr="00D45CC0" w:rsidRDefault="001E30B7">
      <w:pPr>
        <w:pStyle w:val="Cuerpo"/>
        <w:jc w:val="both"/>
        <w:rPr>
          <w:ins w:id="3780" w:author="Usuario de Microsoft Office" w:date="2018-05-11T14:31:00Z"/>
          <w:color w:val="000000" w:themeColor="text1"/>
          <w:rPrChange w:id="3781" w:author="José Mario López Ramírez" w:date="2018-05-22T14:58:00Z">
            <w:rPr>
              <w:ins w:id="3782" w:author="Usuario de Microsoft Office" w:date="2018-05-11T14:31:00Z"/>
            </w:rPr>
          </w:rPrChange>
        </w:rPr>
        <w:pPrChange w:id="3783" w:author="Usuario de Microsoft Office" w:date="2018-05-11T12:51:00Z">
          <w:pPr>
            <w:pStyle w:val="Cuerpo"/>
          </w:pPr>
        </w:pPrChange>
      </w:pPr>
      <w:ins w:id="3784" w:author="Usuario de Microsoft Office" w:date="2018-05-11T14:31:00Z">
        <w:r w:rsidRPr="00D45CC0">
          <w:rPr>
            <w:b/>
            <w:color w:val="000000" w:themeColor="text1"/>
            <w:rPrChange w:id="3785" w:author="José Mario López Ramírez" w:date="2018-05-22T14:58:00Z">
              <w:rPr>
                <w:b/>
                <w:color w:val="FF0000"/>
              </w:rPr>
            </w:rPrChange>
          </w:rPr>
          <w:t>PARÁGRAFO</w:t>
        </w:r>
        <w:r w:rsidRPr="00D45CC0">
          <w:rPr>
            <w:color w:val="000000" w:themeColor="text1"/>
            <w:rPrChange w:id="3786" w:author="José Mario López Ramírez" w:date="2018-05-22T14:58:00Z">
              <w:rPr>
                <w:color w:val="FF0000"/>
              </w:rPr>
            </w:rPrChange>
          </w:rPr>
          <w:t xml:space="preserve">: </w:t>
        </w:r>
        <w:del w:id="3787" w:author="José Mario López Ramírez" w:date="2018-05-22T14:54:00Z">
          <w:r w:rsidRPr="00D45CC0" w:rsidDel="00D45CC0">
            <w:rPr>
              <w:color w:val="000000" w:themeColor="text1"/>
              <w:rPrChange w:id="3788" w:author="José Mario López Ramírez" w:date="2018-05-22T14:58:00Z">
                <w:rPr>
                  <w:color w:val="FF0000"/>
                </w:rPr>
              </w:rPrChange>
            </w:rPr>
            <w:delText>La anterior autorización incluye la remisión total o parcial de los intereses causados, de conformidad con el reglamento que establezca para tales efectos el Presidente de la Agencia de Desarrollo Rural</w:delText>
          </w:r>
        </w:del>
      </w:ins>
      <w:ins w:id="3789" w:author="José Mario López Ramírez" w:date="2018-05-22T14:54:00Z">
        <w:r w:rsidR="00D45CC0" w:rsidRPr="00D45CC0">
          <w:rPr>
            <w:color w:val="000000" w:themeColor="text1"/>
            <w:rPrChange w:id="3790" w:author="José Mario López Ramírez" w:date="2018-05-22T14:58:00Z">
              <w:rPr>
                <w:color w:val="000000" w:themeColor="text1"/>
                <w:szCs w:val="22"/>
              </w:rPr>
            </w:rPrChange>
          </w:rPr>
          <w:t>La Agencia de Desarrollo Rural,</w:t>
        </w:r>
      </w:ins>
      <w:ins w:id="3791" w:author="Usuario de Microsoft Office" w:date="2018-05-11T14:31:00Z">
        <w:del w:id="3792" w:author="José Mario López Ramírez" w:date="2018-05-22T14:54:00Z">
          <w:r w:rsidRPr="00D45CC0" w:rsidDel="00D45CC0">
            <w:rPr>
              <w:color w:val="000000" w:themeColor="text1"/>
              <w:rPrChange w:id="3793" w:author="José Mario López Ramírez" w:date="2018-05-22T14:58:00Z">
                <w:rPr>
                  <w:color w:val="FF0000"/>
                </w:rPr>
              </w:rPrChange>
            </w:rPr>
            <w:delText>,</w:delText>
          </w:r>
        </w:del>
        <w:r w:rsidRPr="00D45CC0">
          <w:rPr>
            <w:color w:val="000000" w:themeColor="text1"/>
            <w:rPrChange w:id="3794" w:author="José Mario López Ramírez" w:date="2018-05-22T14:58:00Z">
              <w:rPr>
                <w:color w:val="FF0000"/>
              </w:rPr>
            </w:rPrChange>
          </w:rPr>
          <w:t xml:space="preserve"> en un plazo de seis (6) meses a partir de la fecha de vigencia de la presente ley</w:t>
        </w:r>
      </w:ins>
      <w:ins w:id="3795" w:author="José Mario López Ramírez" w:date="2018-05-22T14:55:00Z">
        <w:r w:rsidR="00D45CC0" w:rsidRPr="00D45CC0">
          <w:rPr>
            <w:color w:val="000000" w:themeColor="text1"/>
            <w:rPrChange w:id="3796" w:author="José Mario López Ramírez" w:date="2018-05-22T14:58:00Z">
              <w:rPr>
                <w:color w:val="000000" w:themeColor="text1"/>
                <w:szCs w:val="22"/>
              </w:rPr>
            </w:rPrChange>
          </w:rPr>
          <w:t xml:space="preserve">, reglamentara las condiciones de acceso a este mecanismo especial </w:t>
        </w:r>
      </w:ins>
      <w:ins w:id="3797" w:author="Usuario de Microsoft Office" w:date="2018-05-11T14:31:00Z">
        <w:del w:id="3798" w:author="José Mario López Ramírez" w:date="2018-05-22T14:55:00Z">
          <w:r w:rsidRPr="00D45CC0" w:rsidDel="00D45CC0">
            <w:rPr>
              <w:color w:val="000000" w:themeColor="text1"/>
              <w:rPrChange w:id="3799" w:author="José Mario López Ramírez" w:date="2018-05-22T14:58:00Z">
                <w:rPr>
                  <w:color w:val="FF0000"/>
                </w:rPr>
              </w:rPrChange>
            </w:rPr>
            <w:delText xml:space="preserve"> </w:delText>
          </w:r>
        </w:del>
        <w:r w:rsidRPr="00D45CC0">
          <w:rPr>
            <w:color w:val="000000" w:themeColor="text1"/>
            <w:rPrChange w:id="3800" w:author="José Mario López Ramírez" w:date="2018-05-22T14:58:00Z">
              <w:rPr>
                <w:color w:val="FF0000"/>
              </w:rPr>
            </w:rPrChange>
          </w:rPr>
          <w:t xml:space="preserve">y su ejecución se hará </w:t>
        </w:r>
        <w:r w:rsidRPr="00D45CC0">
          <w:rPr>
            <w:color w:val="000000" w:themeColor="text1"/>
            <w:rPrChange w:id="3801" w:author="José Mario López Ramírez" w:date="2018-05-22T14:58:00Z">
              <w:rPr>
                <w:color w:val="FF0000"/>
                <w:highlight w:val="green"/>
              </w:rPr>
            </w:rPrChange>
          </w:rPr>
          <w:t>dentro de los doce (12) meses siguientes</w:t>
        </w:r>
        <w:r w:rsidRPr="00D45CC0">
          <w:rPr>
            <w:color w:val="000000" w:themeColor="text1"/>
            <w:rPrChange w:id="3802" w:author="José Mario López Ramírez" w:date="2018-05-22T14:58:00Z">
              <w:rPr>
                <w:color w:val="FF0000"/>
              </w:rPr>
            </w:rPrChange>
          </w:rPr>
          <w:t xml:space="preserve"> a la expedición de dicho reglamento.</w:t>
        </w:r>
      </w:ins>
    </w:p>
    <w:p w14:paraId="0F640DE1" w14:textId="77777777" w:rsidR="001E30B7" w:rsidRPr="00D45CC0" w:rsidRDefault="001E30B7">
      <w:pPr>
        <w:pStyle w:val="Cuerpo"/>
        <w:jc w:val="both"/>
        <w:rPr>
          <w:ins w:id="3803" w:author="José Mario López Ramírez" w:date="2018-05-10T12:42:00Z"/>
          <w:color w:val="000000" w:themeColor="text1"/>
          <w:rPrChange w:id="3804" w:author="José Mario López Ramírez" w:date="2018-05-22T14:58:00Z">
            <w:rPr>
              <w:ins w:id="3805" w:author="José Mario López Ramírez" w:date="2018-05-10T12:42:00Z"/>
            </w:rPr>
          </w:rPrChange>
        </w:rPr>
        <w:pPrChange w:id="3806" w:author="Usuario de Microsoft Office" w:date="2018-05-11T12:51:00Z">
          <w:pPr>
            <w:pStyle w:val="Cuerpo"/>
          </w:pPr>
        </w:pPrChange>
      </w:pPr>
    </w:p>
    <w:p w14:paraId="392D5D17" w14:textId="23FA72FD" w:rsidR="00B562C6" w:rsidRPr="00D45CC0" w:rsidRDefault="00B562C6">
      <w:pPr>
        <w:pStyle w:val="Cuerpo"/>
        <w:jc w:val="center"/>
        <w:rPr>
          <w:ins w:id="3807" w:author="José Mario López Ramírez" w:date="2018-05-10T12:42:00Z"/>
          <w:b/>
          <w:color w:val="000000" w:themeColor="text1"/>
          <w:rPrChange w:id="3808" w:author="José Mario López Ramírez" w:date="2018-05-22T14:58:00Z">
            <w:rPr>
              <w:ins w:id="3809" w:author="José Mario López Ramírez" w:date="2018-05-10T12:42:00Z"/>
            </w:rPr>
          </w:rPrChange>
        </w:rPr>
        <w:pPrChange w:id="3810" w:author="Usuario de Microsoft Office" w:date="2018-05-11T12:51:00Z">
          <w:pPr>
            <w:pStyle w:val="Cuerpo"/>
          </w:pPr>
        </w:pPrChange>
      </w:pPr>
      <w:ins w:id="3811" w:author="José Mario López Ramírez" w:date="2018-05-10T12:42:00Z">
        <w:r w:rsidRPr="00D45CC0">
          <w:rPr>
            <w:b/>
            <w:color w:val="000000" w:themeColor="text1"/>
            <w:rPrChange w:id="3812" w:author="José Mario López Ramírez" w:date="2018-05-22T14:58:00Z">
              <w:rPr/>
            </w:rPrChange>
          </w:rPr>
          <w:t>TÍTULO OCTAVO</w:t>
        </w:r>
      </w:ins>
    </w:p>
    <w:p w14:paraId="1C5907A3" w14:textId="77777777" w:rsidR="00B562C6" w:rsidRPr="00D45CC0" w:rsidRDefault="00B562C6">
      <w:pPr>
        <w:pStyle w:val="Cuerpo"/>
        <w:jc w:val="center"/>
        <w:rPr>
          <w:ins w:id="3813" w:author="José Mario López Ramírez" w:date="2018-05-10T12:42:00Z"/>
          <w:b/>
          <w:color w:val="000000" w:themeColor="text1"/>
          <w:rPrChange w:id="3814" w:author="José Mario López Ramírez" w:date="2018-05-22T14:58:00Z">
            <w:rPr>
              <w:ins w:id="3815" w:author="José Mario López Ramírez" w:date="2018-05-10T12:42:00Z"/>
            </w:rPr>
          </w:rPrChange>
        </w:rPr>
        <w:pPrChange w:id="3816" w:author="Usuario de Microsoft Office" w:date="2018-05-11T12:51:00Z">
          <w:pPr>
            <w:pStyle w:val="Cuerpo"/>
          </w:pPr>
        </w:pPrChange>
      </w:pPr>
      <w:ins w:id="3817" w:author="José Mario López Ramírez" w:date="2018-05-10T12:42:00Z">
        <w:r w:rsidRPr="00D45CC0">
          <w:rPr>
            <w:b/>
            <w:color w:val="000000" w:themeColor="text1"/>
            <w:rPrChange w:id="3818" w:author="José Mario López Ramírez" w:date="2018-05-22T14:58:00Z">
              <w:rPr/>
            </w:rPrChange>
          </w:rPr>
          <w:t>VIGENCIA Y DEROGATORIAS</w:t>
        </w:r>
      </w:ins>
    </w:p>
    <w:p w14:paraId="1E86A83F" w14:textId="77777777" w:rsidR="00B562C6" w:rsidRPr="00D45CC0" w:rsidRDefault="00B562C6">
      <w:pPr>
        <w:pStyle w:val="Cuerpo"/>
        <w:jc w:val="both"/>
        <w:rPr>
          <w:ins w:id="3819" w:author="José Mario López Ramírez" w:date="2018-05-10T12:42:00Z"/>
          <w:b/>
          <w:color w:val="000000" w:themeColor="text1"/>
          <w:rPrChange w:id="3820" w:author="José Mario López Ramírez" w:date="2018-05-22T14:58:00Z">
            <w:rPr>
              <w:ins w:id="3821" w:author="José Mario López Ramírez" w:date="2018-05-10T12:42:00Z"/>
            </w:rPr>
          </w:rPrChange>
        </w:rPr>
        <w:pPrChange w:id="3822" w:author="Usuario de Microsoft Office" w:date="2018-05-11T12:51:00Z">
          <w:pPr>
            <w:pStyle w:val="Cuerpo"/>
          </w:pPr>
        </w:pPrChange>
      </w:pPr>
    </w:p>
    <w:p w14:paraId="2EF13CEC" w14:textId="18B52F2A" w:rsidR="00B562C6" w:rsidRPr="00D45CC0" w:rsidRDefault="00B562C6">
      <w:pPr>
        <w:pStyle w:val="Cuerpo"/>
        <w:jc w:val="both"/>
        <w:rPr>
          <w:ins w:id="3823" w:author="José Mario López Ramírez" w:date="2018-05-10T12:42:00Z"/>
          <w:color w:val="000000" w:themeColor="text1"/>
          <w:rPrChange w:id="3824" w:author="José Mario López Ramírez" w:date="2018-05-22T14:58:00Z">
            <w:rPr>
              <w:ins w:id="3825" w:author="José Mario López Ramírez" w:date="2018-05-10T12:42:00Z"/>
            </w:rPr>
          </w:rPrChange>
        </w:rPr>
        <w:pPrChange w:id="3826" w:author="Usuario de Microsoft Office" w:date="2018-05-11T12:51:00Z">
          <w:pPr>
            <w:pStyle w:val="Cuerpo"/>
          </w:pPr>
        </w:pPrChange>
      </w:pPr>
      <w:ins w:id="3827" w:author="José Mario López Ramírez" w:date="2018-05-10T12:42:00Z">
        <w:r w:rsidRPr="00D45CC0">
          <w:rPr>
            <w:b/>
            <w:color w:val="000000" w:themeColor="text1"/>
            <w:rPrChange w:id="3828" w:author="José Mario López Ramírez" w:date="2018-05-22T14:58:00Z">
              <w:rPr/>
            </w:rPrChange>
          </w:rPr>
          <w:t>ARTÍCULO 4</w:t>
        </w:r>
        <w:del w:id="3829" w:author="Usuario de Microsoft Office" w:date="2018-05-11T14:34:00Z">
          <w:r w:rsidRPr="00D45CC0" w:rsidDel="001E30B7">
            <w:rPr>
              <w:b/>
              <w:color w:val="000000" w:themeColor="text1"/>
              <w:rPrChange w:id="3830" w:author="José Mario López Ramírez" w:date="2018-05-22T14:58:00Z">
                <w:rPr/>
              </w:rPrChange>
            </w:rPr>
            <w:delText>2</w:delText>
          </w:r>
        </w:del>
      </w:ins>
      <w:ins w:id="3831" w:author="Usuario de Microsoft Office" w:date="2018-05-11T14:34:00Z">
        <w:del w:id="3832" w:author="José Mario López Ramírez" w:date="2018-05-22T14:51:00Z">
          <w:r w:rsidR="001E30B7" w:rsidRPr="00D45CC0" w:rsidDel="00992F9E">
            <w:rPr>
              <w:b/>
              <w:color w:val="000000" w:themeColor="text1"/>
              <w:rPrChange w:id="3833" w:author="José Mario López Ramírez" w:date="2018-05-22T14:58:00Z">
                <w:rPr>
                  <w:b/>
                </w:rPr>
              </w:rPrChange>
            </w:rPr>
            <w:delText>7</w:delText>
          </w:r>
        </w:del>
      </w:ins>
      <w:ins w:id="3834" w:author="José Mario López Ramírez" w:date="2018-05-22T14:51:00Z">
        <w:r w:rsidR="00992F9E" w:rsidRPr="00D45CC0">
          <w:rPr>
            <w:b/>
            <w:color w:val="000000" w:themeColor="text1"/>
            <w:rPrChange w:id="3835" w:author="José Mario López Ramírez" w:date="2018-05-22T14:58:00Z">
              <w:rPr>
                <w:b/>
                <w:color w:val="000000" w:themeColor="text1"/>
                <w:szCs w:val="22"/>
              </w:rPr>
            </w:rPrChange>
          </w:rPr>
          <w:t>6</w:t>
        </w:r>
      </w:ins>
      <w:ins w:id="3836" w:author="José Mario López Ramírez" w:date="2018-05-10T12:42:00Z">
        <w:r w:rsidRPr="00D45CC0">
          <w:rPr>
            <w:b/>
            <w:color w:val="000000" w:themeColor="text1"/>
            <w:rPrChange w:id="3837" w:author="José Mario López Ramírez" w:date="2018-05-22T14:58:00Z">
              <w:rPr/>
            </w:rPrChange>
          </w:rPr>
          <w:t>. RÉGIMEN DE TRANSICIÓN</w:t>
        </w:r>
        <w:r w:rsidRPr="00D45CC0">
          <w:rPr>
            <w:color w:val="000000" w:themeColor="text1"/>
            <w:rPrChange w:id="3838" w:author="José Mario López Ramírez" w:date="2018-05-22T14:58:00Z">
              <w:rPr/>
            </w:rPrChange>
          </w:rPr>
          <w:t>. Para los procesos de adecuación de tierras que se encuentren en ejecución bajo la legislación anterior, se aplicarán las disposiciones con las que iniciaron, hasta culminar la etapa en que se encuentren, posteriormente se aplicarán las disposiciones de la presente Ley.</w:t>
        </w:r>
      </w:ins>
    </w:p>
    <w:p w14:paraId="77BB00DF" w14:textId="77777777" w:rsidR="00B562C6" w:rsidRPr="00D45CC0" w:rsidRDefault="00B562C6">
      <w:pPr>
        <w:pStyle w:val="Cuerpo"/>
        <w:jc w:val="both"/>
        <w:rPr>
          <w:ins w:id="3839" w:author="José Mario López Ramírez" w:date="2018-05-10T12:42:00Z"/>
          <w:color w:val="000000" w:themeColor="text1"/>
          <w:rPrChange w:id="3840" w:author="José Mario López Ramírez" w:date="2018-05-22T14:58:00Z">
            <w:rPr>
              <w:ins w:id="3841" w:author="José Mario López Ramírez" w:date="2018-05-10T12:42:00Z"/>
            </w:rPr>
          </w:rPrChange>
        </w:rPr>
        <w:pPrChange w:id="3842" w:author="Usuario de Microsoft Office" w:date="2018-05-11T12:51:00Z">
          <w:pPr>
            <w:pStyle w:val="Cuerpo"/>
          </w:pPr>
        </w:pPrChange>
      </w:pPr>
    </w:p>
    <w:p w14:paraId="5C1D74BB" w14:textId="7FBAB3D1" w:rsidR="00B562C6" w:rsidRPr="00D45CC0" w:rsidRDefault="00B562C6">
      <w:pPr>
        <w:pStyle w:val="Cuerpo"/>
        <w:jc w:val="both"/>
        <w:rPr>
          <w:ins w:id="3843" w:author="José Mario López Ramírez" w:date="2018-05-10T12:42:00Z"/>
          <w:color w:val="000000" w:themeColor="text1"/>
          <w:rPrChange w:id="3844" w:author="José Mario López Ramírez" w:date="2018-05-22T14:58:00Z">
            <w:rPr>
              <w:ins w:id="3845" w:author="José Mario López Ramírez" w:date="2018-05-10T12:42:00Z"/>
            </w:rPr>
          </w:rPrChange>
        </w:rPr>
        <w:pPrChange w:id="3846" w:author="Usuario de Microsoft Office" w:date="2018-05-11T12:51:00Z">
          <w:pPr>
            <w:pStyle w:val="Cuerpo"/>
          </w:pPr>
        </w:pPrChange>
      </w:pPr>
      <w:ins w:id="3847" w:author="José Mario López Ramírez" w:date="2018-05-10T12:42:00Z">
        <w:r w:rsidRPr="00D45CC0">
          <w:rPr>
            <w:b/>
            <w:color w:val="000000" w:themeColor="text1"/>
            <w:rPrChange w:id="3848" w:author="José Mario López Ramírez" w:date="2018-05-22T14:58:00Z">
              <w:rPr/>
            </w:rPrChange>
          </w:rPr>
          <w:t>ARTÍCULO 4</w:t>
        </w:r>
        <w:del w:id="3849" w:author="Usuario de Microsoft Office" w:date="2018-05-11T14:34:00Z">
          <w:r w:rsidRPr="00D45CC0" w:rsidDel="001E30B7">
            <w:rPr>
              <w:b/>
              <w:color w:val="000000" w:themeColor="text1"/>
              <w:rPrChange w:id="3850" w:author="José Mario López Ramírez" w:date="2018-05-22T14:58:00Z">
                <w:rPr/>
              </w:rPrChange>
            </w:rPr>
            <w:delText>3</w:delText>
          </w:r>
        </w:del>
      </w:ins>
      <w:ins w:id="3851" w:author="Usuario de Microsoft Office" w:date="2018-05-11T14:34:00Z">
        <w:del w:id="3852" w:author="José Mario López Ramírez" w:date="2018-05-22T14:51:00Z">
          <w:r w:rsidR="001E30B7" w:rsidRPr="00D45CC0" w:rsidDel="00992F9E">
            <w:rPr>
              <w:b/>
              <w:color w:val="000000" w:themeColor="text1"/>
              <w:rPrChange w:id="3853" w:author="José Mario López Ramírez" w:date="2018-05-22T14:58:00Z">
                <w:rPr>
                  <w:b/>
                </w:rPr>
              </w:rPrChange>
            </w:rPr>
            <w:delText>8</w:delText>
          </w:r>
        </w:del>
      </w:ins>
      <w:ins w:id="3854" w:author="José Mario López Ramírez" w:date="2018-05-22T14:51:00Z">
        <w:r w:rsidR="00992F9E" w:rsidRPr="00D45CC0">
          <w:rPr>
            <w:b/>
            <w:color w:val="000000" w:themeColor="text1"/>
            <w:rPrChange w:id="3855" w:author="José Mario López Ramírez" w:date="2018-05-22T14:58:00Z">
              <w:rPr>
                <w:b/>
                <w:color w:val="000000" w:themeColor="text1"/>
                <w:szCs w:val="22"/>
              </w:rPr>
            </w:rPrChange>
          </w:rPr>
          <w:t>7</w:t>
        </w:r>
      </w:ins>
      <w:ins w:id="3856" w:author="José Mario López Ramírez" w:date="2018-05-10T12:42:00Z">
        <w:r w:rsidRPr="00D45CC0">
          <w:rPr>
            <w:b/>
            <w:color w:val="000000" w:themeColor="text1"/>
            <w:rPrChange w:id="3857" w:author="José Mario López Ramírez" w:date="2018-05-22T14:58:00Z">
              <w:rPr/>
            </w:rPrChange>
          </w:rPr>
          <w:t>. VIGENCIA Y DEROGATORIAS</w:t>
        </w:r>
        <w:r w:rsidRPr="00D45CC0">
          <w:rPr>
            <w:color w:val="000000" w:themeColor="text1"/>
            <w:rPrChange w:id="3858" w:author="José Mario López Ramírez" w:date="2018-05-22T14:58:00Z">
              <w:rPr/>
            </w:rPrChange>
          </w:rPr>
          <w:t>. La presente ley rige desde su promulgación y deroga las disposiciones que le sean contrarias, en especial la Ley 41 de 1993.</w:t>
        </w:r>
      </w:ins>
    </w:p>
    <w:p w14:paraId="7113FE60" w14:textId="77777777" w:rsidR="00B562C6" w:rsidRPr="00D45CC0" w:rsidRDefault="00B562C6">
      <w:pPr>
        <w:pStyle w:val="Cuerpo"/>
        <w:jc w:val="both"/>
        <w:rPr>
          <w:ins w:id="3859" w:author="José Mario López Ramírez" w:date="2018-05-10T12:42:00Z"/>
          <w:color w:val="000000" w:themeColor="text1"/>
          <w:rPrChange w:id="3860" w:author="José Mario López Ramírez" w:date="2018-05-22T14:58:00Z">
            <w:rPr>
              <w:ins w:id="3861" w:author="José Mario López Ramírez" w:date="2018-05-10T12:42:00Z"/>
            </w:rPr>
          </w:rPrChange>
        </w:rPr>
        <w:pPrChange w:id="3862" w:author="Usuario de Microsoft Office" w:date="2018-05-11T12:51:00Z">
          <w:pPr>
            <w:pStyle w:val="Cuerpo"/>
          </w:pPr>
        </w:pPrChange>
      </w:pPr>
    </w:p>
    <w:p w14:paraId="1040E95C" w14:textId="77777777" w:rsidR="00B562C6" w:rsidRPr="00D45CC0" w:rsidRDefault="00B562C6">
      <w:pPr>
        <w:pStyle w:val="Cuerpo"/>
        <w:jc w:val="both"/>
        <w:rPr>
          <w:ins w:id="3863" w:author="José Mario López Ramírez" w:date="2018-05-10T12:42:00Z"/>
          <w:color w:val="000000" w:themeColor="text1"/>
          <w:rPrChange w:id="3864" w:author="José Mario López Ramírez" w:date="2018-05-22T14:58:00Z">
            <w:rPr>
              <w:ins w:id="3865" w:author="José Mario López Ramírez" w:date="2018-05-10T12:42:00Z"/>
            </w:rPr>
          </w:rPrChange>
        </w:rPr>
        <w:pPrChange w:id="3866" w:author="Usuario de Microsoft Office" w:date="2018-05-11T12:51:00Z">
          <w:pPr>
            <w:pStyle w:val="Cuerpo"/>
          </w:pPr>
        </w:pPrChange>
      </w:pPr>
    </w:p>
    <w:p w14:paraId="25452F9D" w14:textId="77777777" w:rsidR="00B562C6" w:rsidRPr="00D45CC0" w:rsidRDefault="00B562C6">
      <w:pPr>
        <w:pStyle w:val="Cuerpo"/>
        <w:jc w:val="both"/>
        <w:rPr>
          <w:ins w:id="3867" w:author="José Mario López Ramírez" w:date="2018-05-10T12:42:00Z"/>
          <w:color w:val="000000" w:themeColor="text1"/>
          <w:rPrChange w:id="3868" w:author="José Mario López Ramírez" w:date="2018-05-22T14:58:00Z">
            <w:rPr>
              <w:ins w:id="3869" w:author="José Mario López Ramírez" w:date="2018-05-10T12:42:00Z"/>
            </w:rPr>
          </w:rPrChange>
        </w:rPr>
        <w:pPrChange w:id="3870" w:author="Usuario de Microsoft Office" w:date="2018-05-11T12:51:00Z">
          <w:pPr>
            <w:pStyle w:val="Cuerpo"/>
          </w:pPr>
        </w:pPrChange>
      </w:pPr>
      <w:ins w:id="3871" w:author="José Mario López Ramírez" w:date="2018-05-10T12:42:00Z">
        <w:r w:rsidRPr="00D45CC0">
          <w:rPr>
            <w:color w:val="000000" w:themeColor="text1"/>
            <w:rPrChange w:id="3872" w:author="José Mario López Ramírez" w:date="2018-05-22T14:58:00Z">
              <w:rPr/>
            </w:rPrChange>
          </w:rPr>
          <w:t>De los Honorables Congresistas,</w:t>
        </w:r>
      </w:ins>
    </w:p>
    <w:p w14:paraId="7578EA2E" w14:textId="11DB824A" w:rsidR="00560F5F" w:rsidRPr="00D45CC0" w:rsidDel="00D45CC0" w:rsidRDefault="00560F5F">
      <w:pPr>
        <w:pStyle w:val="Cuerpo"/>
        <w:jc w:val="both"/>
        <w:rPr>
          <w:del w:id="3873" w:author="José Mario López Ramírez" w:date="2018-05-22T15:00:00Z"/>
          <w:color w:val="000000" w:themeColor="text1"/>
          <w:rPrChange w:id="3874" w:author="José Mario López Ramírez" w:date="2018-05-22T14:58:00Z">
            <w:rPr>
              <w:del w:id="3875" w:author="José Mario López Ramírez" w:date="2018-05-22T15:00:00Z"/>
            </w:rPr>
          </w:rPrChange>
        </w:rPr>
        <w:pPrChange w:id="3876" w:author="Usuario de Microsoft Office" w:date="2018-05-11T12:51:00Z">
          <w:pPr>
            <w:pStyle w:val="Cuerpo"/>
          </w:pPr>
        </w:pPrChange>
      </w:pPr>
    </w:p>
    <w:p w14:paraId="3ABCE963" w14:textId="2D221E6F" w:rsidR="00560F5F" w:rsidRPr="00D45CC0" w:rsidDel="00D45CC0" w:rsidRDefault="00560F5F">
      <w:pPr>
        <w:pStyle w:val="Cuerpo"/>
        <w:jc w:val="both"/>
        <w:rPr>
          <w:del w:id="3877" w:author="José Mario López Ramírez" w:date="2018-05-22T15:00:00Z"/>
          <w:color w:val="000000" w:themeColor="text1"/>
          <w:rPrChange w:id="3878" w:author="José Mario López Ramírez" w:date="2018-05-22T14:58:00Z">
            <w:rPr>
              <w:del w:id="3879" w:author="José Mario López Ramírez" w:date="2018-05-22T15:00:00Z"/>
            </w:rPr>
          </w:rPrChange>
        </w:rPr>
        <w:pPrChange w:id="3880" w:author="Usuario de Microsoft Office" w:date="2018-05-11T12:51:00Z">
          <w:pPr>
            <w:pStyle w:val="Cuerpo"/>
          </w:pPr>
        </w:pPrChange>
      </w:pPr>
    </w:p>
    <w:p w14:paraId="7C524C69" w14:textId="628D0F1A" w:rsidR="00560F5F" w:rsidRPr="00D45CC0" w:rsidDel="000E4F30" w:rsidRDefault="00560F5F">
      <w:pPr>
        <w:pStyle w:val="Cuerpo"/>
        <w:jc w:val="both"/>
        <w:rPr>
          <w:del w:id="3881" w:author="José Mario López Ramírez" w:date="2018-05-10T13:46:00Z"/>
          <w:color w:val="000000" w:themeColor="text1"/>
          <w:rPrChange w:id="3882" w:author="José Mario López Ramírez" w:date="2018-05-22T14:58:00Z">
            <w:rPr>
              <w:del w:id="3883" w:author="José Mario López Ramírez" w:date="2018-05-10T13:46:00Z"/>
            </w:rPr>
          </w:rPrChange>
        </w:rPr>
        <w:pPrChange w:id="3884" w:author="Usuario de Microsoft Office" w:date="2018-05-11T12:51:00Z">
          <w:pPr>
            <w:pStyle w:val="Cuerpo"/>
          </w:pPr>
        </w:pPrChange>
      </w:pPr>
    </w:p>
    <w:p w14:paraId="7C4A42FD" w14:textId="58893C19" w:rsidR="00560F5F" w:rsidRPr="00D45CC0" w:rsidDel="000E4F30" w:rsidRDefault="00560F5F">
      <w:pPr>
        <w:pStyle w:val="Cuerpo"/>
        <w:jc w:val="both"/>
        <w:rPr>
          <w:del w:id="3885" w:author="José Mario López Ramírez" w:date="2018-05-10T13:46:00Z"/>
          <w:color w:val="000000" w:themeColor="text1"/>
          <w:rPrChange w:id="3886" w:author="José Mario López Ramírez" w:date="2018-05-22T14:58:00Z">
            <w:rPr>
              <w:del w:id="3887" w:author="José Mario López Ramírez" w:date="2018-05-10T13:46:00Z"/>
            </w:rPr>
          </w:rPrChange>
        </w:rPr>
        <w:pPrChange w:id="3888" w:author="Usuario de Microsoft Office" w:date="2018-05-11T12:51:00Z">
          <w:pPr>
            <w:pStyle w:val="Cuerpo"/>
          </w:pPr>
        </w:pPrChange>
      </w:pPr>
    </w:p>
    <w:p w14:paraId="47F8E503" w14:textId="23D37B40" w:rsidR="00560F5F" w:rsidRPr="00D45CC0" w:rsidDel="000E4F30" w:rsidRDefault="00560F5F">
      <w:pPr>
        <w:pStyle w:val="Cuerpo"/>
        <w:jc w:val="both"/>
        <w:rPr>
          <w:del w:id="3889" w:author="José Mario López Ramírez" w:date="2018-05-10T13:46:00Z"/>
          <w:color w:val="000000" w:themeColor="text1"/>
          <w:rPrChange w:id="3890" w:author="José Mario López Ramírez" w:date="2018-05-22T14:58:00Z">
            <w:rPr>
              <w:del w:id="3891" w:author="José Mario López Ramírez" w:date="2018-05-10T13:46:00Z"/>
            </w:rPr>
          </w:rPrChange>
        </w:rPr>
        <w:pPrChange w:id="3892" w:author="Usuario de Microsoft Office" w:date="2018-05-11T12:51:00Z">
          <w:pPr>
            <w:pStyle w:val="Cuerpo"/>
          </w:pPr>
        </w:pPrChange>
      </w:pPr>
    </w:p>
    <w:p w14:paraId="32767CBB" w14:textId="032C1CDF" w:rsidR="00560F5F" w:rsidRPr="00D45CC0" w:rsidDel="000E4F30" w:rsidRDefault="00560F5F">
      <w:pPr>
        <w:pStyle w:val="Cuerpo"/>
        <w:jc w:val="both"/>
        <w:rPr>
          <w:del w:id="3893" w:author="José Mario López Ramírez" w:date="2018-05-10T13:46:00Z"/>
          <w:color w:val="000000" w:themeColor="text1"/>
          <w:rPrChange w:id="3894" w:author="José Mario López Ramírez" w:date="2018-05-22T14:58:00Z">
            <w:rPr>
              <w:del w:id="3895" w:author="José Mario López Ramírez" w:date="2018-05-10T13:46:00Z"/>
            </w:rPr>
          </w:rPrChange>
        </w:rPr>
        <w:pPrChange w:id="3896" w:author="Usuario de Microsoft Office" w:date="2018-05-11T12:51:00Z">
          <w:pPr>
            <w:pStyle w:val="Cuerpo"/>
          </w:pPr>
        </w:pPrChange>
      </w:pPr>
    </w:p>
    <w:p w14:paraId="069BE735" w14:textId="10F66217" w:rsidR="00560F5F" w:rsidRPr="00D45CC0" w:rsidDel="00D45CC0" w:rsidRDefault="00560F5F">
      <w:pPr>
        <w:pStyle w:val="Cuerpo"/>
        <w:jc w:val="both"/>
        <w:rPr>
          <w:del w:id="3897" w:author="José Mario López Ramírez" w:date="2018-05-22T15:00:00Z"/>
          <w:color w:val="000000" w:themeColor="text1"/>
          <w:rPrChange w:id="3898" w:author="José Mario López Ramírez" w:date="2018-05-22T14:58:00Z">
            <w:rPr>
              <w:del w:id="3899" w:author="José Mario López Ramírez" w:date="2018-05-22T15:00:00Z"/>
            </w:rPr>
          </w:rPrChange>
        </w:rPr>
        <w:pPrChange w:id="3900" w:author="Usuario de Microsoft Office" w:date="2018-05-11T12:51:00Z">
          <w:pPr>
            <w:pStyle w:val="Cuerpo"/>
          </w:pPr>
        </w:pPrChange>
      </w:pPr>
    </w:p>
    <w:p w14:paraId="2601847E" w14:textId="571DD70F" w:rsidR="00560F5F" w:rsidRPr="00D45CC0" w:rsidDel="00D45CC0" w:rsidRDefault="00560F5F">
      <w:pPr>
        <w:pStyle w:val="Cuerpo"/>
        <w:jc w:val="both"/>
        <w:rPr>
          <w:ins w:id="3901" w:author="Usuario de Microsoft Office" w:date="2018-05-11T14:36:00Z"/>
          <w:del w:id="3902" w:author="José Mario López Ramírez" w:date="2018-05-22T15:00:00Z"/>
          <w:color w:val="000000" w:themeColor="text1"/>
          <w:rPrChange w:id="3903" w:author="José Mario López Ramírez" w:date="2018-05-22T14:58:00Z">
            <w:rPr>
              <w:ins w:id="3904" w:author="Usuario de Microsoft Office" w:date="2018-05-11T14:36:00Z"/>
              <w:del w:id="3905" w:author="José Mario López Ramírez" w:date="2018-05-22T15:00:00Z"/>
              <w:color w:val="000000" w:themeColor="text1"/>
              <w:szCs w:val="22"/>
            </w:rPr>
          </w:rPrChange>
        </w:rPr>
        <w:pPrChange w:id="3906" w:author="Usuario de Microsoft Office" w:date="2018-05-11T12:51:00Z">
          <w:pPr>
            <w:pStyle w:val="Cuerpo"/>
          </w:pPr>
        </w:pPrChange>
      </w:pPr>
    </w:p>
    <w:p w14:paraId="26965447" w14:textId="77777777" w:rsidR="001E30B7" w:rsidRPr="00D45CC0" w:rsidRDefault="001E30B7">
      <w:pPr>
        <w:pStyle w:val="Cuerpo"/>
        <w:jc w:val="both"/>
        <w:rPr>
          <w:ins w:id="3907" w:author="Usuario de Microsoft Office" w:date="2018-05-11T14:36:00Z"/>
          <w:color w:val="000000" w:themeColor="text1"/>
          <w:rPrChange w:id="3908" w:author="José Mario López Ramírez" w:date="2018-05-22T14:58:00Z">
            <w:rPr>
              <w:ins w:id="3909" w:author="Usuario de Microsoft Office" w:date="2018-05-11T14:36:00Z"/>
              <w:color w:val="000000" w:themeColor="text1"/>
              <w:szCs w:val="22"/>
            </w:rPr>
          </w:rPrChange>
        </w:rPr>
        <w:pPrChange w:id="3910" w:author="Usuario de Microsoft Office" w:date="2018-05-11T12:51:00Z">
          <w:pPr>
            <w:pStyle w:val="Cuerpo"/>
          </w:pPr>
        </w:pPrChange>
      </w:pPr>
    </w:p>
    <w:p w14:paraId="702BDE0A" w14:textId="77777777" w:rsidR="001E30B7" w:rsidRDefault="001E30B7">
      <w:pPr>
        <w:pStyle w:val="Cuerpo"/>
        <w:jc w:val="both"/>
        <w:rPr>
          <w:ins w:id="3911" w:author="José Mario López Ramírez" w:date="2018-05-22T15:01:00Z"/>
          <w:color w:val="000000" w:themeColor="text1"/>
        </w:rPr>
        <w:pPrChange w:id="3912" w:author="Usuario de Microsoft Office" w:date="2018-05-11T12:51:00Z">
          <w:pPr>
            <w:pStyle w:val="Cuerpo"/>
          </w:pPr>
        </w:pPrChange>
      </w:pPr>
    </w:p>
    <w:p w14:paraId="0061FE32" w14:textId="77777777" w:rsidR="00D45CC0" w:rsidRDefault="00D45CC0">
      <w:pPr>
        <w:pStyle w:val="Cuerpo"/>
        <w:jc w:val="both"/>
        <w:rPr>
          <w:ins w:id="3913" w:author="José Mario López Ramírez" w:date="2018-05-22T15:01:00Z"/>
          <w:color w:val="000000" w:themeColor="text1"/>
        </w:rPr>
        <w:pPrChange w:id="3914" w:author="Usuario de Microsoft Office" w:date="2018-05-11T12:51:00Z">
          <w:pPr>
            <w:pStyle w:val="Cuerpo"/>
          </w:pPr>
        </w:pPrChange>
      </w:pPr>
    </w:p>
    <w:p w14:paraId="4A6183ED" w14:textId="1A0F0B0B" w:rsidR="00D45CC0" w:rsidRPr="00D45CC0" w:rsidDel="00D45CC0" w:rsidRDefault="00D45CC0">
      <w:pPr>
        <w:pStyle w:val="Cuerpo"/>
        <w:jc w:val="both"/>
        <w:rPr>
          <w:ins w:id="3915" w:author="Usuario de Microsoft Office" w:date="2018-05-11T14:36:00Z"/>
          <w:del w:id="3916" w:author="José Mario López Ramírez" w:date="2018-05-22T15:01:00Z"/>
          <w:color w:val="000000" w:themeColor="text1"/>
          <w:rPrChange w:id="3917" w:author="José Mario López Ramírez" w:date="2018-05-22T14:58:00Z">
            <w:rPr>
              <w:ins w:id="3918" w:author="Usuario de Microsoft Office" w:date="2018-05-11T14:36:00Z"/>
              <w:del w:id="3919" w:author="José Mario López Ramírez" w:date="2018-05-22T15:01:00Z"/>
              <w:color w:val="000000" w:themeColor="text1"/>
              <w:szCs w:val="22"/>
            </w:rPr>
          </w:rPrChange>
        </w:rPr>
        <w:pPrChange w:id="3920" w:author="Usuario de Microsoft Office" w:date="2018-05-11T12:51:00Z">
          <w:pPr>
            <w:pStyle w:val="Cuerpo"/>
          </w:pPr>
        </w:pPrChange>
      </w:pPr>
    </w:p>
    <w:p w14:paraId="5DF212F4" w14:textId="77777777" w:rsidR="001E30B7" w:rsidRPr="00D45CC0" w:rsidRDefault="001E30B7">
      <w:pPr>
        <w:pStyle w:val="Cuerpo"/>
        <w:jc w:val="both"/>
        <w:rPr>
          <w:color w:val="000000" w:themeColor="text1"/>
          <w:rPrChange w:id="3921" w:author="José Mario López Ramírez" w:date="2018-05-22T14:58:00Z">
            <w:rPr/>
          </w:rPrChange>
        </w:rPr>
        <w:pPrChange w:id="3922" w:author="Usuario de Microsoft Office" w:date="2018-05-11T12:51:00Z">
          <w:pPr>
            <w:pStyle w:val="Cuerpo"/>
          </w:pPr>
        </w:pPrChange>
      </w:pPr>
    </w:p>
    <w:p w14:paraId="23449E02" w14:textId="77777777" w:rsidR="00560F5F" w:rsidRPr="00D45CC0" w:rsidRDefault="00560F5F">
      <w:pPr>
        <w:pStyle w:val="Cuerpo"/>
        <w:jc w:val="both"/>
        <w:rPr>
          <w:color w:val="000000" w:themeColor="text1"/>
          <w:rPrChange w:id="3923" w:author="José Mario López Ramírez" w:date="2018-05-22T14:58:00Z">
            <w:rPr/>
          </w:rPrChange>
        </w:rPr>
        <w:pPrChange w:id="3924" w:author="Usuario de Microsoft Office" w:date="2018-05-11T12:51:00Z">
          <w:pPr>
            <w:pStyle w:val="Cuerpo"/>
          </w:pPr>
        </w:pPrChange>
      </w:pPr>
    </w:p>
    <w:p w14:paraId="1A6E6A1A" w14:textId="1BB16AFC" w:rsidR="00560F5F" w:rsidRPr="00D45CC0" w:rsidRDefault="00560F5F">
      <w:pPr>
        <w:pStyle w:val="Cuerpo"/>
        <w:jc w:val="center"/>
        <w:rPr>
          <w:ins w:id="3925" w:author="José Mario López Ramírez" w:date="2018-05-10T13:03:00Z"/>
          <w:b/>
          <w:bCs/>
          <w:color w:val="000000" w:themeColor="text1"/>
          <w:rPrChange w:id="3926" w:author="José Mario López Ramírez" w:date="2018-05-22T14:58:00Z">
            <w:rPr>
              <w:ins w:id="3927" w:author="José Mario López Ramírez" w:date="2018-05-10T13:03:00Z"/>
              <w:b/>
              <w:bCs/>
            </w:rPr>
          </w:rPrChange>
        </w:rPr>
        <w:pPrChange w:id="3928" w:author="Usuario de Microsoft Office" w:date="2018-05-11T12:51:00Z">
          <w:pPr>
            <w:pStyle w:val="Cuerpo"/>
            <w:ind w:left="3540" w:firstLine="708"/>
          </w:pPr>
        </w:pPrChange>
      </w:pPr>
      <w:del w:id="3929" w:author="José Mario López Ramírez" w:date="2018-05-10T13:03:00Z">
        <w:r w:rsidRPr="00D45CC0" w:rsidDel="00141B17">
          <w:rPr>
            <w:b/>
            <w:bCs/>
            <w:color w:val="000000" w:themeColor="text1"/>
            <w:rPrChange w:id="3930" w:author="José Mario López Ramírez" w:date="2018-05-22T14:58:00Z">
              <w:rPr>
                <w:b/>
                <w:bCs/>
              </w:rPr>
            </w:rPrChange>
          </w:rPr>
          <w:delText>JUAN GUILLERMO ZULUAGA CARDONA</w:delText>
        </w:r>
      </w:del>
      <w:ins w:id="3931" w:author="José Mario López Ramírez" w:date="2018-05-10T13:03:00Z">
        <w:r w:rsidR="00D45CC0">
          <w:rPr>
            <w:b/>
            <w:bCs/>
            <w:color w:val="000000" w:themeColor="text1"/>
          </w:rPr>
          <w:t>JUAN GUILLERMO ZULUAGA CARDONA</w:t>
        </w:r>
      </w:ins>
    </w:p>
    <w:p w14:paraId="59C66678" w14:textId="2ED037F6" w:rsidR="00141B17" w:rsidRPr="00D45CC0" w:rsidDel="000E4F30" w:rsidRDefault="00141B17">
      <w:pPr>
        <w:pStyle w:val="Cuerpo"/>
        <w:jc w:val="center"/>
        <w:rPr>
          <w:del w:id="3932" w:author="José Mario López Ramírez" w:date="2018-05-10T13:46:00Z"/>
          <w:bCs/>
          <w:color w:val="000000" w:themeColor="text1"/>
          <w:rPrChange w:id="3933" w:author="José Mario López Ramírez" w:date="2018-05-22T14:58:00Z">
            <w:rPr>
              <w:del w:id="3934" w:author="José Mario López Ramírez" w:date="2018-05-10T13:46:00Z"/>
              <w:b/>
              <w:bCs/>
            </w:rPr>
          </w:rPrChange>
        </w:rPr>
        <w:pPrChange w:id="3935" w:author="José Mario López Ramírez" w:date="2018-05-10T13:03:00Z">
          <w:pPr>
            <w:pStyle w:val="Cuerpo"/>
            <w:ind w:left="3540" w:firstLine="708"/>
          </w:pPr>
        </w:pPrChange>
      </w:pPr>
      <w:ins w:id="3936" w:author="José Mario López Ramírez" w:date="2018-05-10T13:03:00Z">
        <w:r w:rsidRPr="00D45CC0">
          <w:rPr>
            <w:bCs/>
            <w:color w:val="000000" w:themeColor="text1"/>
            <w:rPrChange w:id="3937" w:author="José Mario López Ramírez" w:date="2018-05-22T14:58:00Z">
              <w:rPr>
                <w:b/>
                <w:bCs/>
              </w:rPr>
            </w:rPrChange>
          </w:rPr>
          <w:t>Ministro de Agricultura y Desarrollo Rural</w:t>
        </w:r>
      </w:ins>
    </w:p>
    <w:p w14:paraId="18E923D7" w14:textId="1D2FC21A" w:rsidR="00560F5F" w:rsidRPr="00D45CC0" w:rsidDel="000E4F30" w:rsidRDefault="00560F5F">
      <w:pPr>
        <w:pStyle w:val="Cuerpo"/>
        <w:jc w:val="center"/>
        <w:rPr>
          <w:del w:id="3938" w:author="José Mario López Ramírez" w:date="2018-05-10T13:46:00Z"/>
          <w:bCs/>
          <w:rPrChange w:id="3939" w:author="José Mario López Ramírez" w:date="2018-05-22T14:58:00Z">
            <w:rPr>
              <w:del w:id="3940" w:author="José Mario López Ramírez" w:date="2018-05-10T13:46:00Z"/>
              <w:rFonts w:cs="Arial"/>
              <w:b/>
              <w:bCs/>
            </w:rPr>
          </w:rPrChange>
        </w:rPr>
        <w:pPrChange w:id="3941" w:author="José Mario López Ramírez" w:date="2018-05-10T13:46:00Z">
          <w:pPr>
            <w:jc w:val="center"/>
          </w:pPr>
        </w:pPrChange>
      </w:pPr>
    </w:p>
    <w:p w14:paraId="4310B204" w14:textId="4C3622F5" w:rsidR="00560F5F" w:rsidRPr="00D45CC0" w:rsidDel="000E4F30" w:rsidRDefault="00560F5F">
      <w:pPr>
        <w:jc w:val="both"/>
        <w:rPr>
          <w:del w:id="3942" w:author="José Mario López Ramírez" w:date="2018-05-10T13:46:00Z"/>
          <w:rFonts w:cs="Arial"/>
        </w:rPr>
        <w:pPrChange w:id="3943" w:author="José Mario López Ramírez" w:date="2018-05-10T12:44:00Z">
          <w:pPr>
            <w:jc w:val="center"/>
          </w:pPr>
        </w:pPrChange>
      </w:pPr>
    </w:p>
    <w:p w14:paraId="728A2528" w14:textId="31630D88" w:rsidR="00DC07FB" w:rsidRDefault="00DC07FB">
      <w:pPr>
        <w:jc w:val="center"/>
        <w:rPr>
          <w:ins w:id="3944" w:author="hasbleidy suarez" w:date="2018-05-23T10:16:00Z"/>
          <w:rFonts w:cs="Arial"/>
        </w:rPr>
      </w:pPr>
    </w:p>
    <w:p w14:paraId="3A0E69F7" w14:textId="77777777" w:rsidR="00C978AC" w:rsidRDefault="00C978AC" w:rsidP="00C978AC">
      <w:pPr>
        <w:jc w:val="center"/>
        <w:rPr>
          <w:ins w:id="3945" w:author="hasbleidy suarez" w:date="2018-05-23T10:17:00Z"/>
          <w:rFonts w:cs="Arial"/>
          <w:b/>
        </w:rPr>
      </w:pPr>
      <w:ins w:id="3946" w:author="hasbleidy suarez" w:date="2018-05-23T10:17:00Z">
        <w:r>
          <w:rPr>
            <w:rFonts w:cs="Arial"/>
            <w:b/>
          </w:rPr>
          <w:t>JUSTIFICACIÓN DE MOTIVACIÓN SUFICIENTE</w:t>
        </w:r>
      </w:ins>
    </w:p>
    <w:p w14:paraId="5603F6E1" w14:textId="77777777" w:rsidR="00C978AC" w:rsidRDefault="00C978AC" w:rsidP="00C978AC">
      <w:pPr>
        <w:jc w:val="center"/>
        <w:rPr>
          <w:ins w:id="3947" w:author="hasbleidy suarez" w:date="2018-05-23T10:17:00Z"/>
          <w:rFonts w:cs="Arial"/>
        </w:rPr>
      </w:pPr>
    </w:p>
    <w:p w14:paraId="712300E2" w14:textId="77777777" w:rsidR="00C978AC" w:rsidRDefault="00C978AC" w:rsidP="00C978AC">
      <w:pPr>
        <w:jc w:val="center"/>
        <w:rPr>
          <w:ins w:id="3948" w:author="hasbleidy suarez" w:date="2018-05-23T10:17:00Z"/>
        </w:rPr>
      </w:pPr>
      <w:ins w:id="3949" w:author="hasbleidy suarez" w:date="2018-05-23T10:17:00Z">
        <w:r>
          <w:rPr>
            <w:rFonts w:cs="Arial"/>
          </w:rPr>
          <w:t>PROYECTO DE LEY “</w:t>
        </w:r>
        <w:r>
          <w:rPr>
            <w:rFonts w:cs="Arial"/>
            <w:i/>
          </w:rPr>
          <w:t>POR LA CUAL SE REGULA EL SERVICIO PÚBLICO DE ADECUACIÓN DE TIERRAS Y SE DICTAN OTRAS DISPOSICIONES”</w:t>
        </w:r>
      </w:ins>
    </w:p>
    <w:p w14:paraId="66E5D490" w14:textId="77777777" w:rsidR="00C978AC" w:rsidRDefault="00C978AC" w:rsidP="00C978AC">
      <w:pPr>
        <w:jc w:val="center"/>
        <w:rPr>
          <w:ins w:id="3950" w:author="hasbleidy suarez" w:date="2018-05-23T10:17:00Z"/>
          <w:rFonts w:cs="Arial"/>
          <w:i/>
        </w:rPr>
      </w:pPr>
    </w:p>
    <w:p w14:paraId="1A1878E6" w14:textId="77777777" w:rsidR="00C978AC" w:rsidRDefault="00C978AC" w:rsidP="00C978AC">
      <w:pPr>
        <w:jc w:val="center"/>
        <w:rPr>
          <w:ins w:id="3951" w:author="hasbleidy suarez" w:date="2018-05-23T10:17:00Z"/>
          <w:rFonts w:cs="Arial"/>
          <w:i/>
        </w:rPr>
      </w:pPr>
    </w:p>
    <w:p w14:paraId="37E2C834" w14:textId="77777777" w:rsidR="00C978AC" w:rsidRDefault="00C978AC" w:rsidP="00C978AC">
      <w:pPr>
        <w:jc w:val="both"/>
        <w:rPr>
          <w:ins w:id="3952" w:author="hasbleidy suarez" w:date="2018-05-23T10:17:00Z"/>
        </w:rPr>
      </w:pPr>
      <w:ins w:id="3953" w:author="hasbleidy suarez" w:date="2018-05-23T10:17:00Z">
        <w:r>
          <w:rPr>
            <w:rFonts w:cs="Arial"/>
          </w:rPr>
          <w:t xml:space="preserve">Para ser tenida en cuenta en la exposición de motivos y/o en el trámite legislativo del Proyecto de Ley </w:t>
        </w:r>
        <w:r>
          <w:rPr>
            <w:rFonts w:cs="Arial"/>
            <w:i/>
          </w:rPr>
          <w:t>“por la cual se regula el servicio público de adecuación de tierras y se dictan otras disposiciones”</w:t>
        </w:r>
        <w:r>
          <w:rPr>
            <w:rFonts w:cs="Arial"/>
          </w:rPr>
          <w:t xml:space="preserve">, a continuación se desarrolla la Motivación Suficiente encaminada a demostrar los elementos necesarios del Proyecto de Ley como instrumento para la implementación del </w:t>
        </w:r>
        <w:r>
          <w:rPr>
            <w:rFonts w:cs="Arial"/>
            <w:i/>
          </w:rPr>
          <w:t>Acuerdo Final de Paz</w:t>
        </w:r>
        <w:r>
          <w:rPr>
            <w:rFonts w:cs="Arial"/>
          </w:rPr>
          <w:t>:</w:t>
        </w:r>
      </w:ins>
    </w:p>
    <w:p w14:paraId="122732A8" w14:textId="77777777" w:rsidR="00C978AC" w:rsidRDefault="00C978AC" w:rsidP="00C978AC">
      <w:pPr>
        <w:jc w:val="both"/>
        <w:rPr>
          <w:ins w:id="3954" w:author="hasbleidy suarez" w:date="2018-05-23T10:17:00Z"/>
          <w:rFonts w:cs="Arial"/>
        </w:rPr>
      </w:pPr>
    </w:p>
    <w:p w14:paraId="04CF209D" w14:textId="77777777" w:rsidR="00C978AC" w:rsidRDefault="00C978AC" w:rsidP="00C978AC">
      <w:pPr>
        <w:jc w:val="both"/>
        <w:rPr>
          <w:ins w:id="3955" w:author="hasbleidy suarez" w:date="2018-05-23T10:17:00Z"/>
          <w:rFonts w:cs="Arial"/>
        </w:rPr>
      </w:pPr>
    </w:p>
    <w:p w14:paraId="1922E8C0" w14:textId="77777777" w:rsidR="00C978AC" w:rsidRDefault="00C978AC" w:rsidP="00C978AC">
      <w:pPr>
        <w:jc w:val="both"/>
        <w:rPr>
          <w:ins w:id="3956" w:author="hasbleidy suarez" w:date="2018-05-23T10:17:00Z"/>
        </w:rPr>
      </w:pPr>
      <w:ins w:id="3957" w:author="hasbleidy suarez" w:date="2018-05-23T10:17:00Z">
        <w:r>
          <w:rPr>
            <w:rFonts w:cs="Arial"/>
            <w:b/>
          </w:rPr>
          <w:t xml:space="preserve">1. OBJETO DE LA LEY. </w:t>
        </w:r>
        <w:r>
          <w:rPr>
            <w:rFonts w:cs="Arial"/>
          </w:rPr>
          <w:t xml:space="preserve">De conformidad con lo señalado en el artículo 1 del Proyecto de Ley en mención, el mismo </w:t>
        </w:r>
        <w:r>
          <w:rPr>
            <w:rFonts w:cs="Arial"/>
            <w:i/>
          </w:rPr>
          <w:t>“tiene por objeto regular, orientar y hacer seguimiento al proceso de adecuación de tierras, con el fin de mejorar la productividad del sector agropecuario, haciendo un uso eficiente y sostenible de los recursos suelo y agua, y contribuir al desarrollo rural integral con enfoque territorial, incluyendo el impulso a la producción agrícola familiar, la economía campesina y la seguridad alimentaria”.</w:t>
        </w:r>
      </w:ins>
    </w:p>
    <w:p w14:paraId="6B47CCB0" w14:textId="77777777" w:rsidR="00C978AC" w:rsidRDefault="00C978AC" w:rsidP="00C978AC">
      <w:pPr>
        <w:jc w:val="both"/>
        <w:rPr>
          <w:ins w:id="3958" w:author="hasbleidy suarez" w:date="2018-05-23T10:17:00Z"/>
          <w:rFonts w:cs="Arial"/>
        </w:rPr>
      </w:pPr>
    </w:p>
    <w:p w14:paraId="3C846BF5" w14:textId="77777777" w:rsidR="00C978AC" w:rsidRDefault="00C978AC" w:rsidP="00C978AC">
      <w:pPr>
        <w:jc w:val="both"/>
        <w:rPr>
          <w:ins w:id="3959" w:author="hasbleidy suarez" w:date="2018-05-23T10:17:00Z"/>
        </w:rPr>
      </w:pPr>
      <w:ins w:id="3960" w:author="hasbleidy suarez" w:date="2018-05-23T10:17:00Z">
        <w:r>
          <w:rPr>
            <w:rFonts w:cs="Arial"/>
            <w:b/>
          </w:rPr>
          <w:t xml:space="preserve">2. CONEXIDAD. </w:t>
        </w:r>
        <w:r>
          <w:rPr>
            <w:rFonts w:cs="Arial"/>
          </w:rPr>
          <w:t xml:space="preserve">El Proyecto de Ley en mención, guarda una estrecha relación de conexidad con los aspectos que forman parte del </w:t>
        </w:r>
        <w:r>
          <w:rPr>
            <w:rFonts w:cs="Arial"/>
            <w:i/>
          </w:rPr>
          <w:t>Acuerdo Final de Paz</w:t>
        </w:r>
        <w:r>
          <w:rPr>
            <w:rFonts w:cs="Arial"/>
          </w:rPr>
          <w:t xml:space="preserve">, en especial aquellos contenidos en el punto 1 </w:t>
        </w:r>
        <w:r>
          <w:rPr>
            <w:rFonts w:cs="Arial"/>
            <w:i/>
          </w:rPr>
          <w:t>Hacia un Nuevo Campo Colombiano: Reforma Rural Integral</w:t>
        </w:r>
        <w:r>
          <w:rPr>
            <w:rFonts w:cs="Arial"/>
          </w:rPr>
          <w:t>, como pasa a explicarse a continuación:</w:t>
        </w:r>
      </w:ins>
    </w:p>
    <w:p w14:paraId="3F2E5EC2" w14:textId="77777777" w:rsidR="00C978AC" w:rsidRDefault="00C978AC" w:rsidP="00C978AC">
      <w:pPr>
        <w:jc w:val="both"/>
        <w:rPr>
          <w:ins w:id="3961" w:author="hasbleidy suarez" w:date="2018-05-23T10:17:00Z"/>
          <w:rFonts w:cs="Arial"/>
        </w:rPr>
      </w:pPr>
    </w:p>
    <w:p w14:paraId="70F620A0" w14:textId="77777777" w:rsidR="00C978AC" w:rsidRDefault="00C978AC" w:rsidP="00C978AC">
      <w:pPr>
        <w:pStyle w:val="Prrafodelista"/>
        <w:numPr>
          <w:ilvl w:val="0"/>
          <w:numId w:val="6"/>
        </w:numPr>
        <w:autoSpaceDN w:val="0"/>
        <w:spacing w:line="276" w:lineRule="auto"/>
        <w:contextualSpacing w:val="0"/>
        <w:jc w:val="both"/>
        <w:rPr>
          <w:ins w:id="3962" w:author="hasbleidy suarez" w:date="2018-05-23T10:17:00Z"/>
          <w:rFonts w:cs="Arial"/>
          <w:b/>
        </w:rPr>
      </w:pPr>
      <w:ins w:id="3963" w:author="hasbleidy suarez" w:date="2018-05-23T10:17:00Z">
        <w:r>
          <w:rPr>
            <w:rFonts w:cs="Arial"/>
            <w:b/>
          </w:rPr>
          <w:t>Conexidad objetiva:</w:t>
        </w:r>
      </w:ins>
    </w:p>
    <w:p w14:paraId="2D4E8666" w14:textId="77777777" w:rsidR="00C978AC" w:rsidRDefault="00C978AC" w:rsidP="00C978AC">
      <w:pPr>
        <w:pStyle w:val="Prrafodelista"/>
        <w:jc w:val="both"/>
        <w:rPr>
          <w:ins w:id="3964" w:author="hasbleidy suarez" w:date="2018-05-23T10:17:00Z"/>
          <w:rFonts w:cs="Arial"/>
          <w:b/>
        </w:rPr>
      </w:pPr>
    </w:p>
    <w:p w14:paraId="3886BCAA" w14:textId="77777777" w:rsidR="00C978AC" w:rsidRDefault="00C978AC" w:rsidP="00C978AC">
      <w:pPr>
        <w:pStyle w:val="Prrafodelista"/>
        <w:numPr>
          <w:ilvl w:val="0"/>
          <w:numId w:val="7"/>
        </w:numPr>
        <w:autoSpaceDN w:val="0"/>
        <w:spacing w:line="276" w:lineRule="auto"/>
        <w:contextualSpacing w:val="0"/>
        <w:jc w:val="both"/>
        <w:rPr>
          <w:ins w:id="3965" w:author="hasbleidy suarez" w:date="2018-05-23T10:17:00Z"/>
        </w:rPr>
      </w:pPr>
      <w:ins w:id="3966" w:author="hasbleidy suarez" w:date="2018-05-23T10:17:00Z">
        <w:r>
          <w:rPr>
            <w:rFonts w:cs="Arial"/>
          </w:rPr>
          <w:t xml:space="preserve">El Acuerdo Final, dentro del desarrollo del Punto 1, incluye una serie de principios que cuentan con una relación cercana al contenido del Proyecto de Ley en comento. En especial, cabe destacar lo señalado en el Acuerdo respecto de los principios de </w:t>
        </w:r>
        <w:r>
          <w:rPr>
            <w:rFonts w:cs="Arial"/>
            <w:b/>
          </w:rPr>
          <w:t>i)</w:t>
        </w:r>
        <w:r>
          <w:rPr>
            <w:rFonts w:cs="Arial"/>
          </w:rPr>
          <w:t xml:space="preserve"> integralidad, en virtud del cual el acceso efectivo a la tierra debe acompañarse, entre otros factores, de estrategias que garanticen el riego y la existencia de infraestructura para tal efecto, con el fin de garantizar la productividad; y </w:t>
        </w:r>
        <w:r>
          <w:rPr>
            <w:rFonts w:cs="Arial"/>
            <w:b/>
          </w:rPr>
          <w:t xml:space="preserve">ii) </w:t>
        </w:r>
        <w:r>
          <w:rPr>
            <w:rFonts w:cs="Arial"/>
          </w:rPr>
          <w:t xml:space="preserve">desarrollo sostenible, en desarrollo del cual se indica que la implementación de la Reforma Rural Integral </w:t>
        </w:r>
        <w:r>
          <w:rPr>
            <w:rFonts w:cs="Arial"/>
            <w:i/>
          </w:rPr>
          <w:t>“requiere de la protección y promoción del acceso al agua, dentro de una concepción ordenada del territorio”</w:t>
        </w:r>
        <w:r>
          <w:rPr>
            <w:rFonts w:cs="Arial"/>
          </w:rPr>
          <w:t>.</w:t>
        </w:r>
      </w:ins>
    </w:p>
    <w:p w14:paraId="240095C9" w14:textId="77777777" w:rsidR="00C978AC" w:rsidRDefault="00C978AC" w:rsidP="00C978AC">
      <w:pPr>
        <w:pStyle w:val="Prrafodelista"/>
        <w:ind w:left="1080"/>
        <w:jc w:val="both"/>
        <w:rPr>
          <w:ins w:id="3967" w:author="hasbleidy suarez" w:date="2018-05-23T10:17:00Z"/>
          <w:rFonts w:cs="Arial"/>
          <w:b/>
        </w:rPr>
      </w:pPr>
    </w:p>
    <w:p w14:paraId="457EF332" w14:textId="77777777" w:rsidR="00C978AC" w:rsidRDefault="00C978AC" w:rsidP="00C978AC">
      <w:pPr>
        <w:pStyle w:val="Prrafodelista"/>
        <w:numPr>
          <w:ilvl w:val="0"/>
          <w:numId w:val="7"/>
        </w:numPr>
        <w:autoSpaceDN w:val="0"/>
        <w:spacing w:line="276" w:lineRule="auto"/>
        <w:contextualSpacing w:val="0"/>
        <w:jc w:val="both"/>
        <w:rPr>
          <w:ins w:id="3968" w:author="hasbleidy suarez" w:date="2018-05-23T10:17:00Z"/>
        </w:rPr>
      </w:pPr>
      <w:ins w:id="3969" w:author="hasbleidy suarez" w:date="2018-05-23T10:17:00Z">
        <w:r>
          <w:rPr>
            <w:rFonts w:cs="Arial"/>
          </w:rPr>
          <w:t xml:space="preserve">En cuanto al contenido del Proyecto de Ley, el mismo indica en su artículo 2 que la adecuación de tierras es un servicio público destinado al desarrollo de infraestructura física para dotar a una zona de riego, drenaje o protección contra inundaciones, el cual se desarrolla teniendo como fundamento la gestión integral del recurso hídrico. </w:t>
        </w:r>
      </w:ins>
    </w:p>
    <w:p w14:paraId="3244A154" w14:textId="77777777" w:rsidR="00C978AC" w:rsidRDefault="00C978AC" w:rsidP="00C978AC">
      <w:pPr>
        <w:jc w:val="both"/>
        <w:rPr>
          <w:ins w:id="3970" w:author="hasbleidy suarez" w:date="2018-05-23T10:17:00Z"/>
          <w:rFonts w:cs="Arial"/>
          <w:b/>
        </w:rPr>
      </w:pPr>
    </w:p>
    <w:p w14:paraId="0DEDD708" w14:textId="77777777" w:rsidR="00C978AC" w:rsidRDefault="00C978AC" w:rsidP="00C978AC">
      <w:pPr>
        <w:pStyle w:val="Prrafodelista"/>
        <w:numPr>
          <w:ilvl w:val="0"/>
          <w:numId w:val="7"/>
        </w:numPr>
        <w:autoSpaceDN w:val="0"/>
        <w:spacing w:line="276" w:lineRule="auto"/>
        <w:contextualSpacing w:val="0"/>
        <w:jc w:val="both"/>
        <w:rPr>
          <w:ins w:id="3971" w:author="hasbleidy suarez" w:date="2018-05-23T10:17:00Z"/>
        </w:rPr>
      </w:pPr>
      <w:ins w:id="3972" w:author="hasbleidy suarez" w:date="2018-05-23T10:17:00Z">
        <w:r>
          <w:rPr>
            <w:rFonts w:cs="Arial"/>
          </w:rPr>
          <w:t>Así las cosas, lo señalado dentro del Proyecto de Ley, facilita y asegura la implementación de la Reforma Rural Integral planteada dentro del Acuerdo Final de Paz, en la medida en que define las directrices que permitirán ejecutar las medidas necesarias para la satisfacción de uno de los elementos integrantes del principio de integralidad y de una de las facetas de la promoción de acceso al recurso hídrico, a la que se refiere el principio de desarrollo sostenible.</w:t>
        </w:r>
      </w:ins>
    </w:p>
    <w:p w14:paraId="785EF444" w14:textId="77777777" w:rsidR="00C978AC" w:rsidRDefault="00C978AC" w:rsidP="00C978AC">
      <w:pPr>
        <w:pStyle w:val="Prrafodelista"/>
        <w:tabs>
          <w:tab w:val="left" w:pos="1185"/>
        </w:tabs>
        <w:rPr>
          <w:ins w:id="3973" w:author="hasbleidy suarez" w:date="2018-05-23T10:17:00Z"/>
          <w:rFonts w:cs="Arial"/>
          <w:b/>
        </w:rPr>
      </w:pPr>
      <w:ins w:id="3974" w:author="hasbleidy suarez" w:date="2018-05-23T10:17:00Z">
        <w:r>
          <w:rPr>
            <w:rFonts w:cs="Arial"/>
            <w:b/>
          </w:rPr>
          <w:tab/>
        </w:r>
      </w:ins>
    </w:p>
    <w:p w14:paraId="6DCDD4E7" w14:textId="77777777" w:rsidR="00C978AC" w:rsidRDefault="00C978AC" w:rsidP="00C978AC">
      <w:pPr>
        <w:pStyle w:val="Prrafodelista"/>
        <w:numPr>
          <w:ilvl w:val="0"/>
          <w:numId w:val="7"/>
        </w:numPr>
        <w:autoSpaceDN w:val="0"/>
        <w:spacing w:line="276" w:lineRule="auto"/>
        <w:contextualSpacing w:val="0"/>
        <w:jc w:val="both"/>
        <w:rPr>
          <w:ins w:id="3975" w:author="hasbleidy suarez" w:date="2018-05-23T10:17:00Z"/>
        </w:rPr>
      </w:pPr>
      <w:ins w:id="3976" w:author="hasbleidy suarez" w:date="2018-05-23T10:17:00Z">
        <w:r>
          <w:rPr>
            <w:rFonts w:cs="Arial"/>
          </w:rPr>
          <w:t>A su vez, el Proyecto de Ley en mención resulta indispensable para la implementación real y efectiva del contenido del Acuerdo Final, toda vez que la legislación existente actualmente, respecto del servicio de adecuación de tierras (Ley 41 de 1993), cuenta con múltiples falencias y limitaciones que impiden a las autoridades encargadas de prestar dicho servicio, contar con las herramientas suficientes para llevar a cabo los retos que impone la implementación del Acuerdo Final, bajo criterios de eficiencia, celeridad y extensión.</w:t>
        </w:r>
      </w:ins>
    </w:p>
    <w:p w14:paraId="0C6D9A08" w14:textId="77777777" w:rsidR="00C978AC" w:rsidRDefault="00C978AC" w:rsidP="00C978AC">
      <w:pPr>
        <w:pStyle w:val="Prrafodelista"/>
        <w:ind w:left="1080"/>
        <w:jc w:val="both"/>
        <w:rPr>
          <w:ins w:id="3977" w:author="hasbleidy suarez" w:date="2018-05-23T10:17:00Z"/>
          <w:rFonts w:cs="Arial"/>
          <w:b/>
        </w:rPr>
      </w:pPr>
    </w:p>
    <w:p w14:paraId="63BADEF9" w14:textId="77777777" w:rsidR="00C978AC" w:rsidRDefault="00C978AC" w:rsidP="00C978AC">
      <w:pPr>
        <w:pStyle w:val="Prrafodelista"/>
        <w:numPr>
          <w:ilvl w:val="0"/>
          <w:numId w:val="6"/>
        </w:numPr>
        <w:autoSpaceDN w:val="0"/>
        <w:spacing w:line="276" w:lineRule="auto"/>
        <w:contextualSpacing w:val="0"/>
        <w:jc w:val="both"/>
        <w:rPr>
          <w:ins w:id="3978" w:author="hasbleidy suarez" w:date="2018-05-23T10:17:00Z"/>
          <w:rFonts w:cs="Arial"/>
          <w:b/>
        </w:rPr>
      </w:pPr>
      <w:ins w:id="3979" w:author="hasbleidy suarez" w:date="2018-05-23T10:17:00Z">
        <w:r>
          <w:rPr>
            <w:rFonts w:cs="Arial"/>
            <w:b/>
          </w:rPr>
          <w:t>Conexidad estricta (juicio de finalidad):</w:t>
        </w:r>
      </w:ins>
    </w:p>
    <w:p w14:paraId="1308EDE5" w14:textId="77777777" w:rsidR="00C978AC" w:rsidRDefault="00C978AC" w:rsidP="00C978AC">
      <w:pPr>
        <w:pStyle w:val="Prrafodelista"/>
        <w:jc w:val="both"/>
        <w:rPr>
          <w:ins w:id="3980" w:author="hasbleidy suarez" w:date="2018-05-23T10:17:00Z"/>
          <w:rFonts w:cs="Arial"/>
          <w:b/>
        </w:rPr>
      </w:pPr>
    </w:p>
    <w:p w14:paraId="589B3232" w14:textId="77777777" w:rsidR="00C978AC" w:rsidRDefault="00C978AC" w:rsidP="00C978AC">
      <w:pPr>
        <w:pStyle w:val="Prrafodelista"/>
        <w:numPr>
          <w:ilvl w:val="0"/>
          <w:numId w:val="7"/>
        </w:numPr>
        <w:autoSpaceDN w:val="0"/>
        <w:spacing w:line="276" w:lineRule="auto"/>
        <w:contextualSpacing w:val="0"/>
        <w:jc w:val="both"/>
        <w:rPr>
          <w:ins w:id="3981" w:author="hasbleidy suarez" w:date="2018-05-23T10:17:00Z"/>
        </w:rPr>
      </w:pPr>
      <w:ins w:id="3982" w:author="hasbleidy suarez" w:date="2018-05-23T10:17:00Z">
        <w:r>
          <w:rPr>
            <w:rFonts w:cs="Arial"/>
          </w:rPr>
          <w:t xml:space="preserve">Dentro del Punto 1, el </w:t>
        </w:r>
        <w:r>
          <w:rPr>
            <w:rFonts w:cs="Arial"/>
            <w:i/>
          </w:rPr>
          <w:t>Acuerdo Final de Paz</w:t>
        </w:r>
        <w:r>
          <w:rPr>
            <w:rFonts w:cs="Arial"/>
          </w:rPr>
          <w:t xml:space="preserve"> incluye un capítulo específico relacionado, entre otras cosas, con el acceso y uso de las tierras rurales, en el marco del cual se relacionan una serie de medidas tendientes a garantizar el </w:t>
        </w:r>
        <w:r>
          <w:rPr>
            <w:rFonts w:cs="Arial"/>
            <w:i/>
          </w:rPr>
          <w:t>“Acceso Integral</w:t>
        </w:r>
        <w:r>
          <w:rPr>
            <w:rStyle w:val="Refdenotaalpie"/>
            <w:rFonts w:cs="Arial"/>
            <w:i/>
          </w:rPr>
          <w:footnoteReference w:id="1"/>
        </w:r>
        <w:r>
          <w:rPr>
            <w:rFonts w:cs="Arial"/>
            <w:i/>
          </w:rPr>
          <w:t>”</w:t>
        </w:r>
        <w:r>
          <w:rPr>
            <w:rFonts w:cs="Arial"/>
          </w:rPr>
          <w:t xml:space="preserve"> a la tierra. Al respecto, se señala los siguiente:</w:t>
        </w:r>
      </w:ins>
    </w:p>
    <w:p w14:paraId="54E1975B" w14:textId="77777777" w:rsidR="00C978AC" w:rsidRDefault="00C978AC" w:rsidP="00C978AC">
      <w:pPr>
        <w:pStyle w:val="Prrafodelista"/>
        <w:ind w:left="1416"/>
        <w:jc w:val="both"/>
        <w:rPr>
          <w:ins w:id="3985" w:author="hasbleidy suarez" w:date="2018-05-23T10:17:00Z"/>
          <w:rFonts w:cs="Arial"/>
          <w:i/>
        </w:rPr>
      </w:pPr>
    </w:p>
    <w:p w14:paraId="6D786D2D" w14:textId="77777777" w:rsidR="00C978AC" w:rsidRDefault="00C978AC" w:rsidP="00C978AC">
      <w:pPr>
        <w:pStyle w:val="Prrafodelista"/>
        <w:ind w:left="1416"/>
        <w:jc w:val="both"/>
        <w:rPr>
          <w:ins w:id="3986" w:author="hasbleidy suarez" w:date="2018-05-23T10:17:00Z"/>
        </w:rPr>
      </w:pPr>
      <w:ins w:id="3987" w:author="hasbleidy suarez" w:date="2018-05-23T10:17:00Z">
        <w:r>
          <w:rPr>
            <w:rFonts w:cs="Arial"/>
            <w:b/>
            <w:i/>
          </w:rPr>
          <w:t>Acceso integral:</w:t>
        </w:r>
        <w:r>
          <w:rPr>
            <w:rFonts w:cs="Arial"/>
            <w:i/>
          </w:rPr>
          <w:t xml:space="preserve"> en desarrollo de los principios de bienestar y buen vivir, y de integralidad, además del acceso a tierra, el Gobierno Nacional pondrá a disposición de los hombres y mujeres beneficiarios del Fondo de Tierras, planes de acompañamiento en vivienda, asistencia técnica, capacitación, </w:t>
        </w:r>
        <w:r>
          <w:rPr>
            <w:rFonts w:cs="Arial"/>
            <w:i/>
            <w:u w:val="single"/>
          </w:rPr>
          <w:t>adecuación de tierras</w:t>
        </w:r>
        <w:r>
          <w:rPr>
            <w:rFonts w:cs="Arial"/>
            <w:i/>
          </w:rPr>
          <w:t xml:space="preserve"> y recuperación de suelos donde sea necesario, proyectos productivos, comercialización y acceso a medios de producción que permitan agregar valor, entre otros, y escalará la provisión de bienes públicos en el marco de los Programas de Desarrollo con Enfoque Territorial, en adelante PDET.</w:t>
        </w:r>
      </w:ins>
    </w:p>
    <w:p w14:paraId="40013F80" w14:textId="77777777" w:rsidR="00C978AC" w:rsidRDefault="00C978AC" w:rsidP="00C978AC">
      <w:pPr>
        <w:pStyle w:val="Prrafodelista"/>
        <w:ind w:left="1416"/>
        <w:jc w:val="both"/>
        <w:rPr>
          <w:ins w:id="3988" w:author="hasbleidy suarez" w:date="2018-05-23T10:17:00Z"/>
          <w:rFonts w:cs="Arial"/>
        </w:rPr>
      </w:pPr>
    </w:p>
    <w:p w14:paraId="0AEDD790" w14:textId="77777777" w:rsidR="00C978AC" w:rsidRDefault="00C978AC" w:rsidP="00C978AC">
      <w:pPr>
        <w:pStyle w:val="Prrafodelista"/>
        <w:numPr>
          <w:ilvl w:val="0"/>
          <w:numId w:val="7"/>
        </w:numPr>
        <w:autoSpaceDN w:val="0"/>
        <w:spacing w:line="276" w:lineRule="auto"/>
        <w:contextualSpacing w:val="0"/>
        <w:jc w:val="both"/>
        <w:rPr>
          <w:ins w:id="3989" w:author="hasbleidy suarez" w:date="2018-05-23T10:17:00Z"/>
        </w:rPr>
      </w:pPr>
      <w:ins w:id="3990" w:author="hasbleidy suarez" w:date="2018-05-23T10:17:00Z">
        <w:r>
          <w:rPr>
            <w:rFonts w:cs="Arial"/>
          </w:rPr>
          <w:t xml:space="preserve">De igual forma, en el Punto 1.3 del Acuerdo, se expone la necesidad de desarrollar </w:t>
        </w:r>
        <w:r>
          <w:rPr>
            <w:rFonts w:cs="Arial"/>
            <w:i/>
          </w:rPr>
          <w:t>“Planes Nacionales para la Reforma Rural Integral</w:t>
        </w:r>
        <w:r>
          <w:rPr>
            <w:rStyle w:val="Refdenotaalpie"/>
            <w:rFonts w:cs="Arial"/>
            <w:i/>
          </w:rPr>
          <w:footnoteReference w:id="2"/>
        </w:r>
        <w:r>
          <w:rPr>
            <w:rFonts w:cs="Arial"/>
            <w:i/>
          </w:rPr>
          <w:t>”</w:t>
        </w:r>
        <w:r>
          <w:rPr>
            <w:rFonts w:cs="Arial"/>
          </w:rPr>
          <w:t xml:space="preserve">, cuyo objetivo central será, por una parte, </w:t>
        </w:r>
        <w:r>
          <w:rPr>
            <w:rFonts w:cs="Arial"/>
            <w:i/>
          </w:rPr>
          <w:t>“la superación de la pobreza y la desigualdad para alcanzar el bienestar de la población rural; y por otra, la integración y el cierre de la brecha entre el campo y la ciudad”</w:t>
        </w:r>
        <w:r>
          <w:rPr>
            <w:rFonts w:cs="Arial"/>
          </w:rPr>
          <w:t xml:space="preserve">. </w:t>
        </w:r>
      </w:ins>
    </w:p>
    <w:p w14:paraId="61735C6B" w14:textId="77777777" w:rsidR="00C978AC" w:rsidRDefault="00C978AC" w:rsidP="00C978AC">
      <w:pPr>
        <w:pStyle w:val="Prrafodelista"/>
        <w:ind w:left="1080"/>
        <w:jc w:val="both"/>
        <w:rPr>
          <w:ins w:id="3993" w:author="hasbleidy suarez" w:date="2018-05-23T10:17:00Z"/>
          <w:rFonts w:cs="Arial"/>
        </w:rPr>
      </w:pPr>
    </w:p>
    <w:p w14:paraId="21AD5C0D" w14:textId="77777777" w:rsidR="00C978AC" w:rsidRDefault="00C978AC" w:rsidP="00C978AC">
      <w:pPr>
        <w:pStyle w:val="Prrafodelista"/>
        <w:numPr>
          <w:ilvl w:val="0"/>
          <w:numId w:val="7"/>
        </w:numPr>
        <w:autoSpaceDN w:val="0"/>
        <w:spacing w:line="276" w:lineRule="auto"/>
        <w:contextualSpacing w:val="0"/>
        <w:jc w:val="both"/>
        <w:rPr>
          <w:ins w:id="3994" w:author="hasbleidy suarez" w:date="2018-05-23T10:17:00Z"/>
          <w:rFonts w:cs="Arial"/>
        </w:rPr>
      </w:pPr>
      <w:ins w:id="3995" w:author="hasbleidy suarez" w:date="2018-05-23T10:17:00Z">
        <w:r>
          <w:rPr>
            <w:rFonts w:cs="Arial"/>
          </w:rPr>
          <w:t>Adicional a lo anterior, de forma específica, se prevé en el Punto 1.3.1.2 del Acuerdo,  la creación de un Plan Nacional de Riego y Drenaje para la economía campesina, familiar y comunitaria, en los siguientes términos:</w:t>
        </w:r>
      </w:ins>
    </w:p>
    <w:p w14:paraId="12B116C6" w14:textId="77777777" w:rsidR="00C978AC" w:rsidRDefault="00C978AC" w:rsidP="00C978AC">
      <w:pPr>
        <w:pStyle w:val="Prrafodelista"/>
        <w:ind w:left="1080"/>
        <w:jc w:val="both"/>
        <w:rPr>
          <w:ins w:id="3996" w:author="hasbleidy suarez" w:date="2018-05-23T10:17:00Z"/>
          <w:rFonts w:cs="Arial"/>
        </w:rPr>
      </w:pPr>
    </w:p>
    <w:p w14:paraId="2EC35850" w14:textId="77777777" w:rsidR="00C978AC" w:rsidRDefault="00C978AC" w:rsidP="00C978AC">
      <w:pPr>
        <w:pStyle w:val="Prrafodelista"/>
        <w:ind w:left="1416"/>
        <w:jc w:val="both"/>
        <w:rPr>
          <w:ins w:id="3997" w:author="hasbleidy suarez" w:date="2018-05-23T10:17:00Z"/>
        </w:rPr>
      </w:pPr>
      <w:ins w:id="3998" w:author="hasbleidy suarez" w:date="2018-05-23T10:17:00Z">
        <w:r>
          <w:rPr>
            <w:rFonts w:cs="Arial"/>
            <w:b/>
            <w:i/>
          </w:rPr>
          <w:t>“1.3.1.2. Infraestructura de riego:</w:t>
        </w:r>
        <w:r>
          <w:rPr>
            <w:rFonts w:cs="Arial"/>
            <w:i/>
          </w:rPr>
          <w:t xml:space="preserve"> con el propósito de impulsar la producción agrícola familiar y la economía campesina en general, garantizando el acceso democrático y ambientalmente sostenible al agua, el Gobierno Nacional creará e implementará el Plan Nacional de Riego y Drenaje para la economía campesina, familiar y comunitaria. Para el desarrollo del Plan se tendrán en cuenta los siguientes criterios: </w:t>
        </w:r>
      </w:ins>
    </w:p>
    <w:p w14:paraId="171FB940" w14:textId="77777777" w:rsidR="00C978AC" w:rsidRDefault="00C978AC" w:rsidP="00C978AC">
      <w:pPr>
        <w:pStyle w:val="Prrafodelista"/>
        <w:ind w:left="1416"/>
        <w:jc w:val="both"/>
        <w:rPr>
          <w:ins w:id="3999" w:author="hasbleidy suarez" w:date="2018-05-23T10:17:00Z"/>
          <w:rFonts w:cs="Arial"/>
          <w:i/>
        </w:rPr>
      </w:pPr>
    </w:p>
    <w:p w14:paraId="37128AF7" w14:textId="77777777" w:rsidR="00C978AC" w:rsidRDefault="00C978AC" w:rsidP="00C978AC">
      <w:pPr>
        <w:pStyle w:val="Prrafodelista"/>
        <w:numPr>
          <w:ilvl w:val="1"/>
          <w:numId w:val="8"/>
        </w:numPr>
        <w:autoSpaceDN w:val="0"/>
        <w:spacing w:line="276" w:lineRule="auto"/>
        <w:ind w:left="2136"/>
        <w:contextualSpacing w:val="0"/>
        <w:jc w:val="both"/>
        <w:rPr>
          <w:ins w:id="4000" w:author="hasbleidy suarez" w:date="2018-05-23T10:17:00Z"/>
          <w:rFonts w:cs="Arial"/>
          <w:i/>
        </w:rPr>
      </w:pPr>
      <w:ins w:id="4001" w:author="hasbleidy suarez" w:date="2018-05-23T10:17:00Z">
        <w:r>
          <w:rPr>
            <w:rFonts w:cs="Arial"/>
            <w:i/>
          </w:rPr>
          <w:t xml:space="preserve">La promoción y aplicación de soluciones tecnológicas apropiadas de riego y drenaje para la economía campesina, familiar y comunitaria, de acuerdo con las particularidades de las zonas, del proyecto productivo y de las comunidades. </w:t>
        </w:r>
      </w:ins>
    </w:p>
    <w:p w14:paraId="5D6A00D8" w14:textId="77777777" w:rsidR="00C978AC" w:rsidRDefault="00C978AC" w:rsidP="00C978AC">
      <w:pPr>
        <w:pStyle w:val="Prrafodelista"/>
        <w:numPr>
          <w:ilvl w:val="1"/>
          <w:numId w:val="8"/>
        </w:numPr>
        <w:autoSpaceDN w:val="0"/>
        <w:spacing w:line="276" w:lineRule="auto"/>
        <w:ind w:left="2136"/>
        <w:contextualSpacing w:val="0"/>
        <w:jc w:val="both"/>
        <w:rPr>
          <w:ins w:id="4002" w:author="hasbleidy suarez" w:date="2018-05-23T10:17:00Z"/>
          <w:rFonts w:cs="Arial"/>
          <w:i/>
        </w:rPr>
      </w:pPr>
      <w:ins w:id="4003" w:author="hasbleidy suarez" w:date="2018-05-23T10:17:00Z">
        <w:r>
          <w:rPr>
            <w:rFonts w:cs="Arial"/>
            <w:i/>
          </w:rPr>
          <w:t xml:space="preserve">La recuperación de la infraestructura de riego de la economía campesina, familiar y comunitaria. </w:t>
        </w:r>
      </w:ins>
    </w:p>
    <w:p w14:paraId="46AF3383" w14:textId="77777777" w:rsidR="00C978AC" w:rsidRDefault="00C978AC" w:rsidP="00C978AC">
      <w:pPr>
        <w:pStyle w:val="Prrafodelista"/>
        <w:numPr>
          <w:ilvl w:val="1"/>
          <w:numId w:val="8"/>
        </w:numPr>
        <w:autoSpaceDN w:val="0"/>
        <w:spacing w:line="276" w:lineRule="auto"/>
        <w:ind w:left="2136"/>
        <w:contextualSpacing w:val="0"/>
        <w:jc w:val="both"/>
        <w:rPr>
          <w:ins w:id="4004" w:author="hasbleidy suarez" w:date="2018-05-23T10:17:00Z"/>
          <w:rFonts w:cs="Arial"/>
          <w:i/>
        </w:rPr>
      </w:pPr>
      <w:ins w:id="4005" w:author="hasbleidy suarez" w:date="2018-05-23T10:17:00Z">
        <w:r>
          <w:rPr>
            <w:rFonts w:cs="Arial"/>
            <w:i/>
          </w:rPr>
          <w:t xml:space="preserve">El acompañamiento a las asociaciones de usuarios y usuarias en el diseño y formulación de los proyectos de riego y drenaje. </w:t>
        </w:r>
      </w:ins>
    </w:p>
    <w:p w14:paraId="4A5808A6" w14:textId="77777777" w:rsidR="00C978AC" w:rsidRDefault="00C978AC" w:rsidP="00C978AC">
      <w:pPr>
        <w:pStyle w:val="Prrafodelista"/>
        <w:numPr>
          <w:ilvl w:val="1"/>
          <w:numId w:val="8"/>
        </w:numPr>
        <w:autoSpaceDN w:val="0"/>
        <w:spacing w:line="276" w:lineRule="auto"/>
        <w:ind w:left="2136"/>
        <w:contextualSpacing w:val="0"/>
        <w:jc w:val="both"/>
        <w:rPr>
          <w:ins w:id="4006" w:author="hasbleidy suarez" w:date="2018-05-23T10:17:00Z"/>
          <w:rFonts w:cs="Arial"/>
          <w:i/>
        </w:rPr>
      </w:pPr>
      <w:ins w:id="4007" w:author="hasbleidy suarez" w:date="2018-05-23T10:17:00Z">
        <w:r>
          <w:rPr>
            <w:rFonts w:cs="Arial"/>
            <w:i/>
          </w:rPr>
          <w:t xml:space="preserve">La asistencia técnica y la promoción de las capacidades organizativas de las comunidades para garantizar el mantenimiento, la administración y la sostenibilidad económica y ambiental de los proyectos de riego y drenaje. </w:t>
        </w:r>
      </w:ins>
    </w:p>
    <w:p w14:paraId="2E509CE6" w14:textId="77777777" w:rsidR="00C978AC" w:rsidRDefault="00C978AC" w:rsidP="00C978AC">
      <w:pPr>
        <w:pStyle w:val="Prrafodelista"/>
        <w:numPr>
          <w:ilvl w:val="1"/>
          <w:numId w:val="8"/>
        </w:numPr>
        <w:autoSpaceDN w:val="0"/>
        <w:spacing w:line="276" w:lineRule="auto"/>
        <w:ind w:left="2136"/>
        <w:contextualSpacing w:val="0"/>
        <w:jc w:val="both"/>
        <w:rPr>
          <w:ins w:id="4008" w:author="hasbleidy suarez" w:date="2018-05-23T10:17:00Z"/>
          <w:rFonts w:cs="Arial"/>
          <w:i/>
        </w:rPr>
      </w:pPr>
      <w:ins w:id="4009" w:author="hasbleidy suarez" w:date="2018-05-23T10:17:00Z">
        <w:r>
          <w:rPr>
            <w:rFonts w:cs="Arial"/>
            <w:i/>
          </w:rPr>
          <w:t xml:space="preserve">La promoción de prácticas adecuadas para el uso del agua en el riego. </w:t>
        </w:r>
      </w:ins>
    </w:p>
    <w:p w14:paraId="65A0002A" w14:textId="77777777" w:rsidR="00C978AC" w:rsidRDefault="00C978AC" w:rsidP="00C978AC">
      <w:pPr>
        <w:pStyle w:val="Prrafodelista"/>
        <w:numPr>
          <w:ilvl w:val="1"/>
          <w:numId w:val="8"/>
        </w:numPr>
        <w:autoSpaceDN w:val="0"/>
        <w:spacing w:line="276" w:lineRule="auto"/>
        <w:ind w:left="2136"/>
        <w:contextualSpacing w:val="0"/>
        <w:jc w:val="both"/>
        <w:rPr>
          <w:ins w:id="4010" w:author="hasbleidy suarez" w:date="2018-05-23T10:17:00Z"/>
          <w:rFonts w:cs="Arial"/>
          <w:i/>
        </w:rPr>
      </w:pPr>
      <w:ins w:id="4011" w:author="hasbleidy suarez" w:date="2018-05-23T10:17:00Z">
        <w:r>
          <w:rPr>
            <w:rFonts w:cs="Arial"/>
            <w:i/>
          </w:rPr>
          <w:t>La preparación para mitigar los riesgos originados por el cambio climático.”</w:t>
        </w:r>
      </w:ins>
    </w:p>
    <w:p w14:paraId="46333894" w14:textId="77777777" w:rsidR="00C978AC" w:rsidRDefault="00C978AC" w:rsidP="00C978AC">
      <w:pPr>
        <w:pStyle w:val="Prrafodelista"/>
        <w:ind w:left="2136"/>
        <w:jc w:val="both"/>
        <w:rPr>
          <w:ins w:id="4012" w:author="hasbleidy suarez" w:date="2018-05-23T10:17:00Z"/>
          <w:rFonts w:cs="Arial"/>
          <w:i/>
        </w:rPr>
      </w:pPr>
    </w:p>
    <w:p w14:paraId="360E6021" w14:textId="77777777" w:rsidR="00C978AC" w:rsidRDefault="00C978AC" w:rsidP="00C978AC">
      <w:pPr>
        <w:pStyle w:val="Prrafodelista"/>
        <w:numPr>
          <w:ilvl w:val="0"/>
          <w:numId w:val="8"/>
        </w:numPr>
        <w:autoSpaceDN w:val="0"/>
        <w:spacing w:line="276" w:lineRule="auto"/>
        <w:contextualSpacing w:val="0"/>
        <w:jc w:val="both"/>
        <w:rPr>
          <w:ins w:id="4013" w:author="hasbleidy suarez" w:date="2018-05-23T10:17:00Z"/>
        </w:rPr>
      </w:pPr>
      <w:ins w:id="4014" w:author="hasbleidy suarez" w:date="2018-05-23T10:17:00Z">
        <w:r>
          <w:rPr>
            <w:rFonts w:cs="Arial"/>
          </w:rPr>
          <w:t xml:space="preserve">En desarrollo de lo antes señalado, el Proyecto de Ley dispone que todas las reglas allí contenidas con relación a la regulación, orientación y seguimiento en la prestación del servicio público de adecuación de tierras, se encuentran orientadas a </w:t>
        </w:r>
        <w:r>
          <w:rPr>
            <w:rFonts w:cs="Arial"/>
            <w:i/>
          </w:rPr>
          <w:t>“mejorar la productividad del sector agropecuario, haciendo un uso eficiente y sostenible de los recursos suelo y agua, y contribuir al desarrollo rural integral con enfoque territorial”</w:t>
        </w:r>
        <w:r>
          <w:rPr>
            <w:rFonts w:cs="Arial"/>
          </w:rPr>
          <w:t>, que es precisamente el objetivo planteado por los acápites del Acuerdo, citados de forma precedente.</w:t>
        </w:r>
      </w:ins>
    </w:p>
    <w:p w14:paraId="608AAE13" w14:textId="77777777" w:rsidR="00C978AC" w:rsidRDefault="00C978AC" w:rsidP="00C978AC">
      <w:pPr>
        <w:pStyle w:val="Prrafodelista"/>
        <w:ind w:left="1080"/>
        <w:jc w:val="both"/>
        <w:rPr>
          <w:ins w:id="4015" w:author="hasbleidy suarez" w:date="2018-05-23T10:17:00Z"/>
          <w:rFonts w:cs="Arial"/>
          <w:i/>
        </w:rPr>
      </w:pPr>
    </w:p>
    <w:p w14:paraId="4344F1CF" w14:textId="77777777" w:rsidR="00C978AC" w:rsidRDefault="00C978AC" w:rsidP="00C978AC">
      <w:pPr>
        <w:pStyle w:val="Prrafodelista"/>
        <w:numPr>
          <w:ilvl w:val="0"/>
          <w:numId w:val="8"/>
        </w:numPr>
        <w:autoSpaceDN w:val="0"/>
        <w:spacing w:line="276" w:lineRule="auto"/>
        <w:contextualSpacing w:val="0"/>
        <w:jc w:val="both"/>
        <w:rPr>
          <w:ins w:id="4016" w:author="hasbleidy suarez" w:date="2018-05-23T10:17:00Z"/>
        </w:rPr>
      </w:pPr>
      <w:ins w:id="4017" w:author="hasbleidy suarez" w:date="2018-05-23T10:17:00Z">
        <w:r>
          <w:rPr>
            <w:rFonts w:cs="Arial"/>
          </w:rPr>
          <w:t xml:space="preserve">En el mismo sentido, el Proyecto define la terminología relacionada con la prestación del servicio público en comento, señala las Entidades que integrarán el subsector de adecuación de tierras y les asigna las competencias correspondientes a su participación dentro del mismo, lo cual resulta necesario para la implementación del </w:t>
        </w:r>
        <w:r>
          <w:rPr>
            <w:rFonts w:cs="Arial"/>
            <w:i/>
          </w:rPr>
          <w:t xml:space="preserve">Acuerdo Final de Paz, </w:t>
        </w:r>
        <w:r>
          <w:rPr>
            <w:rFonts w:cs="Arial"/>
          </w:rPr>
          <w:t xml:space="preserve">habida cuenta del escenario institucional existente en la actualidad,  es diferente al contemplado por la Ley 41 de 1993 y se convierte su actualización en un presupuesto necesario para dar cabal cumplimiento a lo acordado y que hace parte de la Reforma Rural Integral. </w:t>
        </w:r>
      </w:ins>
    </w:p>
    <w:p w14:paraId="46FD630C" w14:textId="77777777" w:rsidR="00C978AC" w:rsidRDefault="00C978AC" w:rsidP="00C978AC">
      <w:pPr>
        <w:pStyle w:val="Prrafodelista"/>
        <w:rPr>
          <w:ins w:id="4018" w:author="hasbleidy suarez" w:date="2018-05-23T10:17:00Z"/>
          <w:rFonts w:cs="Arial"/>
          <w:i/>
        </w:rPr>
      </w:pPr>
    </w:p>
    <w:p w14:paraId="01CD9CD4" w14:textId="77777777" w:rsidR="00C978AC" w:rsidRDefault="00C978AC" w:rsidP="00C978AC">
      <w:pPr>
        <w:pStyle w:val="Prrafodelista"/>
        <w:ind w:left="1080"/>
        <w:jc w:val="both"/>
        <w:rPr>
          <w:ins w:id="4019" w:author="hasbleidy suarez" w:date="2018-05-23T10:17:00Z"/>
          <w:rFonts w:cs="Arial"/>
          <w:i/>
        </w:rPr>
      </w:pPr>
    </w:p>
    <w:p w14:paraId="48061FD8" w14:textId="77777777" w:rsidR="00C978AC" w:rsidRDefault="00C978AC" w:rsidP="00C978AC">
      <w:pPr>
        <w:pStyle w:val="Prrafodelista"/>
        <w:ind w:left="1080"/>
        <w:jc w:val="both"/>
        <w:rPr>
          <w:ins w:id="4020" w:author="hasbleidy suarez" w:date="2018-05-23T10:17:00Z"/>
          <w:rFonts w:cs="Arial"/>
          <w:i/>
        </w:rPr>
      </w:pPr>
    </w:p>
    <w:p w14:paraId="2E008F78" w14:textId="77777777" w:rsidR="00C978AC" w:rsidRDefault="00C978AC" w:rsidP="00C978AC">
      <w:pPr>
        <w:pStyle w:val="Prrafodelista"/>
        <w:numPr>
          <w:ilvl w:val="0"/>
          <w:numId w:val="6"/>
        </w:numPr>
        <w:autoSpaceDN w:val="0"/>
        <w:spacing w:line="276" w:lineRule="auto"/>
        <w:contextualSpacing w:val="0"/>
        <w:jc w:val="both"/>
        <w:rPr>
          <w:ins w:id="4021" w:author="hasbleidy suarez" w:date="2018-05-23T10:17:00Z"/>
          <w:rFonts w:cs="Arial"/>
          <w:b/>
        </w:rPr>
      </w:pPr>
      <w:ins w:id="4022" w:author="hasbleidy suarez" w:date="2018-05-23T10:17:00Z">
        <w:r>
          <w:rPr>
            <w:rFonts w:cs="Arial"/>
            <w:b/>
          </w:rPr>
          <w:t>Conexidad suficiente:</w:t>
        </w:r>
      </w:ins>
    </w:p>
    <w:p w14:paraId="668CAB95" w14:textId="77777777" w:rsidR="00C978AC" w:rsidRDefault="00C978AC" w:rsidP="00C978AC">
      <w:pPr>
        <w:pStyle w:val="Prrafodelista"/>
        <w:jc w:val="both"/>
        <w:rPr>
          <w:ins w:id="4023" w:author="hasbleidy suarez" w:date="2018-05-23T10:17:00Z"/>
          <w:rFonts w:cs="Arial"/>
          <w:b/>
        </w:rPr>
      </w:pPr>
    </w:p>
    <w:p w14:paraId="3D9F6DC9" w14:textId="77777777" w:rsidR="00C978AC" w:rsidRDefault="00C978AC" w:rsidP="00C978AC">
      <w:pPr>
        <w:pStyle w:val="Prrafodelista"/>
        <w:numPr>
          <w:ilvl w:val="0"/>
          <w:numId w:val="8"/>
        </w:numPr>
        <w:autoSpaceDN w:val="0"/>
        <w:spacing w:line="276" w:lineRule="auto"/>
        <w:contextualSpacing w:val="0"/>
        <w:jc w:val="both"/>
        <w:rPr>
          <w:ins w:id="4024" w:author="hasbleidy suarez" w:date="2018-05-23T10:17:00Z"/>
        </w:rPr>
      </w:pPr>
      <w:ins w:id="4025" w:author="hasbleidy suarez" w:date="2018-05-23T10:17:00Z">
        <w:r>
          <w:rPr>
            <w:rFonts w:cs="Arial"/>
          </w:rPr>
          <w:t xml:space="preserve">Tal y como se ha señalado en el presente documento, el contenido del Proyecto de Ley,  se relaciona, a partir de su objeto y contenido, de manera directa con las disposiciones del  </w:t>
        </w:r>
        <w:r>
          <w:rPr>
            <w:rFonts w:cs="Arial"/>
            <w:i/>
          </w:rPr>
          <w:t xml:space="preserve">Acuerdo Final de Paz, </w:t>
        </w:r>
        <w:r>
          <w:rPr>
            <w:rFonts w:cs="Arial"/>
          </w:rPr>
          <w:t>relativas al servicio público de adecuación de tierras, como elemento inescindible del concepto de Reforma Rural Integral.</w:t>
        </w:r>
      </w:ins>
    </w:p>
    <w:p w14:paraId="28439F1F" w14:textId="77777777" w:rsidR="00C978AC" w:rsidRDefault="00C978AC" w:rsidP="00C978AC">
      <w:pPr>
        <w:pStyle w:val="Prrafodelista"/>
        <w:ind w:left="1080"/>
        <w:jc w:val="both"/>
        <w:rPr>
          <w:ins w:id="4026" w:author="hasbleidy suarez" w:date="2018-05-23T10:17:00Z"/>
          <w:rFonts w:cs="Arial"/>
          <w:b/>
        </w:rPr>
      </w:pPr>
    </w:p>
    <w:p w14:paraId="453C3FB4" w14:textId="77777777" w:rsidR="00C978AC" w:rsidRDefault="00C978AC" w:rsidP="00C978AC">
      <w:pPr>
        <w:pStyle w:val="Prrafodelista"/>
        <w:numPr>
          <w:ilvl w:val="0"/>
          <w:numId w:val="8"/>
        </w:numPr>
        <w:autoSpaceDN w:val="0"/>
        <w:spacing w:line="276" w:lineRule="auto"/>
        <w:contextualSpacing w:val="0"/>
        <w:jc w:val="both"/>
        <w:rPr>
          <w:ins w:id="4027" w:author="hasbleidy suarez" w:date="2018-05-23T10:17:00Z"/>
        </w:rPr>
      </w:pPr>
      <w:ins w:id="4028" w:author="hasbleidy suarez" w:date="2018-05-23T10:17:00Z">
        <w:r>
          <w:rPr>
            <w:rFonts w:cs="Arial"/>
          </w:rPr>
          <w:t xml:space="preserve">Ahora bien, para hacer más visible lo anterior, cabe indicar que el articulado del Proyecto de Ley </w:t>
        </w:r>
        <w:r>
          <w:rPr>
            <w:rFonts w:cs="Arial"/>
            <w:i/>
          </w:rPr>
          <w:t>“por la cual se regula el servicio público de adecuación de tierras y se dictan otras disposiciones”</w:t>
        </w:r>
        <w:r>
          <w:rPr>
            <w:rFonts w:cs="Arial"/>
          </w:rPr>
          <w:t xml:space="preserve"> se constituye en un desarrollo directo de lo dispuesto en el Acuerdo Final, en particular respecto de aquellos criterios fijados para el desarrollo del Plan Nacional de Riego y Drenaje, el cual si bien deberá ser formulado por el Gobierno Nacional en términos de política pública, requerirá de un soporte de carácter legal que permita su estructuración y ejecución en cumplimiento de tales criterios.</w:t>
        </w:r>
      </w:ins>
    </w:p>
    <w:p w14:paraId="3364B542" w14:textId="77777777" w:rsidR="00C978AC" w:rsidRDefault="00C978AC" w:rsidP="00C978AC">
      <w:pPr>
        <w:pStyle w:val="Prrafodelista"/>
        <w:ind w:left="1080"/>
        <w:jc w:val="both"/>
        <w:rPr>
          <w:ins w:id="4029" w:author="hasbleidy suarez" w:date="2018-05-23T10:17:00Z"/>
          <w:rFonts w:cs="Arial"/>
          <w:b/>
        </w:rPr>
      </w:pPr>
    </w:p>
    <w:p w14:paraId="398A68CA" w14:textId="77777777" w:rsidR="00C978AC" w:rsidRDefault="00C978AC" w:rsidP="00C978AC">
      <w:pPr>
        <w:pStyle w:val="Prrafodelista"/>
        <w:numPr>
          <w:ilvl w:val="0"/>
          <w:numId w:val="8"/>
        </w:numPr>
        <w:autoSpaceDN w:val="0"/>
        <w:spacing w:line="276" w:lineRule="auto"/>
        <w:contextualSpacing w:val="0"/>
        <w:jc w:val="both"/>
        <w:rPr>
          <w:ins w:id="4030" w:author="hasbleidy suarez" w:date="2018-05-23T10:17:00Z"/>
        </w:rPr>
      </w:pPr>
      <w:ins w:id="4031" w:author="hasbleidy suarez" w:date="2018-05-23T10:17:00Z">
        <w:r>
          <w:rPr>
            <w:rFonts w:cs="Arial"/>
          </w:rPr>
          <w:t>En concreto, cabe advertir que el criterio en virtud del cual “[l]</w:t>
        </w:r>
        <w:r>
          <w:rPr>
            <w:rFonts w:cs="Arial"/>
            <w:i/>
          </w:rPr>
          <w:t>a promoción y aplicación de soluciones tecnológicas apropiadas de riego y drenaje para la economía campesina, familiar y comunitaria, de acuerdo con las particularidades de las zonas, del proyecto productivo y de las comunidades”</w:t>
        </w:r>
        <w:r>
          <w:rPr>
            <w:rFonts w:cs="Arial"/>
          </w:rPr>
          <w:t>, encuentra desarrollo entre otras, en las siguientes disposiciones:</w:t>
        </w:r>
      </w:ins>
    </w:p>
    <w:p w14:paraId="0DE2CF9F" w14:textId="77777777" w:rsidR="00C978AC" w:rsidRDefault="00C978AC" w:rsidP="00C978AC">
      <w:pPr>
        <w:pStyle w:val="Prrafodelista"/>
        <w:ind w:left="1080"/>
        <w:jc w:val="both"/>
        <w:rPr>
          <w:ins w:id="4032" w:author="hasbleidy suarez" w:date="2018-05-23T10:17:00Z"/>
          <w:rFonts w:cs="Arial"/>
        </w:rPr>
      </w:pPr>
    </w:p>
    <w:p w14:paraId="5143D01E" w14:textId="77777777" w:rsidR="00C978AC" w:rsidRDefault="00C978AC" w:rsidP="00C978AC">
      <w:pPr>
        <w:pStyle w:val="Prrafodelista"/>
        <w:numPr>
          <w:ilvl w:val="1"/>
          <w:numId w:val="8"/>
        </w:numPr>
        <w:autoSpaceDN w:val="0"/>
        <w:spacing w:line="276" w:lineRule="auto"/>
        <w:contextualSpacing w:val="0"/>
        <w:jc w:val="both"/>
        <w:rPr>
          <w:ins w:id="4033" w:author="hasbleidy suarez" w:date="2018-05-23T10:17:00Z"/>
          <w:rFonts w:cs="Arial"/>
        </w:rPr>
      </w:pPr>
      <w:ins w:id="4034" w:author="hasbleidy suarez" w:date="2018-05-23T10:17:00Z">
        <w:r>
          <w:rPr>
            <w:rFonts w:cs="Arial"/>
          </w:rPr>
          <w:t>El numeral 3 del artículo 9, señala que los organismos que ostenten la calidad de organismos ejecutores del proceso de adecuación de tierras, sea cual sea su naturaleza jurídica, tendrán como obligación la de promover la participación activa de las comunidades durante todas las etapas de desarrollo de dicho proceso, lo cual garantiza el conocimiento y atención de las particularidades de las zonas y comunidades en que los mismos se desarrollarán.</w:t>
        </w:r>
      </w:ins>
    </w:p>
    <w:p w14:paraId="3193E212" w14:textId="77777777" w:rsidR="00C978AC" w:rsidRDefault="00C978AC" w:rsidP="00C978AC">
      <w:pPr>
        <w:pStyle w:val="Prrafodelista"/>
        <w:ind w:left="1800"/>
        <w:jc w:val="both"/>
        <w:rPr>
          <w:ins w:id="4035" w:author="hasbleidy suarez" w:date="2018-05-23T10:17:00Z"/>
          <w:rFonts w:cs="Arial"/>
        </w:rPr>
      </w:pPr>
    </w:p>
    <w:p w14:paraId="115497D8" w14:textId="77777777" w:rsidR="00C978AC" w:rsidRDefault="00C978AC" w:rsidP="00C978AC">
      <w:pPr>
        <w:pStyle w:val="Prrafodelista"/>
        <w:numPr>
          <w:ilvl w:val="1"/>
          <w:numId w:val="8"/>
        </w:numPr>
        <w:autoSpaceDN w:val="0"/>
        <w:spacing w:line="276" w:lineRule="auto"/>
        <w:contextualSpacing w:val="0"/>
        <w:jc w:val="both"/>
        <w:rPr>
          <w:ins w:id="4036" w:author="hasbleidy suarez" w:date="2018-05-23T10:17:00Z"/>
        </w:rPr>
      </w:pPr>
      <w:ins w:id="4037" w:author="hasbleidy suarez" w:date="2018-05-23T10:17:00Z">
        <w:r>
          <w:rPr>
            <w:rFonts w:cs="Arial"/>
          </w:rPr>
          <w:t xml:space="preserve">Así mismo, el artículo 11 </w:t>
        </w:r>
        <w:r>
          <w:rPr>
            <w:rFonts w:cs="Arial"/>
            <w:i/>
          </w:rPr>
          <w:t>ibídem</w:t>
        </w:r>
        <w:r>
          <w:rPr>
            <w:rFonts w:cs="Arial"/>
          </w:rPr>
          <w:t xml:space="preserve"> otorga a las asociaciones de usuarios un catálogo de funciones que les brinda un papel fundamental en el desarrollo de los proyectos de adecuación de tierras, lo cual acentúa el carácter participativo y el enfoque territorial de los mismos.</w:t>
        </w:r>
      </w:ins>
    </w:p>
    <w:p w14:paraId="755201FF" w14:textId="77777777" w:rsidR="00C978AC" w:rsidRDefault="00C978AC" w:rsidP="00C978AC">
      <w:pPr>
        <w:pStyle w:val="Prrafodelista"/>
        <w:ind w:left="1800"/>
        <w:jc w:val="both"/>
        <w:rPr>
          <w:ins w:id="4038" w:author="hasbleidy suarez" w:date="2018-05-23T10:17:00Z"/>
          <w:rFonts w:cs="Arial"/>
        </w:rPr>
      </w:pPr>
    </w:p>
    <w:p w14:paraId="66238D3E" w14:textId="77777777" w:rsidR="00C978AC" w:rsidRDefault="00C978AC" w:rsidP="00C978AC">
      <w:pPr>
        <w:pStyle w:val="Prrafodelista"/>
        <w:numPr>
          <w:ilvl w:val="0"/>
          <w:numId w:val="8"/>
        </w:numPr>
        <w:autoSpaceDN w:val="0"/>
        <w:spacing w:line="276" w:lineRule="auto"/>
        <w:contextualSpacing w:val="0"/>
        <w:jc w:val="both"/>
        <w:rPr>
          <w:ins w:id="4039" w:author="hasbleidy suarez" w:date="2018-05-23T10:17:00Z"/>
        </w:rPr>
      </w:pPr>
      <w:ins w:id="4040" w:author="hasbleidy suarez" w:date="2018-05-23T10:17:00Z">
        <w:r>
          <w:rPr>
            <w:rFonts w:cs="Arial"/>
          </w:rPr>
          <w:t>En segundo término, el Punto 1.3.1.2  del Acuerdo hace referencia al criterio relacionado con “[l]</w:t>
        </w:r>
        <w:r>
          <w:rPr>
            <w:rFonts w:cs="Arial"/>
            <w:i/>
          </w:rPr>
          <w:t>a recuperación de la infraestructura de riego de la economía campesina, familiar y comunitaria”</w:t>
        </w:r>
        <w:r>
          <w:rPr>
            <w:rFonts w:cs="Arial"/>
          </w:rPr>
          <w:t>, sobre lo cual el Proyecto de Ley indica de forma expresa al referirse a la etapa de inversión</w:t>
        </w:r>
        <w:r>
          <w:rPr>
            <w:rStyle w:val="Refdenotaalpie"/>
            <w:rFonts w:cs="Arial"/>
          </w:rPr>
          <w:footnoteReference w:id="3"/>
        </w:r>
        <w:r>
          <w:rPr>
            <w:rFonts w:cs="Arial"/>
          </w:rPr>
          <w:t xml:space="preserve"> de los proyectos de adecuación de tierras, que los mismos no se limitan exclusivamente a la construcción de infraestructura nueva, sino que también incluye la </w:t>
        </w:r>
        <w:r>
          <w:rPr>
            <w:rFonts w:cs="Arial"/>
            <w:i/>
          </w:rPr>
          <w:t>“rehabilitación, ampliación, complementación y/o modernización de distritos existentes”</w:t>
        </w:r>
      </w:ins>
    </w:p>
    <w:p w14:paraId="7CEE7C3B" w14:textId="77777777" w:rsidR="00C978AC" w:rsidRDefault="00C978AC" w:rsidP="00C978AC">
      <w:pPr>
        <w:pStyle w:val="Prrafodelista"/>
        <w:ind w:left="1080"/>
        <w:jc w:val="both"/>
        <w:rPr>
          <w:ins w:id="4043" w:author="hasbleidy suarez" w:date="2018-05-23T10:17:00Z"/>
          <w:rFonts w:cs="Arial"/>
        </w:rPr>
      </w:pPr>
    </w:p>
    <w:p w14:paraId="6420D52C" w14:textId="77777777" w:rsidR="00C978AC" w:rsidRDefault="00C978AC" w:rsidP="00C978AC">
      <w:pPr>
        <w:pStyle w:val="Prrafodelista"/>
        <w:numPr>
          <w:ilvl w:val="0"/>
          <w:numId w:val="8"/>
        </w:numPr>
        <w:autoSpaceDN w:val="0"/>
        <w:spacing w:line="276" w:lineRule="auto"/>
        <w:contextualSpacing w:val="0"/>
        <w:jc w:val="both"/>
        <w:rPr>
          <w:ins w:id="4044" w:author="hasbleidy suarez" w:date="2018-05-23T10:17:00Z"/>
        </w:rPr>
      </w:pPr>
      <w:ins w:id="4045" w:author="hasbleidy suarez" w:date="2018-05-23T10:17:00Z">
        <w:r>
          <w:rPr>
            <w:rFonts w:cs="Arial"/>
          </w:rPr>
          <w:t xml:space="preserve">En lo que se refiere al criterio en virtud del cual debe brindarse </w:t>
        </w:r>
        <w:r>
          <w:rPr>
            <w:rFonts w:cs="Arial"/>
            <w:i/>
          </w:rPr>
          <w:t>“acompañamiento a las asociaciones de usuarios y usuarias en el diseño y formulación de los proyectos de riego y drenaje”</w:t>
        </w:r>
        <w:r>
          <w:rPr>
            <w:rFonts w:cs="Arial"/>
          </w:rPr>
          <w:t>, debe resaltarse que los numerales 5 y 6 del artículo 9 del proyecto que nos ocupa,  obligan a los organismos ejecutores del proceso de adecuación de tierras a promover la organización de tales asociaciones, brindándoles el correspondiente acompañamiento en materia técnica, jurídica y ambiental y a capacitarlas para la administración, operación y conservación de los distritos de adecuación de tierras.</w:t>
        </w:r>
      </w:ins>
    </w:p>
    <w:p w14:paraId="5A9EEEFF" w14:textId="77777777" w:rsidR="00C978AC" w:rsidRDefault="00C978AC" w:rsidP="00C978AC">
      <w:pPr>
        <w:pStyle w:val="Prrafodelista"/>
        <w:rPr>
          <w:ins w:id="4046" w:author="hasbleidy suarez" w:date="2018-05-23T10:17:00Z"/>
          <w:rFonts w:cs="Arial"/>
        </w:rPr>
      </w:pPr>
    </w:p>
    <w:p w14:paraId="1E4389B3" w14:textId="77777777" w:rsidR="00C978AC" w:rsidRDefault="00C978AC" w:rsidP="00C978AC">
      <w:pPr>
        <w:pStyle w:val="Prrafodelista"/>
        <w:numPr>
          <w:ilvl w:val="0"/>
          <w:numId w:val="8"/>
        </w:numPr>
        <w:autoSpaceDN w:val="0"/>
        <w:spacing w:line="276" w:lineRule="auto"/>
        <w:contextualSpacing w:val="0"/>
        <w:jc w:val="both"/>
        <w:rPr>
          <w:ins w:id="4047" w:author="hasbleidy suarez" w:date="2018-05-23T10:17:00Z"/>
        </w:rPr>
      </w:pPr>
      <w:ins w:id="4048" w:author="hasbleidy suarez" w:date="2018-05-23T10:17:00Z">
        <w:r>
          <w:rPr>
            <w:rFonts w:cs="Arial"/>
          </w:rPr>
          <w:t>Lo anterior, igualmente apunta al desarrollo del criterio relativo a “[l]</w:t>
        </w:r>
        <w:r>
          <w:rPr>
            <w:rFonts w:cs="Arial"/>
            <w:i/>
          </w:rPr>
          <w:t>a asistencia técnica y la promoción de las capacidades organizativas de las comunidades para garantizar el mantenimiento, la administración y la sostenibilidad económica y ambiental de los proyectos de riego y drenaje”</w:t>
        </w:r>
        <w:r>
          <w:rPr>
            <w:rFonts w:cs="Arial"/>
          </w:rPr>
          <w:t>, respecto del cual también se incluyen importantes desarrollos en el artículo 11 del Proyecto de Ley.</w:t>
        </w:r>
      </w:ins>
    </w:p>
    <w:p w14:paraId="2006626F" w14:textId="77777777" w:rsidR="00C978AC" w:rsidRDefault="00C978AC" w:rsidP="00C978AC">
      <w:pPr>
        <w:pStyle w:val="Prrafodelista"/>
        <w:rPr>
          <w:ins w:id="4049" w:author="hasbleidy suarez" w:date="2018-05-23T10:17:00Z"/>
          <w:rFonts w:cs="Arial"/>
        </w:rPr>
      </w:pPr>
    </w:p>
    <w:p w14:paraId="2FFAFDF6" w14:textId="77777777" w:rsidR="00C978AC" w:rsidRDefault="00C978AC" w:rsidP="00C978AC">
      <w:pPr>
        <w:pStyle w:val="Prrafodelista"/>
        <w:numPr>
          <w:ilvl w:val="0"/>
          <w:numId w:val="8"/>
        </w:numPr>
        <w:autoSpaceDN w:val="0"/>
        <w:spacing w:line="276" w:lineRule="auto"/>
        <w:contextualSpacing w:val="0"/>
        <w:jc w:val="both"/>
        <w:rPr>
          <w:ins w:id="4050" w:author="hasbleidy suarez" w:date="2018-05-23T10:17:00Z"/>
        </w:rPr>
      </w:pPr>
      <w:ins w:id="4051" w:author="hasbleidy suarez" w:date="2018-05-23T10:17:00Z">
        <w:r>
          <w:rPr>
            <w:rFonts w:cs="Arial"/>
          </w:rPr>
          <w:t>Con relación a la promoción de prácticas tendientes al uso adecuado del agua destinada al riego, dicho criterio constituye un elemento transversal que se aplica a todo el contenido del Proyecto de Ley, en la medida en que el mismo se incluye como parte del objeto de dicho Proyecto</w:t>
        </w:r>
        <w:r>
          <w:rPr>
            <w:rStyle w:val="Refdenotaalpie"/>
            <w:rFonts w:cs="Arial"/>
          </w:rPr>
          <w:footnoteReference w:id="4"/>
        </w:r>
        <w:r>
          <w:rPr>
            <w:rFonts w:cs="Arial"/>
          </w:rPr>
          <w:t>.</w:t>
        </w:r>
      </w:ins>
    </w:p>
    <w:p w14:paraId="4AEDA4B4" w14:textId="77777777" w:rsidR="00C978AC" w:rsidRDefault="00C978AC" w:rsidP="00C978AC">
      <w:pPr>
        <w:pStyle w:val="Prrafodelista"/>
        <w:rPr>
          <w:ins w:id="4054" w:author="hasbleidy suarez" w:date="2018-05-23T10:17:00Z"/>
          <w:rFonts w:cs="Arial"/>
        </w:rPr>
      </w:pPr>
    </w:p>
    <w:p w14:paraId="19D45B2B" w14:textId="77777777" w:rsidR="00C978AC" w:rsidRDefault="00C978AC" w:rsidP="00C978AC">
      <w:pPr>
        <w:pStyle w:val="Prrafodelista"/>
        <w:numPr>
          <w:ilvl w:val="0"/>
          <w:numId w:val="8"/>
        </w:numPr>
        <w:autoSpaceDN w:val="0"/>
        <w:spacing w:line="276" w:lineRule="auto"/>
        <w:contextualSpacing w:val="0"/>
        <w:jc w:val="both"/>
        <w:rPr>
          <w:ins w:id="4055" w:author="hasbleidy suarez" w:date="2018-05-23T10:17:00Z"/>
        </w:rPr>
      </w:pPr>
      <w:ins w:id="4056" w:author="hasbleidy suarez" w:date="2018-05-23T10:17:00Z">
        <w:r>
          <w:rPr>
            <w:rFonts w:cs="Arial"/>
          </w:rPr>
          <w:t xml:space="preserve">Finalmente, frente al criterio relacionado con la preparación para mitigar los efectos del cambio climático, el artículo 36 del Proyecto contiene un desarrollo del mismo, al señalar que </w:t>
        </w:r>
        <w:r>
          <w:rPr>
            <w:rFonts w:cs="Arial"/>
            <w:i/>
          </w:rPr>
          <w:t>“los organismos ejecutores públicos, privados y las asociaciones de usuarios, deberán implementar planes, programas o proyectos de acuerdo con los lineamientos técnicos y en el marco de la política nacional de cambio climático y del Plan Nacional de Gestión de Riesgo de Desastres y desarrollar acciones orientadas a  la sostenibilidad de los recursos suelo y agua”.</w:t>
        </w:r>
      </w:ins>
    </w:p>
    <w:p w14:paraId="02BA48EE" w14:textId="77777777" w:rsidR="00C978AC" w:rsidRDefault="00C978AC" w:rsidP="00C978AC">
      <w:pPr>
        <w:pStyle w:val="Prrafodelista"/>
        <w:rPr>
          <w:ins w:id="4057" w:author="hasbleidy suarez" w:date="2018-05-23T10:17:00Z"/>
          <w:rFonts w:cs="Arial"/>
          <w:i/>
        </w:rPr>
      </w:pPr>
    </w:p>
    <w:p w14:paraId="3F8C90CD" w14:textId="77777777" w:rsidR="00C978AC" w:rsidRDefault="00C978AC" w:rsidP="00C978AC">
      <w:pPr>
        <w:pStyle w:val="Prrafodelista"/>
        <w:ind w:left="0"/>
        <w:jc w:val="both"/>
        <w:rPr>
          <w:ins w:id="4058" w:author="hasbleidy suarez" w:date="2018-05-23T10:17:00Z"/>
        </w:rPr>
      </w:pPr>
      <w:ins w:id="4059" w:author="hasbleidy suarez" w:date="2018-05-23T10:17:00Z">
        <w:r>
          <w:rPr>
            <w:rFonts w:cs="Arial"/>
            <w:b/>
          </w:rPr>
          <w:t xml:space="preserve">3. NECESIDAD ESTRICTA. </w:t>
        </w:r>
        <w:r>
          <w:rPr>
            <w:rFonts w:cs="Arial"/>
          </w:rPr>
          <w:t xml:space="preserve">En complemento de todo lo anterior, corresponde en este punto manifestar que el Proyecto de Ley en mención, requiere ser sometido al Procedimiento Legislativo Especial para la Paz dispuesto en el artículo 1 del Acto legislativo 1 de 2016, toda vez que de someterse al procedimiento legislativo ordinario, las herramientas contenidas en el Proyecto en mención, se pondrían en marcha de forma tardía, frente a las necesidades que impone la implementación de la Reforma Rural Integral pactada en el </w:t>
        </w:r>
        <w:r>
          <w:rPr>
            <w:rFonts w:cs="Arial"/>
            <w:i/>
          </w:rPr>
          <w:t>Acuerdo Final de Paz,</w:t>
        </w:r>
        <w:r>
          <w:rPr>
            <w:rFonts w:cs="Arial"/>
          </w:rPr>
          <w:t xml:space="preserve"> como pasa a explicarse a continuación:</w:t>
        </w:r>
      </w:ins>
    </w:p>
    <w:p w14:paraId="0E9BE71D" w14:textId="77777777" w:rsidR="00C978AC" w:rsidRDefault="00C978AC" w:rsidP="00C978AC">
      <w:pPr>
        <w:pStyle w:val="Prrafodelista"/>
        <w:ind w:left="0"/>
        <w:jc w:val="both"/>
        <w:rPr>
          <w:ins w:id="4060" w:author="hasbleidy suarez" w:date="2018-05-23T10:17:00Z"/>
          <w:rFonts w:cs="Arial"/>
        </w:rPr>
      </w:pPr>
    </w:p>
    <w:p w14:paraId="0DFDF777" w14:textId="77777777" w:rsidR="00C978AC" w:rsidRDefault="00C978AC" w:rsidP="00C978AC">
      <w:pPr>
        <w:pStyle w:val="Prrafodelista"/>
        <w:numPr>
          <w:ilvl w:val="0"/>
          <w:numId w:val="8"/>
        </w:numPr>
        <w:autoSpaceDN w:val="0"/>
        <w:spacing w:line="276" w:lineRule="auto"/>
        <w:contextualSpacing w:val="0"/>
        <w:jc w:val="both"/>
        <w:rPr>
          <w:ins w:id="4061" w:author="hasbleidy suarez" w:date="2018-05-23T10:17:00Z"/>
        </w:rPr>
      </w:pPr>
      <w:ins w:id="4062" w:author="hasbleidy suarez" w:date="2018-05-23T10:17:00Z">
        <w:r>
          <w:rPr>
            <w:rFonts w:cs="Arial"/>
          </w:rPr>
          <w:t xml:space="preserve">Al momento de exponer las consideraciones que llevaron a las partes a adoptar la Reforma Rural Integral como parte del Acuerdo Final, se manifestó que </w:t>
        </w:r>
        <w:r>
          <w:rPr>
            <w:rFonts w:cs="Arial"/>
            <w:i/>
          </w:rPr>
          <w:t xml:space="preserve">“a juicio del Gobierno esa transformación </w:t>
        </w:r>
        <w:r>
          <w:rPr>
            <w:rFonts w:cs="Arial"/>
          </w:rPr>
          <w:t>(la del campo colombiano)</w:t>
        </w:r>
        <w:r>
          <w:rPr>
            <w:rFonts w:cs="Arial"/>
            <w:i/>
          </w:rPr>
          <w:t xml:space="preserve"> debe contribuir a reversar los efectos del conflicto y a cambiar las condiciones que han facilitado la persistencia de la violencia en el territorio. Y que a juicio de las FARC-EP dicha transformación debe contribuir a solucionar las causas históricas del conflicto, como la cuestión no resuelta de la propiedad sobre la tierra y particularmente su concentración, la exclusión del campesinado y el atraso de las comunidades rurales, que afecta especialmente a las mujeres, niñas y niños”</w:t>
        </w:r>
      </w:ins>
    </w:p>
    <w:p w14:paraId="630B3EFC" w14:textId="77777777" w:rsidR="00C978AC" w:rsidRDefault="00C978AC" w:rsidP="00C978AC">
      <w:pPr>
        <w:pStyle w:val="Prrafodelista"/>
        <w:ind w:left="1080"/>
        <w:jc w:val="both"/>
        <w:rPr>
          <w:ins w:id="4063" w:author="hasbleidy suarez" w:date="2018-05-23T10:17:00Z"/>
          <w:rFonts w:cs="Arial"/>
          <w:i/>
        </w:rPr>
      </w:pPr>
    </w:p>
    <w:p w14:paraId="417C3093" w14:textId="77777777" w:rsidR="00C978AC" w:rsidRDefault="00C978AC" w:rsidP="00C978AC">
      <w:pPr>
        <w:pStyle w:val="Prrafodelista"/>
        <w:numPr>
          <w:ilvl w:val="0"/>
          <w:numId w:val="8"/>
        </w:numPr>
        <w:autoSpaceDN w:val="0"/>
        <w:spacing w:line="276" w:lineRule="auto"/>
        <w:contextualSpacing w:val="0"/>
        <w:jc w:val="both"/>
        <w:rPr>
          <w:ins w:id="4064" w:author="hasbleidy suarez" w:date="2018-05-23T10:17:00Z"/>
        </w:rPr>
      </w:pPr>
      <w:ins w:id="4065" w:author="hasbleidy suarez" w:date="2018-05-23T10:17:00Z">
        <w:r>
          <w:rPr>
            <w:rFonts w:cs="Arial"/>
          </w:rPr>
          <w:t xml:space="preserve">En desarrollo de lo anterior, se indica igualmente que </w:t>
        </w:r>
        <w:r>
          <w:rPr>
            <w:rFonts w:cs="Arial"/>
            <w:i/>
          </w:rPr>
          <w:t>“si bien este acceso a la tierra es una condición necesaria para la transformación del campo, no es suficiente por lo cual deben establecerse planes nacionales financiados y promovidos por el Estado destinados al desarrollo rural integral para la provisión de bienes y servicios públicos como educación, salud, recreación, infraestructura, asistencia técnica, alimentación y nutrición, entre otros, que brinden bienestar y buen vivir a la población rural”</w:t>
        </w:r>
        <w:r>
          <w:rPr>
            <w:rFonts w:cs="Arial"/>
          </w:rPr>
          <w:t>.</w:t>
        </w:r>
      </w:ins>
    </w:p>
    <w:p w14:paraId="546047E0" w14:textId="77777777" w:rsidR="00C978AC" w:rsidRDefault="00C978AC" w:rsidP="00C978AC">
      <w:pPr>
        <w:pStyle w:val="Prrafodelista"/>
        <w:rPr>
          <w:ins w:id="4066" w:author="hasbleidy suarez" w:date="2018-05-23T10:17:00Z"/>
          <w:rFonts w:cs="Arial"/>
          <w:i/>
        </w:rPr>
      </w:pPr>
    </w:p>
    <w:p w14:paraId="0CB2395D" w14:textId="77777777" w:rsidR="00C978AC" w:rsidRDefault="00C978AC" w:rsidP="00C978AC">
      <w:pPr>
        <w:pStyle w:val="Prrafodelista"/>
        <w:numPr>
          <w:ilvl w:val="0"/>
          <w:numId w:val="8"/>
        </w:numPr>
        <w:autoSpaceDN w:val="0"/>
        <w:spacing w:line="276" w:lineRule="auto"/>
        <w:contextualSpacing w:val="0"/>
        <w:jc w:val="both"/>
        <w:rPr>
          <w:ins w:id="4067" w:author="hasbleidy suarez" w:date="2018-05-23T10:17:00Z"/>
        </w:rPr>
      </w:pPr>
      <w:ins w:id="4068" w:author="hasbleidy suarez" w:date="2018-05-23T10:17:00Z">
        <w:r>
          <w:rPr>
            <w:rFonts w:cs="Arial"/>
          </w:rPr>
          <w:t xml:space="preserve">Ahora bien, en lo que tiene que ver con el servicio  público de adecuación de tierras, la CEPAL y el DNP expidieron un documento en el cual expusieron un diagnóstico que daba cuenta de la existencia de múltiples problemas que han dado lugar a un déficit en la extensión y el alcance de la prestación del servicio público de adecuación de tierras, entre los cuales se destacan los problemas relacionados con </w:t>
        </w:r>
        <w:r>
          <w:rPr>
            <w:rFonts w:cs="Arial"/>
            <w:b/>
          </w:rPr>
          <w:t xml:space="preserve">i) </w:t>
        </w:r>
        <w:r>
          <w:rPr>
            <w:rFonts w:cs="Arial"/>
          </w:rPr>
          <w:t xml:space="preserve">una institucionalidad inadecuada para el impulso del desarrollo productivo; </w:t>
        </w:r>
        <w:r>
          <w:rPr>
            <w:rFonts w:cs="Arial"/>
            <w:b/>
          </w:rPr>
          <w:t xml:space="preserve">ii) </w:t>
        </w:r>
        <w:r>
          <w:rPr>
            <w:rFonts w:cs="Arial"/>
          </w:rPr>
          <w:t xml:space="preserve">inexistencia de criterios técnicos unificados para la formulación de proyectos de adecuación de tierras; </w:t>
        </w:r>
        <w:r>
          <w:rPr>
            <w:rFonts w:cs="Arial"/>
            <w:b/>
          </w:rPr>
          <w:t xml:space="preserve">iii) </w:t>
        </w:r>
        <w:r>
          <w:rPr>
            <w:rFonts w:cs="Arial"/>
          </w:rPr>
          <w:t xml:space="preserve">falta de participación del sector privado en el desarrollo del subsector; </w:t>
        </w:r>
        <w:r>
          <w:rPr>
            <w:rFonts w:cs="Arial"/>
            <w:b/>
          </w:rPr>
          <w:t xml:space="preserve">iv) </w:t>
        </w:r>
        <w:r>
          <w:rPr>
            <w:rFonts w:cs="Arial"/>
          </w:rPr>
          <w:t>falta de claridad en las competencias de las entidades participantes, entre otros.</w:t>
        </w:r>
      </w:ins>
    </w:p>
    <w:p w14:paraId="2C4F6839" w14:textId="77777777" w:rsidR="00C978AC" w:rsidRDefault="00C978AC" w:rsidP="00C978AC">
      <w:pPr>
        <w:pStyle w:val="Prrafodelista"/>
        <w:rPr>
          <w:ins w:id="4069" w:author="hasbleidy suarez" w:date="2018-05-23T10:17:00Z"/>
          <w:rFonts w:cs="Arial"/>
        </w:rPr>
      </w:pPr>
    </w:p>
    <w:p w14:paraId="7D5E1876" w14:textId="77777777" w:rsidR="00C978AC" w:rsidRDefault="00C978AC" w:rsidP="00C978AC">
      <w:pPr>
        <w:pStyle w:val="Prrafodelista"/>
        <w:numPr>
          <w:ilvl w:val="0"/>
          <w:numId w:val="8"/>
        </w:numPr>
        <w:autoSpaceDN w:val="0"/>
        <w:spacing w:line="276" w:lineRule="auto"/>
        <w:contextualSpacing w:val="0"/>
        <w:jc w:val="both"/>
        <w:rPr>
          <w:ins w:id="4070" w:author="hasbleidy suarez" w:date="2018-05-23T10:17:00Z"/>
        </w:rPr>
      </w:pPr>
      <w:ins w:id="4071" w:author="hasbleidy suarez" w:date="2018-05-23T10:17:00Z">
        <w:r>
          <w:rPr>
            <w:rFonts w:cs="Arial"/>
          </w:rPr>
          <w:t xml:space="preserve">Dicho lo anterior, se advierte que el Proyecto de Ley  </w:t>
        </w:r>
        <w:r>
          <w:rPr>
            <w:rFonts w:cs="Arial"/>
            <w:i/>
          </w:rPr>
          <w:t>“por la cual se regula el servicio público de adecuación de tierras y se dictan otras disposiciones”</w:t>
        </w:r>
        <w:r>
          <w:rPr>
            <w:rFonts w:cs="Arial"/>
          </w:rPr>
          <w:t xml:space="preserve"> tiene por objeto la atención y superación de tales circunstancias, con el fin de dotar a las Entidades integrantes del subsector de adecuación de tierras de las herramientas necesarias para atender en debida forma la prestación de dicho servicio.</w:t>
        </w:r>
      </w:ins>
    </w:p>
    <w:p w14:paraId="1DDD6B31" w14:textId="77777777" w:rsidR="00C978AC" w:rsidRDefault="00C978AC" w:rsidP="00C978AC">
      <w:pPr>
        <w:pStyle w:val="Prrafodelista"/>
        <w:rPr>
          <w:ins w:id="4072" w:author="hasbleidy suarez" w:date="2018-05-23T10:17:00Z"/>
          <w:rFonts w:cs="Arial"/>
          <w:i/>
        </w:rPr>
      </w:pPr>
    </w:p>
    <w:p w14:paraId="5266083F" w14:textId="77777777" w:rsidR="00C978AC" w:rsidRDefault="00C978AC" w:rsidP="00C978AC">
      <w:pPr>
        <w:pStyle w:val="Prrafodelista"/>
        <w:numPr>
          <w:ilvl w:val="0"/>
          <w:numId w:val="8"/>
        </w:numPr>
        <w:autoSpaceDN w:val="0"/>
        <w:spacing w:line="276" w:lineRule="auto"/>
        <w:contextualSpacing w:val="0"/>
        <w:jc w:val="both"/>
        <w:rPr>
          <w:ins w:id="4073" w:author="hasbleidy suarez" w:date="2018-05-23T10:17:00Z"/>
        </w:rPr>
      </w:pPr>
      <w:ins w:id="4074" w:author="hasbleidy suarez" w:date="2018-05-23T10:17:00Z">
        <w:r>
          <w:rPr>
            <w:rFonts w:cs="Arial"/>
          </w:rPr>
          <w:t xml:space="preserve">Por consiguiente, la aprobación del mencionado Proyecto requiere del uso del trámite preferente y sumario del artículo 1 del Acto Legislativo 1 de 2016, toda vez que </w:t>
        </w:r>
        <w:r>
          <w:rPr>
            <w:rFonts w:cs="Arial"/>
            <w:b/>
          </w:rPr>
          <w:t xml:space="preserve">i) </w:t>
        </w:r>
        <w:r>
          <w:rPr>
            <w:rFonts w:cs="Arial"/>
          </w:rPr>
          <w:t xml:space="preserve">trata sobre uno de los elementos constitutivos del carácter integral de la Reforma Rural planteada en los Acuerdos de Paz, </w:t>
        </w:r>
        <w:r>
          <w:rPr>
            <w:rFonts w:cs="Arial"/>
            <w:b/>
          </w:rPr>
          <w:t xml:space="preserve">ii) </w:t>
        </w:r>
        <w:r>
          <w:rPr>
            <w:rFonts w:cs="Arial"/>
          </w:rPr>
          <w:t xml:space="preserve">su desarrollo eficiente y su rápida implementación permitirá la atención de las causas que dieron lugar al nacimiento del conflicto armado en las zonas rurales y que permitieron su desarrollo continuo por más de 50 años, así como mitigar los efectos del conflicto armado en las zonas rurales más afectadas por la confrontación, </w:t>
        </w:r>
        <w:r>
          <w:rPr>
            <w:rFonts w:cs="Arial"/>
            <w:b/>
          </w:rPr>
          <w:t>iii)</w:t>
        </w:r>
        <w:r>
          <w:rPr>
            <w:rFonts w:cs="Arial"/>
          </w:rPr>
          <w:t xml:space="preserve"> de no contar con los instrumentos y herramientas contenidas en el Proyecto de Ley, toda intervención en territorios rurales tendiente al crecimiento de la productividad y al mejoramiento de las condiciones de vida de los pobladores rurales, se verá limitada en sus efectos, por no contar con lo que se requiere para garantizar el acceso al recurso hídrico destinado al riego, drenaje y protección contra inundaciones.</w:t>
        </w:r>
      </w:ins>
    </w:p>
    <w:p w14:paraId="2F5743BC" w14:textId="77777777" w:rsidR="00C978AC" w:rsidRDefault="00C978AC" w:rsidP="00C978AC">
      <w:pPr>
        <w:pStyle w:val="Prrafodelista"/>
        <w:rPr>
          <w:ins w:id="4075" w:author="hasbleidy suarez" w:date="2018-05-23T10:17:00Z"/>
          <w:rFonts w:cs="Arial"/>
          <w:i/>
        </w:rPr>
      </w:pPr>
    </w:p>
    <w:p w14:paraId="41CE5DE3" w14:textId="77777777" w:rsidR="00C978AC" w:rsidRDefault="00C978AC" w:rsidP="00C978AC">
      <w:pPr>
        <w:jc w:val="both"/>
        <w:rPr>
          <w:ins w:id="4076" w:author="hasbleidy suarez" w:date="2018-05-23T10:17:00Z"/>
          <w:rFonts w:cs="Arial"/>
          <w:i/>
        </w:rPr>
      </w:pPr>
    </w:p>
    <w:p w14:paraId="24F49818" w14:textId="77777777" w:rsidR="00C978AC" w:rsidRDefault="00C978AC" w:rsidP="00C978AC">
      <w:pPr>
        <w:jc w:val="both"/>
        <w:rPr>
          <w:ins w:id="4077" w:author="hasbleidy suarez" w:date="2018-05-23T10:17:00Z"/>
          <w:rFonts w:cs="Arial"/>
        </w:rPr>
      </w:pPr>
      <w:ins w:id="4078" w:author="hasbleidy suarez" w:date="2018-05-23T10:17:00Z">
        <w:r>
          <w:rPr>
            <w:rFonts w:cs="Arial"/>
          </w:rPr>
          <w:t>Cordialmente,</w:t>
        </w:r>
      </w:ins>
    </w:p>
    <w:p w14:paraId="567BA743" w14:textId="77777777" w:rsidR="00C978AC" w:rsidRDefault="00C978AC" w:rsidP="00C978AC">
      <w:pPr>
        <w:jc w:val="both"/>
        <w:rPr>
          <w:ins w:id="4079" w:author="hasbleidy suarez" w:date="2018-05-23T10:17:00Z"/>
          <w:rFonts w:cs="Arial"/>
        </w:rPr>
      </w:pPr>
    </w:p>
    <w:p w14:paraId="60CC874F" w14:textId="77777777" w:rsidR="00C978AC" w:rsidRDefault="00C978AC" w:rsidP="00C978AC">
      <w:pPr>
        <w:jc w:val="both"/>
        <w:rPr>
          <w:ins w:id="4080" w:author="hasbleidy suarez" w:date="2018-05-23T10:17:00Z"/>
          <w:rFonts w:cs="Arial"/>
        </w:rPr>
      </w:pPr>
    </w:p>
    <w:p w14:paraId="216FD6F7" w14:textId="77777777" w:rsidR="00C978AC" w:rsidRDefault="00C978AC" w:rsidP="00C978AC">
      <w:pPr>
        <w:jc w:val="both"/>
        <w:rPr>
          <w:ins w:id="4081" w:author="hasbleidy suarez" w:date="2018-05-23T10:17:00Z"/>
          <w:rFonts w:cs="Arial"/>
        </w:rPr>
      </w:pPr>
    </w:p>
    <w:p w14:paraId="5A967F78" w14:textId="77777777" w:rsidR="00C978AC" w:rsidRDefault="00C978AC" w:rsidP="00C978AC">
      <w:pPr>
        <w:jc w:val="both"/>
        <w:rPr>
          <w:ins w:id="4082" w:author="hasbleidy suarez" w:date="2018-05-23T10:17:00Z"/>
          <w:rFonts w:cs="Arial"/>
        </w:rPr>
      </w:pPr>
    </w:p>
    <w:p w14:paraId="5AA51235" w14:textId="77777777" w:rsidR="00C978AC" w:rsidRDefault="00C978AC" w:rsidP="00C978AC">
      <w:pPr>
        <w:jc w:val="both"/>
        <w:rPr>
          <w:ins w:id="4083" w:author="hasbleidy suarez" w:date="2018-05-23T10:17:00Z"/>
          <w:rFonts w:cs="Arial"/>
        </w:rPr>
      </w:pPr>
    </w:p>
    <w:p w14:paraId="09B85F83" w14:textId="77777777" w:rsidR="00C978AC" w:rsidRDefault="00C978AC" w:rsidP="00C978AC">
      <w:pPr>
        <w:jc w:val="both"/>
        <w:rPr>
          <w:ins w:id="4084" w:author="hasbleidy suarez" w:date="2018-05-23T10:17:00Z"/>
          <w:rFonts w:cs="Arial"/>
        </w:rPr>
      </w:pPr>
    </w:p>
    <w:p w14:paraId="0134D96B" w14:textId="77777777" w:rsidR="00C978AC" w:rsidRDefault="00C978AC" w:rsidP="00C978AC">
      <w:pPr>
        <w:jc w:val="both"/>
        <w:rPr>
          <w:ins w:id="4085" w:author="hasbleidy suarez" w:date="2018-05-23T10:17:00Z"/>
          <w:rFonts w:cs="Arial"/>
        </w:rPr>
      </w:pPr>
    </w:p>
    <w:p w14:paraId="63859385" w14:textId="77777777" w:rsidR="00C978AC" w:rsidRDefault="00C978AC" w:rsidP="00C978AC">
      <w:pPr>
        <w:jc w:val="both"/>
        <w:rPr>
          <w:ins w:id="4086" w:author="hasbleidy suarez" w:date="2018-05-23T10:17:00Z"/>
          <w:rFonts w:cs="Arial"/>
          <w:b/>
        </w:rPr>
      </w:pPr>
      <w:ins w:id="4087" w:author="hasbleidy suarez" w:date="2018-05-23T10:17:00Z">
        <w:r>
          <w:rPr>
            <w:rFonts w:cs="Arial"/>
            <w:b/>
          </w:rPr>
          <w:t>JUAN GUILLERMO ZULUAGA CARDONA</w:t>
        </w:r>
      </w:ins>
    </w:p>
    <w:p w14:paraId="16793142" w14:textId="77777777" w:rsidR="00C978AC" w:rsidRDefault="00C978AC" w:rsidP="00C978AC">
      <w:pPr>
        <w:jc w:val="both"/>
        <w:rPr>
          <w:ins w:id="4088" w:author="hasbleidy suarez" w:date="2018-05-23T10:17:00Z"/>
          <w:rFonts w:cs="Arial"/>
        </w:rPr>
      </w:pPr>
      <w:ins w:id="4089" w:author="hasbleidy suarez" w:date="2018-05-23T10:17:00Z">
        <w:r>
          <w:rPr>
            <w:rFonts w:cs="Arial"/>
          </w:rPr>
          <w:t>Ministro de Agricultura y Desarrollo Rural</w:t>
        </w:r>
      </w:ins>
    </w:p>
    <w:p w14:paraId="42636B0C" w14:textId="77777777" w:rsidR="00C978AC" w:rsidRDefault="00C978AC" w:rsidP="00C978AC">
      <w:pPr>
        <w:pStyle w:val="Prrafodelista"/>
        <w:rPr>
          <w:ins w:id="4090" w:author="hasbleidy suarez" w:date="2018-05-23T10:17:00Z"/>
          <w:rFonts w:cs="Arial"/>
          <w:i/>
        </w:rPr>
      </w:pPr>
    </w:p>
    <w:p w14:paraId="7B0E7C6E" w14:textId="77777777" w:rsidR="00C978AC" w:rsidRDefault="00C978AC" w:rsidP="00C978AC">
      <w:pPr>
        <w:pStyle w:val="Sinespaciado"/>
        <w:jc w:val="both"/>
        <w:rPr>
          <w:ins w:id="4091" w:author="hasbleidy suarez" w:date="2018-05-23T10:17:00Z"/>
          <w:rFonts w:cs="Arial"/>
        </w:rPr>
      </w:pPr>
    </w:p>
    <w:p w14:paraId="75C87654" w14:textId="77777777" w:rsidR="00C978AC" w:rsidRDefault="00C978AC" w:rsidP="00C978AC">
      <w:pPr>
        <w:pStyle w:val="Sinespaciado"/>
        <w:jc w:val="both"/>
        <w:rPr>
          <w:ins w:id="4092" w:author="hasbleidy suarez" w:date="2018-05-23T10:17:00Z"/>
          <w:rFonts w:cs="Arial"/>
        </w:rPr>
      </w:pPr>
    </w:p>
    <w:p w14:paraId="267063C9" w14:textId="77777777" w:rsidR="00C978AC" w:rsidRDefault="00C978AC" w:rsidP="00C978AC">
      <w:pPr>
        <w:pStyle w:val="Sinespaciado"/>
        <w:jc w:val="both"/>
        <w:rPr>
          <w:ins w:id="4093" w:author="hasbleidy suarez" w:date="2018-05-23T10:17:00Z"/>
          <w:rFonts w:cs="Arial"/>
        </w:rPr>
      </w:pPr>
    </w:p>
    <w:p w14:paraId="40B0E5D2" w14:textId="77777777" w:rsidR="00C978AC" w:rsidRDefault="00C978AC" w:rsidP="00C978AC">
      <w:pPr>
        <w:pStyle w:val="Sinespaciado"/>
        <w:jc w:val="both"/>
        <w:rPr>
          <w:ins w:id="4094" w:author="hasbleidy suarez" w:date="2018-05-23T10:17:00Z"/>
          <w:rFonts w:cs="Arial"/>
          <w:sz w:val="14"/>
        </w:rPr>
      </w:pPr>
      <w:ins w:id="4095" w:author="hasbleidy suarez" w:date="2018-05-23T10:17:00Z">
        <w:r>
          <w:rPr>
            <w:rFonts w:cs="Arial"/>
            <w:sz w:val="14"/>
          </w:rPr>
          <w:t xml:space="preserve">Vo.Bo. CLAUDIA JIMENA CUERVO CARDONA - Viceministra (E) de Desarrollo Rural </w:t>
        </w:r>
      </w:ins>
    </w:p>
    <w:p w14:paraId="5D6D6DEC" w14:textId="77777777" w:rsidR="00C978AC" w:rsidRDefault="00C978AC" w:rsidP="00C978AC">
      <w:pPr>
        <w:pStyle w:val="Sinespaciado"/>
        <w:jc w:val="both"/>
        <w:rPr>
          <w:ins w:id="4096" w:author="hasbleidy suarez" w:date="2018-05-23T10:17:00Z"/>
          <w:rFonts w:cs="Arial"/>
          <w:sz w:val="14"/>
        </w:rPr>
      </w:pPr>
      <w:ins w:id="4097" w:author="hasbleidy suarez" w:date="2018-05-23T10:17:00Z">
        <w:r>
          <w:rPr>
            <w:rFonts w:cs="Arial"/>
            <w:sz w:val="14"/>
          </w:rPr>
          <w:t>Proyectó. FELICIANO CASTILLO HURTADO - Director de Ordenamiento Social de la Propiedad Rural</w:t>
        </w:r>
      </w:ins>
    </w:p>
    <w:p w14:paraId="4A1EDF42" w14:textId="77777777" w:rsidR="00C978AC" w:rsidRDefault="00C978AC" w:rsidP="00C978AC">
      <w:pPr>
        <w:pStyle w:val="Sinespaciado"/>
        <w:jc w:val="both"/>
        <w:rPr>
          <w:ins w:id="4098" w:author="hasbleidy suarez" w:date="2018-05-23T10:17:00Z"/>
          <w:rFonts w:cs="Arial"/>
          <w:sz w:val="14"/>
        </w:rPr>
      </w:pPr>
      <w:ins w:id="4099" w:author="hasbleidy suarez" w:date="2018-05-23T10:17:00Z">
        <w:r>
          <w:rPr>
            <w:rFonts w:cs="Arial"/>
            <w:sz w:val="14"/>
          </w:rPr>
          <w:t>Reviso. JOSE MARIO LOPEZ RAMIREZ</w:t>
        </w:r>
      </w:ins>
    </w:p>
    <w:p w14:paraId="1D67CFBB" w14:textId="77777777" w:rsidR="00C978AC" w:rsidRDefault="00C978AC" w:rsidP="00C978AC">
      <w:pPr>
        <w:pStyle w:val="Sinespaciado"/>
        <w:jc w:val="both"/>
        <w:rPr>
          <w:ins w:id="4100" w:author="hasbleidy suarez" w:date="2018-05-23T10:17:00Z"/>
          <w:rFonts w:cs="Arial"/>
          <w:sz w:val="14"/>
        </w:rPr>
      </w:pPr>
    </w:p>
    <w:p w14:paraId="3298E9DD" w14:textId="77777777" w:rsidR="00C978AC" w:rsidRDefault="00C978AC" w:rsidP="00C978AC">
      <w:pPr>
        <w:pStyle w:val="Sinespaciado"/>
        <w:jc w:val="both"/>
        <w:rPr>
          <w:ins w:id="4101" w:author="hasbleidy suarez" w:date="2018-05-23T10:17:00Z"/>
          <w:rFonts w:cs="Arial"/>
          <w:sz w:val="14"/>
        </w:rPr>
      </w:pPr>
    </w:p>
    <w:p w14:paraId="2F508E37" w14:textId="77777777" w:rsidR="00C978AC" w:rsidRDefault="00C978AC" w:rsidP="00C978AC">
      <w:pPr>
        <w:pStyle w:val="Sinespaciado"/>
        <w:jc w:val="both"/>
        <w:rPr>
          <w:ins w:id="4102" w:author="hasbleidy suarez" w:date="2018-05-23T10:17:00Z"/>
          <w:rFonts w:cs="Arial"/>
          <w:sz w:val="14"/>
        </w:rPr>
      </w:pPr>
    </w:p>
    <w:p w14:paraId="406CA008" w14:textId="77777777" w:rsidR="00C978AC" w:rsidRDefault="00C978AC" w:rsidP="00C978AC">
      <w:pPr>
        <w:pStyle w:val="Sinespaciado"/>
        <w:jc w:val="both"/>
        <w:rPr>
          <w:ins w:id="4103" w:author="hasbleidy suarez" w:date="2018-05-23T10:17:00Z"/>
          <w:rFonts w:cs="Arial"/>
          <w:sz w:val="14"/>
        </w:rPr>
      </w:pPr>
    </w:p>
    <w:p w14:paraId="22443AC2" w14:textId="77777777" w:rsidR="00C978AC" w:rsidRDefault="00C978AC" w:rsidP="00C978AC">
      <w:pPr>
        <w:pStyle w:val="Sinespaciado"/>
        <w:jc w:val="both"/>
        <w:rPr>
          <w:ins w:id="4104" w:author="hasbleidy suarez" w:date="2018-05-23T10:17:00Z"/>
          <w:rFonts w:cs="Arial"/>
          <w:sz w:val="14"/>
        </w:rPr>
      </w:pPr>
    </w:p>
    <w:p w14:paraId="2E8EF4E0" w14:textId="77777777" w:rsidR="00C978AC" w:rsidRDefault="00C978AC" w:rsidP="00C978AC">
      <w:pPr>
        <w:pStyle w:val="Sinespaciado"/>
        <w:jc w:val="both"/>
        <w:rPr>
          <w:ins w:id="4105" w:author="hasbleidy suarez" w:date="2018-05-23T10:17:00Z"/>
          <w:rFonts w:cs="Arial"/>
          <w:sz w:val="14"/>
        </w:rPr>
      </w:pPr>
    </w:p>
    <w:p w14:paraId="3D550B65" w14:textId="77777777" w:rsidR="00C978AC" w:rsidRDefault="00C978AC" w:rsidP="00C978AC">
      <w:pPr>
        <w:pStyle w:val="Sinespaciado"/>
        <w:jc w:val="both"/>
        <w:rPr>
          <w:ins w:id="4106" w:author="hasbleidy suarez" w:date="2018-05-23T10:17:00Z"/>
          <w:rFonts w:cs="Arial"/>
          <w:sz w:val="14"/>
        </w:rPr>
      </w:pPr>
    </w:p>
    <w:p w14:paraId="02A2E941" w14:textId="77777777" w:rsidR="00C978AC" w:rsidRDefault="00C978AC" w:rsidP="00C978AC">
      <w:pPr>
        <w:pStyle w:val="Sinespaciado"/>
        <w:jc w:val="both"/>
        <w:rPr>
          <w:ins w:id="4107" w:author="hasbleidy suarez" w:date="2018-05-23T10:17:00Z"/>
          <w:rFonts w:cs="Arial"/>
          <w:sz w:val="14"/>
        </w:rPr>
      </w:pPr>
    </w:p>
    <w:p w14:paraId="3EDB01A2" w14:textId="77777777" w:rsidR="00C978AC" w:rsidRDefault="00C978AC" w:rsidP="00C978AC">
      <w:pPr>
        <w:pStyle w:val="Sinespaciado"/>
        <w:jc w:val="both"/>
        <w:rPr>
          <w:ins w:id="4108" w:author="hasbleidy suarez" w:date="2018-05-23T10:17:00Z"/>
          <w:rFonts w:cs="Arial"/>
          <w:sz w:val="14"/>
        </w:rPr>
      </w:pPr>
    </w:p>
    <w:p w14:paraId="72DA8555" w14:textId="77777777" w:rsidR="00C978AC" w:rsidRDefault="00C978AC" w:rsidP="00C978AC">
      <w:pPr>
        <w:pStyle w:val="Sinespaciado"/>
        <w:jc w:val="both"/>
        <w:rPr>
          <w:ins w:id="4109" w:author="hasbleidy suarez" w:date="2018-05-23T10:17:00Z"/>
          <w:rFonts w:cs="Arial"/>
          <w:sz w:val="14"/>
        </w:rPr>
      </w:pPr>
    </w:p>
    <w:p w14:paraId="443A0AC9" w14:textId="77777777" w:rsidR="00C978AC" w:rsidRDefault="00C978AC" w:rsidP="00C978AC">
      <w:pPr>
        <w:pStyle w:val="Sinespaciado"/>
        <w:jc w:val="both"/>
        <w:rPr>
          <w:ins w:id="4110" w:author="hasbleidy suarez" w:date="2018-05-23T10:17:00Z"/>
          <w:rFonts w:cs="Arial"/>
          <w:sz w:val="14"/>
        </w:rPr>
      </w:pPr>
    </w:p>
    <w:p w14:paraId="01BC9312" w14:textId="77777777" w:rsidR="00C978AC" w:rsidRDefault="00C978AC" w:rsidP="00C978AC">
      <w:pPr>
        <w:pStyle w:val="Sinespaciado"/>
        <w:jc w:val="both"/>
        <w:rPr>
          <w:ins w:id="4111" w:author="hasbleidy suarez" w:date="2018-05-23T10:17:00Z"/>
          <w:rFonts w:cs="Arial"/>
          <w:sz w:val="14"/>
        </w:rPr>
      </w:pPr>
    </w:p>
    <w:p w14:paraId="3A62C90B" w14:textId="77777777" w:rsidR="00C978AC" w:rsidRDefault="00C978AC" w:rsidP="00C978AC">
      <w:pPr>
        <w:pStyle w:val="Sinespaciado"/>
        <w:jc w:val="both"/>
        <w:rPr>
          <w:ins w:id="4112" w:author="hasbleidy suarez" w:date="2018-05-23T10:17:00Z"/>
          <w:rFonts w:cs="Arial"/>
          <w:sz w:val="14"/>
        </w:rPr>
      </w:pPr>
    </w:p>
    <w:p w14:paraId="7AC78AFA" w14:textId="77777777" w:rsidR="00C978AC" w:rsidRDefault="00C978AC" w:rsidP="00C978AC">
      <w:pPr>
        <w:pStyle w:val="Sinespaciado"/>
        <w:jc w:val="both"/>
        <w:rPr>
          <w:ins w:id="4113" w:author="hasbleidy suarez" w:date="2018-05-23T10:17:00Z"/>
          <w:rFonts w:cs="Arial"/>
          <w:sz w:val="14"/>
        </w:rPr>
      </w:pPr>
    </w:p>
    <w:p w14:paraId="542BA3D0" w14:textId="77777777" w:rsidR="00C978AC" w:rsidRDefault="00C978AC" w:rsidP="00C978AC">
      <w:pPr>
        <w:pStyle w:val="Sinespaciado"/>
        <w:jc w:val="both"/>
        <w:rPr>
          <w:ins w:id="4114" w:author="hasbleidy suarez" w:date="2018-05-23T10:17:00Z"/>
          <w:rFonts w:cs="Arial"/>
          <w:sz w:val="14"/>
        </w:rPr>
      </w:pPr>
    </w:p>
    <w:p w14:paraId="29383A4E" w14:textId="77777777" w:rsidR="00C978AC" w:rsidRDefault="00C978AC" w:rsidP="00C978AC">
      <w:pPr>
        <w:pStyle w:val="Sinespaciado"/>
        <w:jc w:val="both"/>
        <w:rPr>
          <w:ins w:id="4115" w:author="hasbleidy suarez" w:date="2018-05-23T10:17:00Z"/>
          <w:rFonts w:cs="Arial"/>
          <w:sz w:val="14"/>
        </w:rPr>
      </w:pPr>
    </w:p>
    <w:p w14:paraId="6D2190B5" w14:textId="77777777" w:rsidR="00C978AC" w:rsidRDefault="00C978AC" w:rsidP="00C978AC">
      <w:pPr>
        <w:pStyle w:val="Sinespaciado"/>
        <w:jc w:val="both"/>
        <w:rPr>
          <w:ins w:id="4116" w:author="hasbleidy suarez" w:date="2018-05-23T10:17:00Z"/>
          <w:rFonts w:cs="Arial"/>
          <w:shd w:val="clear" w:color="auto" w:fill="FFFFFF"/>
        </w:rPr>
      </w:pPr>
    </w:p>
    <w:p w14:paraId="400AD8D2" w14:textId="77777777" w:rsidR="00C978AC" w:rsidRPr="00D45CC0" w:rsidRDefault="00C978AC">
      <w:pPr>
        <w:jc w:val="center"/>
        <w:rPr>
          <w:rFonts w:cs="Arial"/>
          <w:rPrChange w:id="4117" w:author="José Mario López Ramírez" w:date="2018-05-22T14:58:00Z">
            <w:rPr>
              <w:rFonts w:cs="Arial"/>
              <w:sz w:val="23"/>
              <w:szCs w:val="23"/>
            </w:rPr>
          </w:rPrChange>
        </w:rPr>
      </w:pPr>
      <w:bookmarkStart w:id="4118" w:name="_GoBack"/>
      <w:bookmarkEnd w:id="4118"/>
    </w:p>
    <w:sectPr w:rsidR="00C978AC" w:rsidRPr="00D45CC0" w:rsidSect="00F44DCD">
      <w:headerReference w:type="even" r:id="rId8"/>
      <w:headerReference w:type="default" r:id="rId9"/>
      <w:footerReference w:type="even" r:id="rId10"/>
      <w:headerReference w:type="first" r:id="rId11"/>
      <w:pgSz w:w="11907" w:h="18711" w:code="131"/>
      <w:pgMar w:top="1814" w:right="1134" w:bottom="2495" w:left="1134" w:header="720" w:footer="851" w:gutter="227"/>
      <w:paperSrc w:first="258" w:other="258"/>
      <w:cols w:space="720"/>
      <w:titlePg/>
      <w:docGrid w:linePitch="326"/>
      <w:sectPrChange w:id="4146" w:author="José Mario López Ramírez" w:date="2018-05-10T13:40:00Z">
        <w:sectPr w:rsidR="00C978AC" w:rsidRPr="00D45CC0" w:rsidSect="00F44DCD">
          <w:pgSz w:w="12242" w:h="20163" w:code="5"/>
          <w:pgMar w:top="1814" w:right="1134" w:bottom="2495" w:left="1134" w:header="720" w:footer="851" w:gutter="227"/>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6065" w14:textId="77777777" w:rsidR="00F52F3F" w:rsidRDefault="00F52F3F" w:rsidP="00466266">
      <w:r>
        <w:separator/>
      </w:r>
    </w:p>
  </w:endnote>
  <w:endnote w:type="continuationSeparator" w:id="0">
    <w:p w14:paraId="19256BDE" w14:textId="77777777" w:rsidR="00F52F3F" w:rsidRDefault="00F52F3F" w:rsidP="0046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DB1E" w14:textId="77777777" w:rsidR="00992F9E" w:rsidRDefault="00992F9E">
    <w:pPr>
      <w:pStyle w:val="Piedepgina"/>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8770B" w14:textId="77777777" w:rsidR="00F52F3F" w:rsidRDefault="00F52F3F" w:rsidP="00466266">
      <w:r>
        <w:separator/>
      </w:r>
    </w:p>
  </w:footnote>
  <w:footnote w:type="continuationSeparator" w:id="0">
    <w:p w14:paraId="17AD81E3" w14:textId="77777777" w:rsidR="00F52F3F" w:rsidRDefault="00F52F3F" w:rsidP="00466266">
      <w:r>
        <w:continuationSeparator/>
      </w:r>
    </w:p>
  </w:footnote>
  <w:footnote w:id="1">
    <w:p w14:paraId="3BB96FCF" w14:textId="77777777" w:rsidR="00C978AC" w:rsidRDefault="00C978AC" w:rsidP="00C978AC">
      <w:pPr>
        <w:pStyle w:val="Textonotapie"/>
        <w:jc w:val="both"/>
        <w:rPr>
          <w:ins w:id="3983" w:author="hasbleidy suarez" w:date="2018-05-23T10:17:00Z"/>
        </w:rPr>
      </w:pPr>
      <w:ins w:id="3984" w:author="hasbleidy suarez" w:date="2018-05-23T10:17:00Z">
        <w:r>
          <w:rPr>
            <w:rStyle w:val="Refdenotaalpie"/>
          </w:rPr>
          <w:footnoteRef/>
        </w:r>
        <w:r>
          <w:rPr>
            <w:rFonts w:ascii="Times New Roman" w:hAnsi="Times New Roman"/>
          </w:rPr>
          <w:t xml:space="preserve"> Punto 1.1.4. Pp. 15-16.</w:t>
        </w:r>
      </w:ins>
    </w:p>
  </w:footnote>
  <w:footnote w:id="2">
    <w:p w14:paraId="54031C02" w14:textId="77777777" w:rsidR="00C978AC" w:rsidRDefault="00C978AC" w:rsidP="00C978AC">
      <w:pPr>
        <w:pStyle w:val="Textonotapie"/>
        <w:jc w:val="both"/>
        <w:rPr>
          <w:ins w:id="3991" w:author="hasbleidy suarez" w:date="2018-05-23T10:17:00Z"/>
        </w:rPr>
      </w:pPr>
      <w:ins w:id="3992" w:author="hasbleidy suarez" w:date="2018-05-23T10:17:00Z">
        <w:r>
          <w:rPr>
            <w:rStyle w:val="Refdenotaalpie"/>
          </w:rPr>
          <w:footnoteRef/>
        </w:r>
        <w:r>
          <w:rPr>
            <w:rFonts w:ascii="Times New Roman" w:hAnsi="Times New Roman"/>
          </w:rPr>
          <w:t xml:space="preserve"> Pp. 23 y ss.</w:t>
        </w:r>
      </w:ins>
    </w:p>
  </w:footnote>
  <w:footnote w:id="3">
    <w:p w14:paraId="16566154" w14:textId="77777777" w:rsidR="00C978AC" w:rsidRDefault="00C978AC" w:rsidP="00C978AC">
      <w:pPr>
        <w:pStyle w:val="Textonotapie"/>
        <w:jc w:val="both"/>
        <w:rPr>
          <w:ins w:id="4041" w:author="hasbleidy suarez" w:date="2018-05-23T10:17:00Z"/>
        </w:rPr>
      </w:pPr>
      <w:ins w:id="4042" w:author="hasbleidy suarez" w:date="2018-05-23T10:17:00Z">
        <w:r>
          <w:rPr>
            <w:rStyle w:val="Refdenotaalpie"/>
          </w:rPr>
          <w:footnoteRef/>
        </w:r>
        <w:r>
          <w:rPr>
            <w:rFonts w:ascii="Times New Roman" w:hAnsi="Times New Roman"/>
          </w:rPr>
          <w:t xml:space="preserve"> Artículo 2 del Proyecto de Ley.</w:t>
        </w:r>
      </w:ins>
    </w:p>
  </w:footnote>
  <w:footnote w:id="4">
    <w:p w14:paraId="0AE09CE0" w14:textId="77777777" w:rsidR="00C978AC" w:rsidRDefault="00C978AC" w:rsidP="00C978AC">
      <w:pPr>
        <w:jc w:val="both"/>
        <w:rPr>
          <w:ins w:id="4052" w:author="hasbleidy suarez" w:date="2018-05-23T10:17:00Z"/>
        </w:rPr>
      </w:pPr>
      <w:ins w:id="4053" w:author="hasbleidy suarez" w:date="2018-05-23T10:17:00Z">
        <w:r>
          <w:rPr>
            <w:rStyle w:val="Refdenotaalpie"/>
          </w:rPr>
          <w:footnoteRef/>
        </w:r>
        <w:r>
          <w:rPr>
            <w:rFonts w:ascii="Times New Roman" w:hAnsi="Times New Roman"/>
            <w:sz w:val="20"/>
            <w:szCs w:val="20"/>
          </w:rPr>
          <w:t xml:space="preserve"> </w:t>
        </w:r>
        <w:r>
          <w:rPr>
            <w:rFonts w:ascii="Times New Roman" w:hAnsi="Times New Roman"/>
            <w:b/>
            <w:sz w:val="20"/>
            <w:szCs w:val="20"/>
          </w:rPr>
          <w:t xml:space="preserve">ARTÍCULO 1. OBJETO: </w:t>
        </w:r>
        <w:r>
          <w:rPr>
            <w:rFonts w:ascii="Times New Roman" w:hAnsi="Times New Roman"/>
            <w:sz w:val="20"/>
            <w:szCs w:val="20"/>
          </w:rPr>
          <w:t xml:space="preserve">La presente ley tiene por objeto regular, orientar y hacer seguimiento al proceso de adecuación de tierras, con el fin de mejorar la productividad del sector agropecuario, </w:t>
        </w:r>
        <w:r>
          <w:rPr>
            <w:rFonts w:ascii="Times New Roman" w:hAnsi="Times New Roman"/>
            <w:sz w:val="20"/>
            <w:szCs w:val="20"/>
            <w:u w:val="single"/>
          </w:rPr>
          <w:t>haciendo un uso eficiente y sostenible de los recursos suelo y agua</w:t>
        </w:r>
        <w:r>
          <w:rPr>
            <w:rFonts w:ascii="Times New Roman" w:hAnsi="Times New Roman"/>
            <w:sz w:val="20"/>
            <w:szCs w:val="20"/>
          </w:rPr>
          <w:t>, y contribuir al desarrollo rural integral con enfoque territorial.</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29F2" w14:textId="25BFB727" w:rsidR="00992F9E" w:rsidRDefault="00992F9E">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21C01723" w14:textId="77777777" w:rsidR="00992F9E" w:rsidRDefault="00992F9E">
    <w:pPr>
      <w:pStyle w:val="Encabezado"/>
    </w:pPr>
    <w:r>
      <w:rPr>
        <w:noProof/>
        <w:lang w:val="es-CO" w:eastAsia="es-CO"/>
      </w:rPr>
      <mc:AlternateContent>
        <mc:Choice Requires="wps">
          <w:drawing>
            <wp:anchor distT="0" distB="0" distL="114300" distR="114300" simplePos="0" relativeHeight="251661312" behindDoc="0" locked="0" layoutInCell="0" allowOverlap="1" wp14:anchorId="2DE3AA38" wp14:editId="1205E882">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F21FC04" id="Rect_x00e1_ngulo_x0020_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" o:allowincell="f" filled="f" strokeweight="2pt">
              <v:shadow color="gray" opacity="1" mv:blur="0" offset="2pt,2pt"/>
              <w10:wrap anchorx="page" anchory="page"/>
            </v:rect>
          </w:pict>
        </mc:Fallback>
      </mc:AlternateContent>
    </w:r>
  </w:p>
  <w:p w14:paraId="6144549B" w14:textId="77777777" w:rsidR="00992F9E" w:rsidRDefault="00992F9E">
    <w:pPr>
      <w:jc w:val="center"/>
      <w:rPr>
        <w:b/>
      </w:rPr>
    </w:pPr>
  </w:p>
  <w:p w14:paraId="156EB5AC" w14:textId="77777777" w:rsidR="00992F9E" w:rsidRDefault="00992F9E">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07B5859E" wp14:editId="59D3AF53">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342DD5AC" id="Conector_x0020_recto_x0020_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qsFxgCAAAy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33C4885" w14:textId="77777777" w:rsidR="00992F9E" w:rsidRDefault="00992F9E">
    <w:pPr>
      <w:jc w:val="center"/>
      <w:rPr>
        <w:sz w:val="22"/>
      </w:rPr>
    </w:pPr>
  </w:p>
  <w:p w14:paraId="4AB709A1" w14:textId="77777777" w:rsidR="00992F9E" w:rsidRDefault="00992F9E">
    <w:pPr>
      <w:jc w:val="center"/>
      <w:rPr>
        <w:snapToGrid w:val="0"/>
        <w:color w:val="000000"/>
        <w:sz w:val="18"/>
      </w:rPr>
    </w:pPr>
  </w:p>
  <w:p w14:paraId="6AF9543B" w14:textId="77777777" w:rsidR="00992F9E" w:rsidRDefault="00992F9E">
    <w:pPr>
      <w:jc w:val="center"/>
      <w:rPr>
        <w:snapToGrid w:val="0"/>
        <w:color w:val="000000"/>
        <w:sz w:val="18"/>
      </w:rPr>
    </w:pPr>
  </w:p>
  <w:p w14:paraId="41523ACE" w14:textId="77777777" w:rsidR="00992F9E" w:rsidRDefault="00992F9E"/>
  <w:p w14:paraId="06BD90A3" w14:textId="77777777" w:rsidR="00992F9E" w:rsidRDefault="00992F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B165" w14:textId="2A7EEA97" w:rsidR="00992F9E" w:rsidRPr="0008135D" w:rsidRDefault="00992F9E">
    <w:pPr>
      <w:pStyle w:val="Encabezado"/>
      <w:jc w:val="right"/>
      <w:rPr>
        <w:b/>
        <w:sz w:val="24"/>
        <w:szCs w:val="24"/>
        <w:lang w:val="pt-BR"/>
      </w:rPr>
      <w:pPrChange w:id="4119" w:author="José Mario López Ramírez" w:date="2018-05-10T12:37:00Z">
        <w:pPr>
          <w:pStyle w:val="Encabezado"/>
          <w:jc w:val="center"/>
        </w:pPr>
      </w:pPrChange>
    </w:pPr>
    <w:r>
      <w:rPr>
        <w:rFonts w:ascii="Times New Roman" w:hAnsi="Times New Roman"/>
        <w:noProof/>
        <w:sz w:val="24"/>
        <w:szCs w:val="24"/>
        <w:lang w:val="es-CO" w:eastAsia="es-CO"/>
      </w:rPr>
      <mc:AlternateContent>
        <mc:Choice Requires="wps">
          <w:drawing>
            <wp:anchor distT="0" distB="0" distL="114300" distR="114300" simplePos="0" relativeHeight="251662336" behindDoc="0" locked="0" layoutInCell="0" allowOverlap="1" wp14:anchorId="18238578" wp14:editId="25C40E15">
              <wp:simplePos x="0" y="0"/>
              <wp:positionH relativeFrom="page">
                <wp:posOffset>465455</wp:posOffset>
              </wp:positionH>
              <wp:positionV relativeFrom="page">
                <wp:posOffset>727710</wp:posOffset>
              </wp:positionV>
              <wp:extent cx="6830695" cy="10588625"/>
              <wp:effectExtent l="17780" t="13335" r="19050" b="1841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58862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288FD112" id="Rect_x00e1_ngulo_x0020_2" o:spid="_x0000_s1026" style="position:absolute;margin-left:36.65pt;margin-top:57.3pt;width:537.85pt;height:8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" o:allowincell="f" filled="f" strokeweight="2pt">
              <v:shadow color="gray" opacity="1" mv:blur="0" offset="2pt,2pt"/>
              <w10:wrap anchorx="page" anchory="page"/>
            </v:rect>
          </w:pict>
        </mc:Fallback>
      </mc:AlternateContent>
    </w:r>
    <w:del w:id="4120" w:author="José Mario López Ramírez" w:date="2018-05-10T12:37:00Z">
      <w:r w:rsidDel="00B562C6">
        <w:rPr>
          <w:b/>
          <w:sz w:val="24"/>
          <w:szCs w:val="24"/>
          <w:lang w:val="pt-BR"/>
        </w:rPr>
        <w:delText>DECRETO NÚMERO____________ de 2018</w:delText>
      </w:r>
    </w:del>
    <w:ins w:id="4121" w:author="José Mario López Ramírez" w:date="2018-05-10T12:37:00Z">
      <w:r>
        <w:rPr>
          <w:rFonts w:ascii="Times New Roman" w:hAnsi="Times New Roman"/>
          <w:noProof/>
          <w:sz w:val="24"/>
          <w:szCs w:val="24"/>
          <w:lang w:val="es-CO" w:eastAsia="es-CO"/>
        </w:rPr>
        <w:t xml:space="preserve">              </w:t>
      </w:r>
    </w:ins>
    <w:r>
      <w:rPr>
        <w:b/>
        <w:sz w:val="24"/>
        <w:szCs w:val="24"/>
        <w:lang w:val="pt-BR"/>
      </w:rPr>
      <w:t xml:space="preserve"> Hoja N°. </w:t>
    </w:r>
    <w:r>
      <w:rPr>
        <w:rStyle w:val="Nmerodepgina"/>
        <w:b/>
        <w:sz w:val="24"/>
        <w:szCs w:val="24"/>
      </w:rPr>
      <w:fldChar w:fldCharType="begin"/>
    </w:r>
    <w:r>
      <w:rPr>
        <w:rStyle w:val="Nmerodepgina"/>
        <w:b/>
        <w:sz w:val="24"/>
        <w:szCs w:val="24"/>
        <w:lang w:val="pt-BR"/>
      </w:rPr>
      <w:instrText xml:space="preserve"> PAGE </w:instrText>
    </w:r>
    <w:r>
      <w:rPr>
        <w:rStyle w:val="Nmerodepgina"/>
        <w:b/>
        <w:sz w:val="24"/>
        <w:szCs w:val="24"/>
      </w:rPr>
      <w:fldChar w:fldCharType="separate"/>
    </w:r>
    <w:r w:rsidR="00C978AC">
      <w:rPr>
        <w:rStyle w:val="Nmerodepgina"/>
        <w:b/>
        <w:noProof/>
        <w:sz w:val="24"/>
        <w:szCs w:val="24"/>
        <w:lang w:val="pt-BR"/>
      </w:rPr>
      <w:t>11</w:t>
    </w:r>
    <w:r>
      <w:rPr>
        <w:rStyle w:val="Nmerodepgina"/>
        <w:b/>
        <w:sz w:val="24"/>
        <w:szCs w:val="24"/>
      </w:rPr>
      <w:fldChar w:fldCharType="end"/>
    </w:r>
  </w:p>
  <w:p w14:paraId="60EF60C2" w14:textId="77777777" w:rsidR="00992F9E" w:rsidRDefault="00992F9E">
    <w:pPr>
      <w:jc w:val="center"/>
      <w:rPr>
        <w:b/>
      </w:rPr>
    </w:pPr>
  </w:p>
  <w:p w14:paraId="5CF65ADA" w14:textId="3944E6E8" w:rsidR="00992F9E" w:rsidRPr="00D54536" w:rsidRDefault="00992F9E" w:rsidP="00B562C6">
    <w:pPr>
      <w:pStyle w:val="Sinespaciado"/>
      <w:jc w:val="center"/>
      <w:rPr>
        <w:ins w:id="4122" w:author="José Mario López Ramírez" w:date="2018-05-10T12:44:00Z"/>
        <w:rFonts w:cs="Arial"/>
        <w:i/>
      </w:rPr>
    </w:pPr>
    <w:ins w:id="4123" w:author="José Mario López Ramírez" w:date="2018-05-10T12:44:00Z">
      <w:r w:rsidRPr="00D54536">
        <w:rPr>
          <w:rFonts w:cs="Arial"/>
          <w:i/>
        </w:rPr>
        <w:t>“</w:t>
      </w:r>
      <w:r>
        <w:rPr>
          <w:rFonts w:cs="Arial"/>
          <w:i/>
        </w:rPr>
        <w:t>P</w:t>
      </w:r>
      <w:r w:rsidRPr="00D54536">
        <w:rPr>
          <w:rFonts w:cs="Arial"/>
          <w:i/>
        </w:rPr>
        <w:t xml:space="preserve">or la cual se regula el </w:t>
      </w:r>
      <w:r>
        <w:rPr>
          <w:rFonts w:cs="Arial"/>
          <w:i/>
        </w:rPr>
        <w:t>S</w:t>
      </w:r>
      <w:r w:rsidRPr="00D54536">
        <w:rPr>
          <w:rFonts w:cs="Arial"/>
          <w:i/>
        </w:rPr>
        <w:t xml:space="preserve">ervicio </w:t>
      </w:r>
      <w:r>
        <w:rPr>
          <w:rFonts w:cs="Arial"/>
          <w:i/>
        </w:rPr>
        <w:t>P</w:t>
      </w:r>
      <w:r w:rsidRPr="00D54536">
        <w:rPr>
          <w:rFonts w:cs="Arial"/>
          <w:i/>
        </w:rPr>
        <w:t xml:space="preserve">úblico de </w:t>
      </w:r>
      <w:r>
        <w:rPr>
          <w:rFonts w:cs="Arial"/>
          <w:i/>
        </w:rPr>
        <w:t>A</w:t>
      </w:r>
      <w:r w:rsidRPr="00D54536">
        <w:rPr>
          <w:rFonts w:cs="Arial"/>
          <w:i/>
        </w:rPr>
        <w:t xml:space="preserve">decuación de </w:t>
      </w:r>
      <w:r>
        <w:rPr>
          <w:rFonts w:cs="Arial"/>
          <w:i/>
        </w:rPr>
        <w:t>T</w:t>
      </w:r>
      <w:r w:rsidRPr="00D54536">
        <w:rPr>
          <w:rFonts w:cs="Arial"/>
          <w:i/>
        </w:rPr>
        <w:t xml:space="preserve">ierras </w:t>
      </w:r>
      <w:r>
        <w:rPr>
          <w:rFonts w:cs="Arial"/>
          <w:i/>
        </w:rPr>
        <w:t>ADT</w:t>
      </w:r>
      <w:r w:rsidRPr="00D54536">
        <w:rPr>
          <w:rFonts w:cs="Arial"/>
          <w:i/>
        </w:rPr>
        <w:t xml:space="preserve"> y se dictan otras disposiciones”</w:t>
      </w:r>
    </w:ins>
  </w:p>
  <w:p w14:paraId="5A5FCFFC" w14:textId="72084B1D" w:rsidR="00992F9E" w:rsidRPr="00505A02" w:rsidDel="00B562C6" w:rsidRDefault="00992F9E" w:rsidP="00B562C6">
    <w:pPr>
      <w:spacing w:after="160"/>
      <w:jc w:val="center"/>
      <w:rPr>
        <w:del w:id="4124" w:author="José Mario López Ramírez" w:date="2018-05-10T12:43:00Z"/>
        <w:rFonts w:eastAsia="Calibri" w:cs="Arial"/>
        <w:i/>
        <w:sz w:val="21"/>
        <w:szCs w:val="21"/>
        <w:lang w:eastAsia="en-US"/>
      </w:rPr>
    </w:pPr>
    <w:ins w:id="4125" w:author="José Mario López Ramírez" w:date="2018-05-10T12:44:00Z">
      <w:r w:rsidRPr="00505A02" w:rsidDel="00B562C6">
        <w:rPr>
          <w:rFonts w:eastAsia="Calibri" w:cs="Arial"/>
          <w:i/>
          <w:sz w:val="21"/>
          <w:szCs w:val="21"/>
          <w:lang w:eastAsia="en-US"/>
        </w:rPr>
        <w:t xml:space="preserve"> </w:t>
      </w:r>
    </w:ins>
    <w:del w:id="4126" w:author="José Mario López Ramírez" w:date="2018-05-10T12:43:00Z">
      <w:r w:rsidRPr="00505A02" w:rsidDel="00B562C6">
        <w:rPr>
          <w:rFonts w:eastAsia="Calibri" w:cs="Arial"/>
          <w:i/>
          <w:sz w:val="21"/>
          <w:szCs w:val="21"/>
          <w:lang w:eastAsia="en-US"/>
        </w:rPr>
        <w:delText>“</w:delText>
      </w:r>
      <w:r w:rsidRPr="00560F5F" w:rsidDel="00B562C6">
        <w:rPr>
          <w:rFonts w:eastAsia="Calibri" w:cs="Arial"/>
          <w:i/>
          <w:sz w:val="21"/>
          <w:szCs w:val="21"/>
          <w:lang w:eastAsia="en-US"/>
        </w:rPr>
        <w:delText>Por el cual se adiciona un título al Decreto 1071 de 2015, Decreto Único Reglamentario del Sector Administrativo Agropecuario, Pesquero y de Desarrollo Rural, para el establecimiento de un programa especial de d</w:delText>
      </w:r>
      <w:r w:rsidDel="00B562C6">
        <w:rPr>
          <w:rFonts w:eastAsia="Calibri" w:cs="Arial"/>
          <w:i/>
          <w:sz w:val="21"/>
          <w:szCs w:val="21"/>
          <w:lang w:eastAsia="en-US"/>
        </w:rPr>
        <w:delText>otación de tierras</w:delText>
      </w:r>
      <w:r w:rsidRPr="00505A02" w:rsidDel="00B562C6">
        <w:rPr>
          <w:rFonts w:eastAsia="Calibri" w:cs="Arial"/>
          <w:i/>
          <w:sz w:val="21"/>
          <w:szCs w:val="21"/>
          <w:lang w:eastAsia="en-US"/>
        </w:rPr>
        <w:delText>”</w:delText>
      </w:r>
    </w:del>
  </w:p>
  <w:p w14:paraId="28BAEAC3" w14:textId="77777777" w:rsidR="00992F9E" w:rsidRPr="00F875AB" w:rsidRDefault="00992F9E">
    <w:pPr>
      <w:jc w:val="center"/>
      <w:rPr>
        <w:sz w:val="20"/>
        <w:szCs w:val="20"/>
      </w:rPr>
    </w:pPr>
    <w:r>
      <w:rPr>
        <w:rFonts w:cs="Arial"/>
        <w:color w:val="000000"/>
        <w:sz w:val="20"/>
        <w:szCs w:val="20"/>
      </w:rPr>
      <w:t>---------------------------------------------------------------------------------------------------------------------------------------------</w:t>
    </w:r>
  </w:p>
  <w:p w14:paraId="17C0653E" w14:textId="235B174B" w:rsidR="00992F9E" w:rsidDel="00B562C6" w:rsidRDefault="00992F9E">
    <w:pPr>
      <w:rPr>
        <w:del w:id="4127" w:author="José Mario López Ramírez" w:date="2018-05-10T12:44:00Z"/>
      </w:rPr>
    </w:pPr>
  </w:p>
  <w:p w14:paraId="0E629A24" w14:textId="77777777" w:rsidR="00992F9E" w:rsidRDefault="00992F9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1F49" w14:textId="0A2E1A9D" w:rsidR="00992F9E" w:rsidRDefault="00C978AC" w:rsidP="0050552B">
    <w:pPr>
      <w:pStyle w:val="Encabezado"/>
      <w:tabs>
        <w:tab w:val="clear" w:pos="4320"/>
        <w:tab w:val="clear" w:pos="8640"/>
        <w:tab w:val="left" w:pos="9000"/>
        <w:tab w:val="right" w:leader="underscore" w:pos="10530"/>
      </w:tabs>
      <w:rPr>
        <w:b/>
        <w:sz w:val="24"/>
      </w:rPr>
    </w:pPr>
    <w:r>
      <w:rPr>
        <w:noProof/>
        <w:sz w:val="28"/>
      </w:rPr>
      <w:object w:dxaOrig="1440" w:dyaOrig="1440" w14:anchorId="1B0AD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83pt;margin-top:2.9pt;width:104.3pt;height:57.05pt;z-index:251660288;visibility:visible;mso-wrap-edited:f;mso-width-percent:0;mso-height-percent:0;mso-width-percent:0;mso-height-percent:0">
          <v:imagedata r:id="rId1" o:title=""/>
          <w10:wrap type="topAndBottom"/>
        </v:shape>
        <o:OLEObject Type="Embed" ProgID="Word.Picture.8" ShapeID="_x0000_s2049" DrawAspect="Content" ObjectID="_1588575783" r:id="rId2"/>
      </w:object>
    </w:r>
    <w:r w:rsidR="00992F9E">
      <w:rPr>
        <w:noProof/>
        <w:sz w:val="28"/>
        <w:lang w:val="es-CO" w:eastAsia="es-CO"/>
      </w:rPr>
      <mc:AlternateContent>
        <mc:Choice Requires="wps">
          <w:drawing>
            <wp:anchor distT="0" distB="0" distL="114300" distR="114300" simplePos="0" relativeHeight="251659264" behindDoc="0" locked="0" layoutInCell="1" allowOverlap="1" wp14:anchorId="02A3E1E0" wp14:editId="641CED65">
              <wp:simplePos x="0" y="0"/>
              <wp:positionH relativeFrom="page">
                <wp:posOffset>511810</wp:posOffset>
              </wp:positionH>
              <wp:positionV relativeFrom="page">
                <wp:posOffset>756285</wp:posOffset>
              </wp:positionV>
              <wp:extent cx="6830695" cy="10708640"/>
              <wp:effectExtent l="16510" t="13335" r="20320"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0C00286" id="Rect_x00e1_ngulo_x0020_1" o:spid="_x0000_s1026" style="position:absolute;margin-left:40.3pt;margin-top:59.55pt;width:537.85pt;height:8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" filled="f" strokeweight="2pt">
              <v:shadow color="gray" opacity="1" mv:blur="0" offset="2pt,2pt"/>
              <w10:wrap anchorx="page" anchory="page"/>
            </v:rect>
          </w:pict>
        </mc:Fallback>
      </mc:AlternateContent>
    </w:r>
    <w:r w:rsidR="00992F9E">
      <w:rPr>
        <w:rFonts w:ascii="Astaire" w:hAnsi="Astaire"/>
        <w:b/>
        <w:sz w:val="28"/>
      </w:rPr>
      <w:t xml:space="preserve"> </w:t>
    </w:r>
  </w:p>
  <w:p w14:paraId="3ED9DC1D" w14:textId="77777777" w:rsidR="00992F9E" w:rsidRDefault="00992F9E">
    <w:pPr>
      <w:pStyle w:val="Encabezado"/>
      <w:jc w:val="center"/>
      <w:rPr>
        <w:ins w:id="4128" w:author="José Mario López Ramírez" w:date="2018-05-10T13:03:00Z"/>
        <w:rFonts w:ascii="Arial Narrow" w:hAnsi="Arial Narrow"/>
        <w:b/>
        <w:sz w:val="24"/>
        <w:szCs w:val="24"/>
      </w:rPr>
    </w:pPr>
  </w:p>
  <w:p w14:paraId="46DE2831" w14:textId="77777777" w:rsidR="00992F9E" w:rsidRDefault="00992F9E">
    <w:pPr>
      <w:pStyle w:val="Encabezado"/>
      <w:jc w:val="center"/>
      <w:rPr>
        <w:ins w:id="4129" w:author="José Mario López Ramírez" w:date="2018-05-10T13:03:00Z"/>
        <w:rFonts w:ascii="Arial Narrow" w:hAnsi="Arial Narrow"/>
        <w:b/>
        <w:sz w:val="24"/>
        <w:szCs w:val="24"/>
      </w:rPr>
    </w:pPr>
  </w:p>
  <w:p w14:paraId="1D120FC2" w14:textId="017C4613" w:rsidR="00992F9E" w:rsidRPr="00141B17" w:rsidDel="00B562C6" w:rsidRDefault="00992F9E">
    <w:pPr>
      <w:pStyle w:val="Encabezado"/>
      <w:jc w:val="center"/>
      <w:rPr>
        <w:del w:id="4130" w:author="José Mario López Ramírez" w:date="2018-05-10T12:38:00Z"/>
        <w:rFonts w:cs="Arial"/>
        <w:b/>
        <w:sz w:val="24"/>
        <w:szCs w:val="24"/>
        <w:rPrChange w:id="4131" w:author="José Mario López Ramírez" w:date="2018-05-10T13:05:00Z">
          <w:rPr>
            <w:del w:id="4132" w:author="José Mario López Ramírez" w:date="2018-05-10T12:38:00Z"/>
            <w:rFonts w:ascii="Arial Narrow" w:hAnsi="Arial Narrow"/>
            <w:b/>
            <w:sz w:val="24"/>
            <w:szCs w:val="24"/>
          </w:rPr>
        </w:rPrChange>
      </w:rPr>
    </w:pPr>
    <w:del w:id="4133" w:author="José Mario López Ramírez" w:date="2018-05-10T12:38:00Z">
      <w:r w:rsidRPr="00141B17" w:rsidDel="00B562C6">
        <w:rPr>
          <w:rFonts w:cs="Arial"/>
          <w:b/>
          <w:rPrChange w:id="4134" w:author="José Mario López Ramírez" w:date="2018-05-10T13:05:00Z">
            <w:rPr>
              <w:rFonts w:ascii="Arial Narrow" w:hAnsi="Arial Narrow"/>
              <w:b/>
            </w:rPr>
          </w:rPrChange>
        </w:rPr>
        <w:delText>MINISTERIO DE AGRICULTURA Y DESARROLLO RURAL</w:delText>
      </w:r>
    </w:del>
  </w:p>
  <w:p w14:paraId="58F34FF4" w14:textId="3EF8B9EC" w:rsidR="00992F9E" w:rsidRPr="00141B17" w:rsidDel="00141B17" w:rsidRDefault="00992F9E">
    <w:pPr>
      <w:pStyle w:val="Encabezado"/>
      <w:jc w:val="center"/>
      <w:rPr>
        <w:del w:id="4135" w:author="José Mario López Ramírez" w:date="2018-05-10T13:03:00Z"/>
        <w:rFonts w:cs="Arial"/>
        <w:b/>
        <w:sz w:val="24"/>
        <w:szCs w:val="24"/>
        <w:rPrChange w:id="4136" w:author="José Mario López Ramírez" w:date="2018-05-10T13:05:00Z">
          <w:rPr>
            <w:del w:id="4137" w:author="José Mario López Ramírez" w:date="2018-05-10T13:03:00Z"/>
            <w:rFonts w:ascii="Arial Narrow" w:hAnsi="Arial Narrow"/>
            <w:b/>
            <w:sz w:val="24"/>
            <w:szCs w:val="24"/>
          </w:rPr>
        </w:rPrChange>
      </w:rPr>
    </w:pPr>
  </w:p>
  <w:p w14:paraId="094F329D" w14:textId="67017B08" w:rsidR="00992F9E" w:rsidRPr="00141B17" w:rsidDel="00141B17" w:rsidRDefault="00992F9E">
    <w:pPr>
      <w:pStyle w:val="Encabezado"/>
      <w:jc w:val="center"/>
      <w:rPr>
        <w:del w:id="4138" w:author="José Mario López Ramírez" w:date="2018-05-10T13:03:00Z"/>
        <w:rFonts w:cs="Arial"/>
        <w:b/>
        <w:sz w:val="24"/>
        <w:szCs w:val="24"/>
        <w:rPrChange w:id="4139" w:author="José Mario López Ramírez" w:date="2018-05-10T13:05:00Z">
          <w:rPr>
            <w:del w:id="4140" w:author="José Mario López Ramírez" w:date="2018-05-10T13:03:00Z"/>
            <w:rFonts w:ascii="Arial Narrow" w:hAnsi="Arial Narrow"/>
            <w:b/>
            <w:sz w:val="24"/>
            <w:szCs w:val="24"/>
          </w:rPr>
        </w:rPrChange>
      </w:rPr>
    </w:pPr>
  </w:p>
  <w:p w14:paraId="3E5564E3" w14:textId="492148CE" w:rsidR="00992F9E" w:rsidRPr="00141B17" w:rsidRDefault="00992F9E">
    <w:pPr>
      <w:pStyle w:val="Encabezado"/>
      <w:jc w:val="center"/>
      <w:rPr>
        <w:rFonts w:cs="Arial"/>
        <w:b/>
        <w:sz w:val="24"/>
        <w:szCs w:val="24"/>
        <w:rPrChange w:id="4141" w:author="José Mario López Ramírez" w:date="2018-05-10T13:05:00Z">
          <w:rPr>
            <w:rFonts w:ascii="Arial Narrow" w:hAnsi="Arial Narrow"/>
            <w:b/>
            <w:sz w:val="24"/>
            <w:szCs w:val="24"/>
          </w:rPr>
        </w:rPrChange>
      </w:rPr>
    </w:pPr>
    <w:del w:id="4142" w:author="José Mario López Ramírez" w:date="2018-05-10T12:39:00Z">
      <w:r w:rsidRPr="00141B17" w:rsidDel="00B562C6">
        <w:rPr>
          <w:rFonts w:cs="Arial"/>
          <w:b/>
          <w:sz w:val="24"/>
          <w:szCs w:val="24"/>
          <w:rPrChange w:id="4143" w:author="José Mario López Ramírez" w:date="2018-05-10T13:05:00Z">
            <w:rPr>
              <w:rFonts w:ascii="Arial Narrow" w:hAnsi="Arial Narrow"/>
              <w:b/>
              <w:sz w:val="24"/>
              <w:szCs w:val="24"/>
            </w:rPr>
          </w:rPrChange>
        </w:rPr>
        <w:delText>DECRETO NÚMERO                        DE 2018</w:delText>
      </w:r>
    </w:del>
    <w:ins w:id="4144" w:author="José Mario López Ramírez" w:date="2018-05-10T12:39:00Z">
      <w:r w:rsidRPr="00141B17">
        <w:rPr>
          <w:rFonts w:cs="Arial"/>
          <w:b/>
          <w:sz w:val="24"/>
          <w:szCs w:val="24"/>
          <w:rPrChange w:id="4145" w:author="José Mario López Ramírez" w:date="2018-05-10T13:05:00Z">
            <w:rPr>
              <w:rFonts w:ascii="Arial Narrow" w:hAnsi="Arial Narrow"/>
              <w:b/>
              <w:sz w:val="24"/>
              <w:szCs w:val="24"/>
            </w:rPr>
          </w:rPrChange>
        </w:rPr>
        <w:t>PROYECTO DE LEY No.                               DE 2018</w: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D71"/>
    <w:multiLevelType w:val="multilevel"/>
    <w:tmpl w:val="2876BE9E"/>
    <w:lvl w:ilvl="0">
      <w:numFmt w:val="bullet"/>
      <w:lvlText w:val="-"/>
      <w:lvlJc w:val="left"/>
      <w:pPr>
        <w:ind w:left="1080" w:hanging="360"/>
      </w:pPr>
      <w:rPr>
        <w:rFonts w:ascii="Times New Roman" w:eastAsia="Calibri" w:hAnsi="Times New Roman" w:cs="Times New Roman"/>
        <w:sz w:val="24"/>
        <w:szCs w:val="24"/>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0F056E7"/>
    <w:multiLevelType w:val="hybridMultilevel"/>
    <w:tmpl w:val="0CA2E4FE"/>
    <w:lvl w:ilvl="0" w:tplc="8386240A">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9E3EB1"/>
    <w:multiLevelType w:val="hybridMultilevel"/>
    <w:tmpl w:val="1F00C746"/>
    <w:lvl w:ilvl="0" w:tplc="6DC0EE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D02332"/>
    <w:multiLevelType w:val="hybridMultilevel"/>
    <w:tmpl w:val="F0102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6F7231"/>
    <w:multiLevelType w:val="multilevel"/>
    <w:tmpl w:val="3796CAE0"/>
    <w:lvl w:ilvl="0">
      <w:numFmt w:val="bullet"/>
      <w:lvlText w:val="-"/>
      <w:lvlJc w:val="left"/>
      <w:pPr>
        <w:ind w:left="1080" w:hanging="360"/>
      </w:pPr>
      <w:rPr>
        <w:rFonts w:ascii="Times New Roman" w:eastAsia="Calibri" w:hAnsi="Times New Roman" w:cs="Times New Roman"/>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52AA1098"/>
    <w:multiLevelType w:val="hybridMultilevel"/>
    <w:tmpl w:val="821C0CB4"/>
    <w:styleLink w:val="Estiloimportado1"/>
    <w:lvl w:ilvl="0" w:tplc="9AF06E6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DAF00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592DC48">
      <w:start w:val="1"/>
      <w:numFmt w:val="lowerRoman"/>
      <w:lvlText w:val="%3."/>
      <w:lvlJc w:val="left"/>
      <w:pPr>
        <w:tabs>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4E69FE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2F81FF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C58DCC0">
      <w:start w:val="1"/>
      <w:numFmt w:val="lowerRoman"/>
      <w:lvlText w:val="%6."/>
      <w:lvlJc w:val="left"/>
      <w:pPr>
        <w:tabs>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538700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B5E6B1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FCC3068">
      <w:start w:val="1"/>
      <w:numFmt w:val="lowerRoman"/>
      <w:suff w:val="nothing"/>
      <w:lvlText w:val="%9."/>
      <w:lvlJc w:val="left"/>
      <w:pPr>
        <w:ind w:left="6384" w:hanging="2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EC4964"/>
    <w:multiLevelType w:val="multilevel"/>
    <w:tmpl w:val="698811DA"/>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E44B82"/>
    <w:multiLevelType w:val="hybridMultilevel"/>
    <w:tmpl w:val="821C0CB4"/>
    <w:numStyleLink w:val="Estiloimportado1"/>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Mario López Ramírez">
    <w15:presenceInfo w15:providerId="None" w15:userId="José Mario López Ramírez"/>
  </w15:person>
  <w15:person w15:author="Usuario de Microsoft Office">
    <w15:presenceInfo w15:providerId="None" w15:userId="Usuario de Microsoft Office"/>
  </w15:person>
  <w15:person w15:author="hasbleidy suarez">
    <w15:presenceInfo w15:providerId="AD" w15:userId="S-1-5-21-2759177879-813775625-1176601326-1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ES_tradnl" w:vendorID="64" w:dllVersion="131078" w:nlCheck="1" w:checkStyle="1"/>
  <w:activeWritingStyle w:appName="MSWord" w:lang="es-CO" w:vendorID="64" w:dllVersion="131078" w:nlCheck="1" w:checkStyle="0"/>
  <w:activeWritingStyle w:appName="MSWord" w:lang="pt-BR" w:vendorID="64" w:dllVersion="131078" w:nlCheck="1" w:checkStyle="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48"/>
    <w:rsid w:val="00016748"/>
    <w:rsid w:val="00036856"/>
    <w:rsid w:val="00042B6F"/>
    <w:rsid w:val="00043653"/>
    <w:rsid w:val="00050E9A"/>
    <w:rsid w:val="00052CFB"/>
    <w:rsid w:val="000623B4"/>
    <w:rsid w:val="00070DFD"/>
    <w:rsid w:val="000741B4"/>
    <w:rsid w:val="000833D7"/>
    <w:rsid w:val="000A15D6"/>
    <w:rsid w:val="000A24B9"/>
    <w:rsid w:val="000C001C"/>
    <w:rsid w:val="000C28B5"/>
    <w:rsid w:val="000E3E76"/>
    <w:rsid w:val="000E4F30"/>
    <w:rsid w:val="000F5102"/>
    <w:rsid w:val="00100851"/>
    <w:rsid w:val="0010280A"/>
    <w:rsid w:val="00120AEF"/>
    <w:rsid w:val="0014125A"/>
    <w:rsid w:val="00141B17"/>
    <w:rsid w:val="0015522A"/>
    <w:rsid w:val="001630F5"/>
    <w:rsid w:val="00167875"/>
    <w:rsid w:val="00182A77"/>
    <w:rsid w:val="00185AC5"/>
    <w:rsid w:val="00190910"/>
    <w:rsid w:val="00192522"/>
    <w:rsid w:val="001B0063"/>
    <w:rsid w:val="001D0509"/>
    <w:rsid w:val="001D2A50"/>
    <w:rsid w:val="001E30B7"/>
    <w:rsid w:val="001F6390"/>
    <w:rsid w:val="00221716"/>
    <w:rsid w:val="0022410C"/>
    <w:rsid w:val="002258A3"/>
    <w:rsid w:val="002314FC"/>
    <w:rsid w:val="00236BD5"/>
    <w:rsid w:val="00272FC5"/>
    <w:rsid w:val="00281A54"/>
    <w:rsid w:val="002B1A24"/>
    <w:rsid w:val="002B5249"/>
    <w:rsid w:val="002B61EB"/>
    <w:rsid w:val="002C6886"/>
    <w:rsid w:val="002E42AF"/>
    <w:rsid w:val="002E6573"/>
    <w:rsid w:val="002E6760"/>
    <w:rsid w:val="003201C0"/>
    <w:rsid w:val="0034359A"/>
    <w:rsid w:val="0036222E"/>
    <w:rsid w:val="003652F1"/>
    <w:rsid w:val="003758FE"/>
    <w:rsid w:val="00385D6C"/>
    <w:rsid w:val="003861E7"/>
    <w:rsid w:val="0039024A"/>
    <w:rsid w:val="003904BA"/>
    <w:rsid w:val="003955F2"/>
    <w:rsid w:val="003D2FBB"/>
    <w:rsid w:val="003E0B28"/>
    <w:rsid w:val="003E3C50"/>
    <w:rsid w:val="003E4C86"/>
    <w:rsid w:val="003F3240"/>
    <w:rsid w:val="003F7395"/>
    <w:rsid w:val="0040140E"/>
    <w:rsid w:val="00413F1D"/>
    <w:rsid w:val="00422038"/>
    <w:rsid w:val="00440F20"/>
    <w:rsid w:val="00466266"/>
    <w:rsid w:val="004822ED"/>
    <w:rsid w:val="00491DC5"/>
    <w:rsid w:val="00492BA8"/>
    <w:rsid w:val="004974A7"/>
    <w:rsid w:val="004C4C3D"/>
    <w:rsid w:val="004E669B"/>
    <w:rsid w:val="0050552B"/>
    <w:rsid w:val="00505A02"/>
    <w:rsid w:val="005233AA"/>
    <w:rsid w:val="00537879"/>
    <w:rsid w:val="0055185D"/>
    <w:rsid w:val="005537A5"/>
    <w:rsid w:val="00560F5F"/>
    <w:rsid w:val="00570F49"/>
    <w:rsid w:val="005A3E2C"/>
    <w:rsid w:val="005B067D"/>
    <w:rsid w:val="005B4B2C"/>
    <w:rsid w:val="005D3C30"/>
    <w:rsid w:val="005D643F"/>
    <w:rsid w:val="005E2C3B"/>
    <w:rsid w:val="005F4CE5"/>
    <w:rsid w:val="00603F98"/>
    <w:rsid w:val="00611E8C"/>
    <w:rsid w:val="006241EB"/>
    <w:rsid w:val="0063622A"/>
    <w:rsid w:val="006439C6"/>
    <w:rsid w:val="00663AE0"/>
    <w:rsid w:val="00663C59"/>
    <w:rsid w:val="0066513A"/>
    <w:rsid w:val="00682711"/>
    <w:rsid w:val="00682A92"/>
    <w:rsid w:val="006B2020"/>
    <w:rsid w:val="006B3800"/>
    <w:rsid w:val="006E6570"/>
    <w:rsid w:val="00707A08"/>
    <w:rsid w:val="007157C9"/>
    <w:rsid w:val="007216FB"/>
    <w:rsid w:val="00725C9A"/>
    <w:rsid w:val="00732ED9"/>
    <w:rsid w:val="00764A07"/>
    <w:rsid w:val="00782406"/>
    <w:rsid w:val="00790292"/>
    <w:rsid w:val="00792FB1"/>
    <w:rsid w:val="007930BB"/>
    <w:rsid w:val="00794668"/>
    <w:rsid w:val="007A144E"/>
    <w:rsid w:val="007B279D"/>
    <w:rsid w:val="007C071E"/>
    <w:rsid w:val="007E6FB5"/>
    <w:rsid w:val="0081038A"/>
    <w:rsid w:val="00810D95"/>
    <w:rsid w:val="008177B0"/>
    <w:rsid w:val="0082035E"/>
    <w:rsid w:val="008210AA"/>
    <w:rsid w:val="0082367E"/>
    <w:rsid w:val="00847A18"/>
    <w:rsid w:val="0085610C"/>
    <w:rsid w:val="008638EC"/>
    <w:rsid w:val="00892441"/>
    <w:rsid w:val="008A6051"/>
    <w:rsid w:val="008B2603"/>
    <w:rsid w:val="008D1A6D"/>
    <w:rsid w:val="008D7EE8"/>
    <w:rsid w:val="009300A6"/>
    <w:rsid w:val="009406AC"/>
    <w:rsid w:val="00942D72"/>
    <w:rsid w:val="00961049"/>
    <w:rsid w:val="00966BC7"/>
    <w:rsid w:val="0097381D"/>
    <w:rsid w:val="00980660"/>
    <w:rsid w:val="00987EE3"/>
    <w:rsid w:val="00992F9E"/>
    <w:rsid w:val="009A2990"/>
    <w:rsid w:val="009B40F1"/>
    <w:rsid w:val="009C6097"/>
    <w:rsid w:val="009C67FD"/>
    <w:rsid w:val="009F3947"/>
    <w:rsid w:val="009F7D2F"/>
    <w:rsid w:val="00A113C6"/>
    <w:rsid w:val="00A12B53"/>
    <w:rsid w:val="00A17329"/>
    <w:rsid w:val="00A21CD8"/>
    <w:rsid w:val="00A25C08"/>
    <w:rsid w:val="00A90133"/>
    <w:rsid w:val="00AA3912"/>
    <w:rsid w:val="00AB34B5"/>
    <w:rsid w:val="00AC0546"/>
    <w:rsid w:val="00AC2B14"/>
    <w:rsid w:val="00AD4BE9"/>
    <w:rsid w:val="00AF02CA"/>
    <w:rsid w:val="00AF4AE6"/>
    <w:rsid w:val="00B276DD"/>
    <w:rsid w:val="00B3725A"/>
    <w:rsid w:val="00B40841"/>
    <w:rsid w:val="00B43AEC"/>
    <w:rsid w:val="00B561F5"/>
    <w:rsid w:val="00B562C6"/>
    <w:rsid w:val="00B64ECC"/>
    <w:rsid w:val="00B83FE4"/>
    <w:rsid w:val="00BB2004"/>
    <w:rsid w:val="00BB3465"/>
    <w:rsid w:val="00BB3D4D"/>
    <w:rsid w:val="00BB5E2D"/>
    <w:rsid w:val="00BB6FBB"/>
    <w:rsid w:val="00BC00DF"/>
    <w:rsid w:val="00BC675C"/>
    <w:rsid w:val="00BD5E03"/>
    <w:rsid w:val="00BF3F72"/>
    <w:rsid w:val="00C01E52"/>
    <w:rsid w:val="00C14572"/>
    <w:rsid w:val="00C163BA"/>
    <w:rsid w:val="00C1739A"/>
    <w:rsid w:val="00C255BB"/>
    <w:rsid w:val="00C532F2"/>
    <w:rsid w:val="00C641F3"/>
    <w:rsid w:val="00C713C3"/>
    <w:rsid w:val="00C7685C"/>
    <w:rsid w:val="00C76D09"/>
    <w:rsid w:val="00C978AC"/>
    <w:rsid w:val="00CA5B2B"/>
    <w:rsid w:val="00CB2FB9"/>
    <w:rsid w:val="00CD790F"/>
    <w:rsid w:val="00CE7A8E"/>
    <w:rsid w:val="00D031A6"/>
    <w:rsid w:val="00D346A8"/>
    <w:rsid w:val="00D45CC0"/>
    <w:rsid w:val="00D61E03"/>
    <w:rsid w:val="00D66CF5"/>
    <w:rsid w:val="00D81297"/>
    <w:rsid w:val="00D82389"/>
    <w:rsid w:val="00D955A3"/>
    <w:rsid w:val="00DB2442"/>
    <w:rsid w:val="00DC07FB"/>
    <w:rsid w:val="00DC4664"/>
    <w:rsid w:val="00DD5459"/>
    <w:rsid w:val="00DE68B6"/>
    <w:rsid w:val="00E06082"/>
    <w:rsid w:val="00E10648"/>
    <w:rsid w:val="00E20297"/>
    <w:rsid w:val="00E250C0"/>
    <w:rsid w:val="00E26C7B"/>
    <w:rsid w:val="00E27823"/>
    <w:rsid w:val="00E50325"/>
    <w:rsid w:val="00E62A62"/>
    <w:rsid w:val="00E95C36"/>
    <w:rsid w:val="00EA03C7"/>
    <w:rsid w:val="00EC0C3F"/>
    <w:rsid w:val="00EC3568"/>
    <w:rsid w:val="00EE0705"/>
    <w:rsid w:val="00EF29A2"/>
    <w:rsid w:val="00F06162"/>
    <w:rsid w:val="00F43665"/>
    <w:rsid w:val="00F44DCD"/>
    <w:rsid w:val="00F52F3F"/>
    <w:rsid w:val="00F60BD6"/>
    <w:rsid w:val="00F677B0"/>
    <w:rsid w:val="00F70F9F"/>
    <w:rsid w:val="00F77A46"/>
    <w:rsid w:val="00F927A6"/>
    <w:rsid w:val="00F9703C"/>
    <w:rsid w:val="00FA39A5"/>
    <w:rsid w:val="00FB0A9D"/>
    <w:rsid w:val="00FB69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2CB2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2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0648"/>
    <w:rPr>
      <w:color w:val="0563C1" w:themeColor="hyperlink"/>
      <w:u w:val="single"/>
    </w:rPr>
  </w:style>
  <w:style w:type="character" w:styleId="Nmerodepgina">
    <w:name w:val="page number"/>
    <w:basedOn w:val="Fuentedeprrafopredeter"/>
    <w:rsid w:val="006B2020"/>
  </w:style>
  <w:style w:type="paragraph" w:styleId="Encabezado">
    <w:name w:val="header"/>
    <w:basedOn w:val="Normal"/>
    <w:link w:val="EncabezadoCar"/>
    <w:rsid w:val="006B2020"/>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6B2020"/>
    <w:rPr>
      <w:rFonts w:ascii="Arial" w:eastAsia="Times New Roman" w:hAnsi="Arial" w:cs="Times New Roman"/>
      <w:sz w:val="20"/>
      <w:szCs w:val="20"/>
      <w:lang w:val="es-ES_tradnl" w:eastAsia="es-ES"/>
    </w:rPr>
  </w:style>
  <w:style w:type="paragraph" w:styleId="Piedepgina">
    <w:name w:val="footer"/>
    <w:basedOn w:val="Normal"/>
    <w:link w:val="PiedepginaCar"/>
    <w:rsid w:val="006B2020"/>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6B2020"/>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6241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1EB"/>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036856"/>
    <w:rPr>
      <w:sz w:val="18"/>
      <w:szCs w:val="18"/>
    </w:rPr>
  </w:style>
  <w:style w:type="paragraph" w:styleId="Textocomentario">
    <w:name w:val="annotation text"/>
    <w:basedOn w:val="Normal"/>
    <w:link w:val="TextocomentarioCar"/>
    <w:unhideWhenUsed/>
    <w:rsid w:val="00036856"/>
  </w:style>
  <w:style w:type="character" w:customStyle="1" w:styleId="TextocomentarioCar">
    <w:name w:val="Texto comentario Car"/>
    <w:basedOn w:val="Fuentedeprrafopredeter"/>
    <w:link w:val="Textocomentario"/>
    <w:rsid w:val="00036856"/>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36856"/>
    <w:rPr>
      <w:b/>
      <w:bCs/>
      <w:sz w:val="20"/>
      <w:szCs w:val="20"/>
    </w:rPr>
  </w:style>
  <w:style w:type="character" w:customStyle="1" w:styleId="AsuntodelcomentarioCar">
    <w:name w:val="Asunto del comentario Car"/>
    <w:basedOn w:val="TextocomentarioCar"/>
    <w:link w:val="Asuntodelcomentario"/>
    <w:uiPriority w:val="99"/>
    <w:semiHidden/>
    <w:rsid w:val="00036856"/>
    <w:rPr>
      <w:rFonts w:ascii="Arial" w:eastAsia="Times New Roman" w:hAnsi="Arial" w:cs="Times New Roman"/>
      <w:b/>
      <w:bCs/>
      <w:sz w:val="20"/>
      <w:szCs w:val="20"/>
      <w:lang w:val="es-ES" w:eastAsia="es-ES"/>
    </w:rPr>
  </w:style>
  <w:style w:type="paragraph" w:styleId="Sinespaciado">
    <w:name w:val="No Spacing"/>
    <w:qFormat/>
    <w:rsid w:val="00C1739A"/>
    <w:pPr>
      <w:spacing w:after="0" w:line="240" w:lineRule="auto"/>
    </w:pPr>
    <w:rPr>
      <w:rFonts w:ascii="Arial" w:eastAsia="Times New Roman" w:hAnsi="Arial" w:cs="Times New Roman"/>
      <w:sz w:val="24"/>
      <w:szCs w:val="24"/>
      <w:lang w:val="es-ES" w:eastAsia="es-ES"/>
    </w:rPr>
  </w:style>
  <w:style w:type="paragraph" w:styleId="Prrafodelista">
    <w:name w:val="List Paragraph"/>
    <w:aliases w:val="Bolita"/>
    <w:basedOn w:val="Normal"/>
    <w:link w:val="PrrafodelistaCar"/>
    <w:qFormat/>
    <w:rsid w:val="000623B4"/>
    <w:pPr>
      <w:ind w:left="720"/>
      <w:contextualSpacing/>
    </w:pPr>
  </w:style>
  <w:style w:type="paragraph" w:styleId="NormalWeb">
    <w:name w:val="Normal (Web)"/>
    <w:basedOn w:val="Normal"/>
    <w:uiPriority w:val="99"/>
    <w:unhideWhenUsed/>
    <w:rsid w:val="000623B4"/>
    <w:pPr>
      <w:spacing w:before="100" w:beforeAutospacing="1" w:after="100" w:afterAutospacing="1"/>
    </w:pPr>
    <w:rPr>
      <w:rFonts w:ascii="Times New Roman" w:hAnsi="Times New Roman"/>
      <w:lang w:val="es-CO" w:eastAsia="es-CO"/>
    </w:rPr>
  </w:style>
  <w:style w:type="paragraph" w:customStyle="1" w:styleId="Cuerpo">
    <w:name w:val="Cuerpo"/>
    <w:rsid w:val="000C28B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CO"/>
    </w:rPr>
  </w:style>
  <w:style w:type="paragraph" w:styleId="Textoindependiente2">
    <w:name w:val="Body Text 2"/>
    <w:link w:val="Textoindependiente2Car"/>
    <w:rsid w:val="00560F5F"/>
    <w:pPr>
      <w:pBdr>
        <w:top w:val="nil"/>
        <w:left w:val="nil"/>
        <w:bottom w:val="nil"/>
        <w:right w:val="nil"/>
        <w:between w:val="nil"/>
        <w:bar w:val="nil"/>
      </w:pBdr>
      <w:spacing w:after="120" w:line="480" w:lineRule="auto"/>
    </w:pPr>
    <w:rPr>
      <w:rFonts w:ascii="Arial" w:eastAsia="Arial Unicode MS" w:hAnsi="Arial" w:cs="Arial Unicode MS"/>
      <w:color w:val="000000"/>
      <w:sz w:val="24"/>
      <w:szCs w:val="24"/>
      <w:u w:color="000000"/>
      <w:bdr w:val="nil"/>
      <w:lang w:val="es-ES_tradnl" w:eastAsia="es-MX"/>
    </w:rPr>
  </w:style>
  <w:style w:type="character" w:customStyle="1" w:styleId="Textoindependiente2Car">
    <w:name w:val="Texto independiente 2 Car"/>
    <w:basedOn w:val="Fuentedeprrafopredeter"/>
    <w:link w:val="Textoindependiente2"/>
    <w:rsid w:val="00560F5F"/>
    <w:rPr>
      <w:rFonts w:ascii="Arial" w:eastAsia="Arial Unicode MS" w:hAnsi="Arial" w:cs="Arial Unicode MS"/>
      <w:color w:val="000000"/>
      <w:sz w:val="24"/>
      <w:szCs w:val="24"/>
      <w:u w:color="000000"/>
      <w:bdr w:val="nil"/>
      <w:lang w:val="es-ES_tradnl" w:eastAsia="es-MX"/>
    </w:rPr>
  </w:style>
  <w:style w:type="paragraph" w:styleId="Textoindependiente">
    <w:name w:val="Body Text"/>
    <w:link w:val="TextoindependienteCar"/>
    <w:rsid w:val="00560F5F"/>
    <w:pPr>
      <w:pBdr>
        <w:top w:val="nil"/>
        <w:left w:val="nil"/>
        <w:bottom w:val="nil"/>
        <w:right w:val="nil"/>
        <w:between w:val="nil"/>
        <w:bar w:val="nil"/>
      </w:pBdr>
      <w:spacing w:after="0" w:line="240" w:lineRule="auto"/>
      <w:jc w:val="both"/>
    </w:pPr>
    <w:rPr>
      <w:rFonts w:ascii="Arial" w:eastAsia="Arial Unicode MS" w:hAnsi="Arial" w:cs="Arial Unicode MS"/>
      <w:b/>
      <w:bCs/>
      <w:color w:val="000000"/>
      <w:sz w:val="20"/>
      <w:szCs w:val="20"/>
      <w:u w:color="000000"/>
      <w:bdr w:val="nil"/>
      <w:lang w:val="es-ES_tradnl" w:eastAsia="es-MX"/>
    </w:rPr>
  </w:style>
  <w:style w:type="character" w:customStyle="1" w:styleId="TextoindependienteCar">
    <w:name w:val="Texto independiente Car"/>
    <w:basedOn w:val="Fuentedeprrafopredeter"/>
    <w:link w:val="Textoindependiente"/>
    <w:rsid w:val="00560F5F"/>
    <w:rPr>
      <w:rFonts w:ascii="Arial" w:eastAsia="Arial Unicode MS" w:hAnsi="Arial" w:cs="Arial Unicode MS"/>
      <w:b/>
      <w:bCs/>
      <w:color w:val="000000"/>
      <w:sz w:val="20"/>
      <w:szCs w:val="20"/>
      <w:u w:color="000000"/>
      <w:bdr w:val="nil"/>
      <w:lang w:val="es-ES_tradnl" w:eastAsia="es-MX"/>
    </w:rPr>
  </w:style>
  <w:style w:type="numbering" w:customStyle="1" w:styleId="Estiloimportado1">
    <w:name w:val="Estilo importado 1"/>
    <w:rsid w:val="00560F5F"/>
    <w:pPr>
      <w:numPr>
        <w:numId w:val="3"/>
      </w:numPr>
    </w:pPr>
  </w:style>
  <w:style w:type="character" w:customStyle="1" w:styleId="PrrafodelistaCar">
    <w:name w:val="Párrafo de lista Car"/>
    <w:aliases w:val="Bolita Car"/>
    <w:basedOn w:val="Fuentedeprrafopredeter"/>
    <w:link w:val="Prrafodelista"/>
    <w:uiPriority w:val="34"/>
    <w:locked/>
    <w:rsid w:val="00682A92"/>
    <w:rPr>
      <w:rFonts w:ascii="Arial" w:eastAsia="Times New Roman" w:hAnsi="Arial" w:cs="Times New Roman"/>
      <w:sz w:val="24"/>
      <w:szCs w:val="24"/>
      <w:lang w:val="es-ES" w:eastAsia="es-ES"/>
    </w:rPr>
  </w:style>
  <w:style w:type="paragraph" w:styleId="Textonotapie">
    <w:name w:val="footnote text"/>
    <w:basedOn w:val="Normal"/>
    <w:link w:val="TextonotapieCar"/>
    <w:rsid w:val="00C978AC"/>
    <w:pPr>
      <w:autoSpaceDN w:val="0"/>
    </w:pPr>
    <w:rPr>
      <w:rFonts w:ascii="Calibri" w:eastAsia="Calibri" w:hAnsi="Calibri"/>
      <w:sz w:val="20"/>
      <w:szCs w:val="20"/>
      <w:lang w:val="es-CO" w:eastAsia="en-US"/>
    </w:rPr>
  </w:style>
  <w:style w:type="character" w:customStyle="1" w:styleId="TextonotapieCar">
    <w:name w:val="Texto nota pie Car"/>
    <w:basedOn w:val="Fuentedeprrafopredeter"/>
    <w:link w:val="Textonotapie"/>
    <w:rsid w:val="00C978AC"/>
    <w:rPr>
      <w:rFonts w:ascii="Calibri" w:eastAsia="Calibri" w:hAnsi="Calibri" w:cs="Times New Roman"/>
      <w:sz w:val="20"/>
      <w:szCs w:val="20"/>
    </w:rPr>
  </w:style>
  <w:style w:type="character" w:styleId="Refdenotaalpie">
    <w:name w:val="footnote reference"/>
    <w:basedOn w:val="Fuentedeprrafopredeter"/>
    <w:rsid w:val="00C978A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9707">
      <w:bodyDiv w:val="1"/>
      <w:marLeft w:val="0"/>
      <w:marRight w:val="0"/>
      <w:marTop w:val="0"/>
      <w:marBottom w:val="0"/>
      <w:divBdr>
        <w:top w:val="none" w:sz="0" w:space="0" w:color="auto"/>
        <w:left w:val="none" w:sz="0" w:space="0" w:color="auto"/>
        <w:bottom w:val="none" w:sz="0" w:space="0" w:color="auto"/>
        <w:right w:val="none" w:sz="0" w:space="0" w:color="auto"/>
      </w:divBdr>
    </w:div>
    <w:div w:id="1007563745">
      <w:bodyDiv w:val="1"/>
      <w:marLeft w:val="0"/>
      <w:marRight w:val="0"/>
      <w:marTop w:val="0"/>
      <w:marBottom w:val="0"/>
      <w:divBdr>
        <w:top w:val="none" w:sz="0" w:space="0" w:color="auto"/>
        <w:left w:val="none" w:sz="0" w:space="0" w:color="auto"/>
        <w:bottom w:val="none" w:sz="0" w:space="0" w:color="auto"/>
        <w:right w:val="none" w:sz="0" w:space="0" w:color="auto"/>
      </w:divBdr>
    </w:div>
    <w:div w:id="10724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28D4-137B-456B-9C48-9B754B75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13771</Words>
  <Characters>75746</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Mario Martinez Arteta</dc:creator>
  <cp:keywords/>
  <dc:description/>
  <cp:lastModifiedBy>hasbleidy suarez</cp:lastModifiedBy>
  <cp:revision>3</cp:revision>
  <cp:lastPrinted>2018-05-22T20:01:00Z</cp:lastPrinted>
  <dcterms:created xsi:type="dcterms:W3CDTF">2018-05-22T21:53:00Z</dcterms:created>
  <dcterms:modified xsi:type="dcterms:W3CDTF">2018-05-23T15:17:00Z</dcterms:modified>
</cp:coreProperties>
</file>