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6FA5" w14:textId="77777777" w:rsidR="00451077" w:rsidRDefault="00451077" w:rsidP="00307E72">
      <w:pPr>
        <w:jc w:val="center"/>
        <w:rPr>
          <w:rFonts w:ascii="Arial" w:hAnsi="Arial" w:cs="Arial"/>
          <w:b/>
          <w:color w:val="000000"/>
        </w:rPr>
      </w:pPr>
      <w:bookmarkStart w:id="0" w:name="_GoBack"/>
      <w:bookmarkEnd w:id="0"/>
    </w:p>
    <w:p w14:paraId="5D842DEF" w14:textId="77777777" w:rsidR="00652399" w:rsidRDefault="00652399" w:rsidP="00307E72">
      <w:pPr>
        <w:jc w:val="center"/>
        <w:rPr>
          <w:rFonts w:ascii="Arial" w:hAnsi="Arial" w:cs="Arial"/>
          <w:b/>
          <w:color w:val="000000"/>
        </w:rPr>
      </w:pPr>
    </w:p>
    <w:p w14:paraId="558F1881" w14:textId="77777777" w:rsidR="00307E72" w:rsidRPr="00307E72" w:rsidRDefault="00307E72" w:rsidP="00307E72">
      <w:pPr>
        <w:jc w:val="center"/>
        <w:rPr>
          <w:rFonts w:ascii="Arial" w:hAnsi="Arial" w:cs="Arial"/>
          <w:b/>
          <w:color w:val="000000"/>
        </w:rPr>
      </w:pPr>
      <w:r w:rsidRPr="00307E72">
        <w:rPr>
          <w:rFonts w:ascii="Arial" w:hAnsi="Arial" w:cs="Arial"/>
          <w:b/>
          <w:color w:val="000000"/>
        </w:rPr>
        <w:t>EL CONGRESO DE COLOMBIA:</w:t>
      </w:r>
    </w:p>
    <w:p w14:paraId="5ED9B8D7" w14:textId="77777777" w:rsidR="00307E72" w:rsidRDefault="00307E72" w:rsidP="004266C5">
      <w:pPr>
        <w:jc w:val="center"/>
        <w:rPr>
          <w:rFonts w:ascii="Arial" w:hAnsi="Arial" w:cs="Arial"/>
          <w:b/>
          <w:color w:val="000000"/>
        </w:rPr>
      </w:pPr>
      <w:r w:rsidRPr="00307E72">
        <w:rPr>
          <w:rFonts w:ascii="Arial" w:hAnsi="Arial" w:cs="Arial"/>
          <w:b/>
          <w:color w:val="000000"/>
        </w:rPr>
        <w:t>DECRETA:</w:t>
      </w:r>
    </w:p>
    <w:p w14:paraId="29B19126" w14:textId="77777777" w:rsidR="00307E72" w:rsidRDefault="00307E72" w:rsidP="00D67C8E">
      <w:pPr>
        <w:jc w:val="both"/>
        <w:rPr>
          <w:rFonts w:ascii="Arial" w:hAnsi="Arial" w:cs="Arial"/>
          <w:b/>
          <w:color w:val="000000"/>
        </w:rPr>
      </w:pPr>
    </w:p>
    <w:p w14:paraId="32E31067" w14:textId="77777777" w:rsidR="00652399" w:rsidRDefault="00652399" w:rsidP="00D67C8E">
      <w:pPr>
        <w:jc w:val="both"/>
        <w:rPr>
          <w:rFonts w:ascii="Arial" w:hAnsi="Arial" w:cs="Arial"/>
          <w:color w:val="000000"/>
        </w:rPr>
      </w:pPr>
    </w:p>
    <w:p w14:paraId="5D5A19E1" w14:textId="6194EF6A" w:rsidR="00D67C8E" w:rsidRPr="00EF18FB" w:rsidRDefault="00D67C8E" w:rsidP="00D67C8E">
      <w:pPr>
        <w:jc w:val="both"/>
        <w:rPr>
          <w:rFonts w:ascii="Arial" w:hAnsi="Arial" w:cs="Arial"/>
          <w:color w:val="000000"/>
        </w:rPr>
      </w:pPr>
      <w:r w:rsidRPr="00235CF0">
        <w:rPr>
          <w:rFonts w:ascii="Arial" w:hAnsi="Arial" w:cs="Arial"/>
          <w:b/>
          <w:color w:val="000000"/>
        </w:rPr>
        <w:t>Artículo 1º</w:t>
      </w:r>
      <w:r w:rsidRPr="00EF18FB">
        <w:rPr>
          <w:rFonts w:ascii="Arial" w:hAnsi="Arial" w:cs="Arial"/>
          <w:color w:val="000000"/>
        </w:rPr>
        <w:t xml:space="preserve">.- Definición. El Comité Paralímpico Colombiano es un organismo deportivo autónomo de derecho privado sin ánimo de lucro, de duración indefinida, de integración y jurisdicción nacional, cuya conformación y funciones se rigen por la normatividad paralímpica internacional, con sujeción a las disposiciones constitucionales y legales vigentes. </w:t>
      </w:r>
    </w:p>
    <w:p w14:paraId="649FBBA1" w14:textId="77777777" w:rsidR="00D67C8E" w:rsidRPr="00EF18FB" w:rsidRDefault="00D67C8E" w:rsidP="00D67C8E">
      <w:pPr>
        <w:jc w:val="both"/>
        <w:rPr>
          <w:rFonts w:ascii="Arial" w:hAnsi="Arial" w:cs="Arial"/>
          <w:color w:val="000000"/>
        </w:rPr>
      </w:pPr>
    </w:p>
    <w:p w14:paraId="5EEE0918" w14:textId="77777777" w:rsidR="00D67C8E" w:rsidRPr="00EF18FB" w:rsidRDefault="00D67C8E" w:rsidP="00D67C8E">
      <w:pPr>
        <w:jc w:val="both"/>
        <w:rPr>
          <w:rFonts w:ascii="Arial" w:hAnsi="Arial" w:cs="Arial"/>
          <w:color w:val="000000"/>
        </w:rPr>
      </w:pPr>
      <w:r w:rsidRPr="00235CF0">
        <w:rPr>
          <w:rFonts w:ascii="Arial" w:hAnsi="Arial" w:cs="Arial"/>
          <w:b/>
          <w:color w:val="000000"/>
        </w:rPr>
        <w:t>Artículo 2º</w:t>
      </w:r>
      <w:r w:rsidRPr="00EF18FB">
        <w:rPr>
          <w:rFonts w:ascii="Arial" w:hAnsi="Arial" w:cs="Arial"/>
          <w:color w:val="000000"/>
        </w:rPr>
        <w:t>.- Ámbito. El Comité Paralímpico Colombiano, actuando como coordinador de los organismos deportivos asociados del deporte para personas con y/o en situación de discapacidad, cumplirá con las funciones establecidas en sus estatutos, siendo estas, de interés público y social en todos los deportes, tanto en el ámbito nacional como internacional a través de las Federaciones Deportivas Nacionales que gobiernen deportes para personas con y/o en situación de discapacidad de acuerdo a los lineamientos internacionales de gobernanza de cada deporte.</w:t>
      </w:r>
    </w:p>
    <w:p w14:paraId="6CDFD65A" w14:textId="77777777" w:rsidR="00D67C8E" w:rsidRPr="00EF18FB" w:rsidRDefault="00D67C8E" w:rsidP="00D67C8E">
      <w:pPr>
        <w:jc w:val="both"/>
        <w:rPr>
          <w:rFonts w:ascii="Arial" w:hAnsi="Arial" w:cs="Arial"/>
          <w:color w:val="000000"/>
        </w:rPr>
      </w:pPr>
    </w:p>
    <w:p w14:paraId="622F2577" w14:textId="48F775EF" w:rsidR="00D67C8E" w:rsidRPr="00EF18FB" w:rsidRDefault="00D67C8E" w:rsidP="00D67C8E">
      <w:pPr>
        <w:jc w:val="both"/>
        <w:rPr>
          <w:rFonts w:ascii="Arial" w:hAnsi="Arial" w:cs="Arial"/>
          <w:color w:val="000000"/>
        </w:rPr>
      </w:pPr>
      <w:r w:rsidRPr="00235CF0">
        <w:rPr>
          <w:rFonts w:ascii="Arial" w:hAnsi="Arial" w:cs="Arial"/>
          <w:b/>
          <w:color w:val="000000"/>
        </w:rPr>
        <w:t>Pa</w:t>
      </w:r>
      <w:r w:rsidR="00EF18FB" w:rsidRPr="00235CF0">
        <w:rPr>
          <w:rFonts w:ascii="Arial" w:hAnsi="Arial" w:cs="Arial"/>
          <w:b/>
          <w:color w:val="000000"/>
        </w:rPr>
        <w:t>rágrafo</w:t>
      </w:r>
      <w:r w:rsidR="00EF18FB">
        <w:rPr>
          <w:rFonts w:ascii="Arial" w:hAnsi="Arial" w:cs="Arial"/>
          <w:color w:val="000000"/>
        </w:rPr>
        <w:t xml:space="preserve">. </w:t>
      </w:r>
      <w:r w:rsidRPr="00EF18FB">
        <w:rPr>
          <w:rFonts w:ascii="Arial" w:hAnsi="Arial" w:cs="Arial"/>
          <w:color w:val="000000"/>
        </w:rPr>
        <w:t xml:space="preserve">La composición y funcionamiento de los diferentes organismos deportivos para </w:t>
      </w:r>
      <w:r w:rsidR="007E3ED2">
        <w:rPr>
          <w:rFonts w:ascii="Arial" w:hAnsi="Arial" w:cs="Arial"/>
          <w:color w:val="000000"/>
        </w:rPr>
        <w:t xml:space="preserve">personas con y/o en situación </w:t>
      </w:r>
      <w:r w:rsidRPr="00EF18FB">
        <w:rPr>
          <w:rFonts w:ascii="Arial" w:hAnsi="Arial" w:cs="Arial"/>
          <w:color w:val="000000"/>
        </w:rPr>
        <w:t xml:space="preserve">de discapacidad, serán organizados </w:t>
      </w:r>
      <w:proofErr w:type="gramStart"/>
      <w:r w:rsidRPr="00EF18FB">
        <w:rPr>
          <w:rFonts w:ascii="Arial" w:hAnsi="Arial" w:cs="Arial"/>
          <w:color w:val="000000"/>
        </w:rPr>
        <w:t>de</w:t>
      </w:r>
      <w:proofErr w:type="gramEnd"/>
      <w:r w:rsidRPr="00EF18FB">
        <w:rPr>
          <w:rFonts w:ascii="Arial" w:hAnsi="Arial" w:cs="Arial"/>
          <w:color w:val="000000"/>
        </w:rPr>
        <w:t xml:space="preserve"> conformidad con los lineamientos del Comité Paralímpico Internacional. Para implementación de lo dispuesto en este artículo, el Comité Paralímpico Colombiano en coordinación con las federaciones tendrá un término de dos (2) años, contados a partir de la promulgación de la presente ley.</w:t>
      </w:r>
    </w:p>
    <w:p w14:paraId="45BD404A" w14:textId="77777777" w:rsidR="00D67C8E" w:rsidRPr="00EF18FB" w:rsidRDefault="00D67C8E" w:rsidP="00D67C8E">
      <w:pPr>
        <w:jc w:val="both"/>
        <w:rPr>
          <w:rFonts w:ascii="Arial" w:hAnsi="Arial" w:cs="Arial"/>
          <w:color w:val="000000"/>
        </w:rPr>
      </w:pPr>
    </w:p>
    <w:p w14:paraId="08582C9B" w14:textId="77777777" w:rsidR="00D67C8E" w:rsidRPr="00EF18FB" w:rsidRDefault="00D67C8E" w:rsidP="00D67C8E">
      <w:pPr>
        <w:jc w:val="both"/>
        <w:rPr>
          <w:rFonts w:ascii="Arial" w:hAnsi="Arial" w:cs="Arial"/>
          <w:color w:val="000000"/>
        </w:rPr>
      </w:pPr>
      <w:r w:rsidRPr="00235CF0">
        <w:rPr>
          <w:rFonts w:ascii="Arial" w:hAnsi="Arial" w:cs="Arial"/>
          <w:b/>
          <w:color w:val="000000"/>
        </w:rPr>
        <w:t>Artículo 3</w:t>
      </w:r>
      <w:r w:rsidRPr="00EF18FB">
        <w:rPr>
          <w:rFonts w:ascii="Arial" w:hAnsi="Arial" w:cs="Arial"/>
          <w:color w:val="000000"/>
        </w:rPr>
        <w:t>º.- Objetivo. El Comité Paralímpico Colombiano, tiene como objetivo asesorar integrar, coordinar y ejecutar las políticas fijadas por COLDEPORTES, las normas señaladas en la carta paralímpica, sus estatutos, reglamentos y lineamientos internacionales que regulen la materia.</w:t>
      </w:r>
    </w:p>
    <w:p w14:paraId="39B3E1FE" w14:textId="77777777" w:rsidR="00D67C8E" w:rsidRPr="00EF18FB" w:rsidRDefault="00D67C8E" w:rsidP="00D67C8E">
      <w:pPr>
        <w:jc w:val="both"/>
        <w:rPr>
          <w:rFonts w:ascii="Arial" w:hAnsi="Arial" w:cs="Arial"/>
          <w:color w:val="000000"/>
        </w:rPr>
      </w:pPr>
    </w:p>
    <w:p w14:paraId="44F1A324" w14:textId="77777777" w:rsidR="00D67C8E" w:rsidRPr="00EF18FB" w:rsidRDefault="00D67C8E" w:rsidP="00D67C8E">
      <w:pPr>
        <w:jc w:val="both"/>
        <w:rPr>
          <w:rFonts w:ascii="Arial" w:hAnsi="Arial" w:cs="Arial"/>
          <w:color w:val="000000"/>
        </w:rPr>
      </w:pPr>
      <w:r w:rsidRPr="00235CF0">
        <w:rPr>
          <w:rFonts w:ascii="Arial" w:hAnsi="Arial" w:cs="Arial"/>
          <w:b/>
          <w:color w:val="000000"/>
        </w:rPr>
        <w:t>Artículo 4º</w:t>
      </w:r>
      <w:r w:rsidRPr="00EF18FB">
        <w:rPr>
          <w:rFonts w:ascii="Arial" w:hAnsi="Arial" w:cs="Arial"/>
          <w:color w:val="000000"/>
        </w:rPr>
        <w:t>.- Funciones. El Comité Paralímpico Colombiano como coordinador del deporte asociado de personas con y/o en situación de discapacidad, cumplirá con las siguientes funciones:</w:t>
      </w:r>
    </w:p>
    <w:p w14:paraId="050C7C11" w14:textId="77777777" w:rsidR="00D67C8E" w:rsidRPr="00EF18FB" w:rsidRDefault="00D67C8E" w:rsidP="00D67C8E">
      <w:pPr>
        <w:jc w:val="both"/>
        <w:rPr>
          <w:rFonts w:ascii="Arial" w:hAnsi="Arial" w:cs="Arial"/>
          <w:color w:val="000000"/>
        </w:rPr>
      </w:pPr>
    </w:p>
    <w:p w14:paraId="4B003F70" w14:textId="77777777" w:rsidR="00EF18FB" w:rsidRDefault="00D67C8E" w:rsidP="00D67C8E">
      <w:pPr>
        <w:jc w:val="both"/>
        <w:rPr>
          <w:rFonts w:ascii="Arial" w:hAnsi="Arial" w:cs="Arial"/>
          <w:color w:val="000000"/>
        </w:rPr>
      </w:pPr>
      <w:r w:rsidRPr="00EF18FB">
        <w:rPr>
          <w:rFonts w:ascii="Arial" w:hAnsi="Arial" w:cs="Arial"/>
          <w:color w:val="000000"/>
        </w:rPr>
        <w:t xml:space="preserve">1. Generar acciones tendientes a la cualificación del recurso humano propio del sector; </w:t>
      </w:r>
    </w:p>
    <w:p w14:paraId="638E8C6B" w14:textId="77777777" w:rsidR="00D67C8E" w:rsidRPr="00EF18FB" w:rsidRDefault="00D67C8E" w:rsidP="00D67C8E">
      <w:pPr>
        <w:jc w:val="both"/>
        <w:rPr>
          <w:rFonts w:ascii="Arial" w:hAnsi="Arial" w:cs="Arial"/>
          <w:color w:val="000000"/>
        </w:rPr>
      </w:pPr>
      <w:r w:rsidRPr="00EF18FB">
        <w:rPr>
          <w:rFonts w:ascii="Arial" w:hAnsi="Arial" w:cs="Arial"/>
          <w:color w:val="000000"/>
        </w:rPr>
        <w:t>2. Contribuir a la construcción y ejecución del Plan Nacional de Desarrollo;</w:t>
      </w:r>
    </w:p>
    <w:p w14:paraId="6EADD1D0" w14:textId="77777777" w:rsidR="00D67C8E" w:rsidRPr="00EF18FB" w:rsidRDefault="00D67C8E" w:rsidP="00D67C8E">
      <w:pPr>
        <w:jc w:val="both"/>
        <w:rPr>
          <w:rFonts w:ascii="Arial" w:hAnsi="Arial" w:cs="Arial"/>
          <w:color w:val="000000"/>
        </w:rPr>
      </w:pPr>
      <w:r w:rsidRPr="00EF18FB">
        <w:rPr>
          <w:rFonts w:ascii="Arial" w:hAnsi="Arial" w:cs="Arial"/>
          <w:color w:val="000000"/>
        </w:rPr>
        <w:t>3. Afiliar a las Federaciones Deportivas, conforme a la normatividad paralímpica internacional, con sujeción a las disposiciones constitucionales y legales vigentes.</w:t>
      </w:r>
    </w:p>
    <w:p w14:paraId="1D571CD0" w14:textId="77777777" w:rsidR="00D67C8E" w:rsidRPr="00EF18FB" w:rsidRDefault="00D67C8E" w:rsidP="00D67C8E">
      <w:pPr>
        <w:jc w:val="both"/>
        <w:rPr>
          <w:rFonts w:ascii="Arial" w:hAnsi="Arial" w:cs="Arial"/>
          <w:color w:val="000000"/>
        </w:rPr>
      </w:pPr>
      <w:r w:rsidRPr="00EF18FB">
        <w:rPr>
          <w:rFonts w:ascii="Arial" w:hAnsi="Arial" w:cs="Arial"/>
          <w:color w:val="000000"/>
        </w:rPr>
        <w:t>4. Elaborar en coordinación con las federaciones deportivas afiliadas, el calendario único nacional y vigilar su adecuado cumplimiento;</w:t>
      </w:r>
    </w:p>
    <w:p w14:paraId="31F921F8" w14:textId="77777777" w:rsidR="00D67C8E" w:rsidRDefault="00D67C8E" w:rsidP="00D67C8E">
      <w:pPr>
        <w:jc w:val="both"/>
        <w:rPr>
          <w:rFonts w:ascii="Arial" w:hAnsi="Arial" w:cs="Arial"/>
          <w:color w:val="000000"/>
        </w:rPr>
      </w:pPr>
      <w:r w:rsidRPr="00EF18FB">
        <w:rPr>
          <w:rFonts w:ascii="Arial" w:hAnsi="Arial" w:cs="Arial"/>
          <w:color w:val="000000"/>
        </w:rPr>
        <w:t>5. Coordinar con las federaciones deportivas afiliadas, el cumplimiento oportuno de los compromisos y requerimientos que exige el Comité Paralímpico Internacional y demás organismos deportivos internacionales;</w:t>
      </w:r>
    </w:p>
    <w:p w14:paraId="5D446064" w14:textId="77777777" w:rsidR="00652399" w:rsidRPr="00EF18FB" w:rsidRDefault="00652399" w:rsidP="00D67C8E">
      <w:pPr>
        <w:jc w:val="both"/>
        <w:rPr>
          <w:rFonts w:ascii="Arial" w:hAnsi="Arial" w:cs="Arial"/>
          <w:color w:val="000000"/>
        </w:rPr>
      </w:pPr>
    </w:p>
    <w:p w14:paraId="4BF90C72" w14:textId="77777777" w:rsidR="00652399" w:rsidRDefault="00652399" w:rsidP="00D67C8E">
      <w:pPr>
        <w:jc w:val="both"/>
        <w:rPr>
          <w:rFonts w:ascii="Arial" w:hAnsi="Arial" w:cs="Arial"/>
          <w:color w:val="000000"/>
        </w:rPr>
      </w:pPr>
    </w:p>
    <w:p w14:paraId="2C5F40C4" w14:textId="77777777" w:rsidR="00652399" w:rsidRDefault="00652399" w:rsidP="00D67C8E">
      <w:pPr>
        <w:jc w:val="both"/>
        <w:rPr>
          <w:rFonts w:ascii="Arial" w:hAnsi="Arial" w:cs="Arial"/>
          <w:color w:val="000000"/>
        </w:rPr>
      </w:pPr>
    </w:p>
    <w:p w14:paraId="3D98E8BB" w14:textId="77777777" w:rsidR="00D67C8E" w:rsidRPr="00EF18FB" w:rsidRDefault="00D67C8E" w:rsidP="00D67C8E">
      <w:pPr>
        <w:jc w:val="both"/>
        <w:rPr>
          <w:rFonts w:ascii="Arial" w:hAnsi="Arial" w:cs="Arial"/>
          <w:color w:val="000000"/>
        </w:rPr>
      </w:pPr>
      <w:r w:rsidRPr="00EF18FB">
        <w:rPr>
          <w:rFonts w:ascii="Arial" w:hAnsi="Arial" w:cs="Arial"/>
          <w:color w:val="000000"/>
        </w:rPr>
        <w:t>6. Elaborar y desarrollar conjuntamente con las federaciones deportivas afiliadas, o directamente según sea el caso, los planes de preparación de los atletas y delegaciones nacionales;</w:t>
      </w:r>
    </w:p>
    <w:p w14:paraId="2E252C45" w14:textId="77777777" w:rsidR="00D67C8E" w:rsidRPr="00EF18FB" w:rsidRDefault="00D67C8E" w:rsidP="00D67C8E">
      <w:pPr>
        <w:jc w:val="both"/>
        <w:rPr>
          <w:rFonts w:ascii="Arial" w:hAnsi="Arial" w:cs="Arial"/>
          <w:color w:val="000000"/>
        </w:rPr>
      </w:pPr>
      <w:r w:rsidRPr="00EF18FB">
        <w:rPr>
          <w:rFonts w:ascii="Arial" w:hAnsi="Arial" w:cs="Arial"/>
          <w:color w:val="000000"/>
        </w:rPr>
        <w:t>7. Garantizar la participación deportiva del país en los Juegos Paralímpicos y en las demás manifestaciones patrocinadas por el Comité Paralímpico Internacional;</w:t>
      </w:r>
    </w:p>
    <w:p w14:paraId="632020D7" w14:textId="77777777" w:rsidR="00D67C8E" w:rsidRPr="00EF18FB" w:rsidRDefault="00D67C8E" w:rsidP="00D67C8E">
      <w:pPr>
        <w:jc w:val="both"/>
        <w:rPr>
          <w:rFonts w:ascii="Arial" w:hAnsi="Arial" w:cs="Arial"/>
          <w:color w:val="000000"/>
        </w:rPr>
      </w:pPr>
      <w:r w:rsidRPr="00EF18FB">
        <w:rPr>
          <w:rFonts w:ascii="Arial" w:hAnsi="Arial" w:cs="Arial"/>
          <w:color w:val="000000"/>
        </w:rPr>
        <w:t>8. Coordinar la financiación y organización de competiciones y certámenes con participación nacional e internacional con sede en Colombia de conformidad con las disposiciones y reglamentos, previo concepto favorable de COLDEPORTES;</w:t>
      </w:r>
    </w:p>
    <w:p w14:paraId="6298C6C6" w14:textId="77777777" w:rsidR="00EF18FB" w:rsidRDefault="00D67C8E" w:rsidP="00D67C8E">
      <w:pPr>
        <w:jc w:val="both"/>
        <w:rPr>
          <w:rFonts w:ascii="Arial" w:hAnsi="Arial" w:cs="Arial"/>
          <w:color w:val="000000"/>
        </w:rPr>
      </w:pPr>
      <w:r w:rsidRPr="00EF18FB">
        <w:rPr>
          <w:rFonts w:ascii="Arial" w:hAnsi="Arial" w:cs="Arial"/>
          <w:color w:val="000000"/>
        </w:rPr>
        <w:t xml:space="preserve">9. Coordinar la participación oficial de delegaciones nacionales en competencias multideportivas regionales, continentales y mundiales de conformidad con las disposiciones y reglamentos vigentes sobre la materia; </w:t>
      </w:r>
    </w:p>
    <w:p w14:paraId="1A0E7EA3" w14:textId="77777777" w:rsidR="00D67C8E" w:rsidRPr="00EF18FB" w:rsidRDefault="00D67C8E" w:rsidP="00D67C8E">
      <w:pPr>
        <w:jc w:val="both"/>
        <w:rPr>
          <w:rFonts w:ascii="Arial" w:hAnsi="Arial" w:cs="Arial"/>
          <w:color w:val="000000"/>
        </w:rPr>
      </w:pPr>
      <w:r w:rsidRPr="00EF18FB">
        <w:rPr>
          <w:rFonts w:ascii="Arial" w:hAnsi="Arial" w:cs="Arial"/>
          <w:color w:val="000000"/>
        </w:rPr>
        <w:t>10. Llevar un registro actualizado de los atletas nacionales en coordinación con las federaciones deportivas nacionales que permita establecer su nivel y posible participación en eventos de carácter internacional.</w:t>
      </w:r>
    </w:p>
    <w:p w14:paraId="391CEB7D" w14:textId="77777777" w:rsidR="00D67C8E" w:rsidRPr="00EF18FB" w:rsidRDefault="00D67C8E" w:rsidP="00D67C8E">
      <w:pPr>
        <w:jc w:val="both"/>
        <w:rPr>
          <w:rFonts w:ascii="Arial" w:hAnsi="Arial" w:cs="Arial"/>
          <w:color w:val="000000"/>
        </w:rPr>
      </w:pPr>
      <w:r w:rsidRPr="00EF18FB">
        <w:rPr>
          <w:rFonts w:ascii="Arial" w:hAnsi="Arial" w:cs="Arial"/>
          <w:color w:val="000000"/>
        </w:rPr>
        <w:t>11. Otorgar aval para la integración de nuevos deportes al Sistema Nacional del Deporte, la conformación de las federaciones deportivas a que haya lugar, o la integración a una federación ya existente, siempre y cuando se trate de un deporte reconocido por el Comité Paralímpico Internacional.</w:t>
      </w:r>
    </w:p>
    <w:p w14:paraId="2582DDB3" w14:textId="77777777" w:rsidR="00D67C8E" w:rsidRPr="00EF18FB" w:rsidRDefault="00D67C8E" w:rsidP="00D67C8E">
      <w:pPr>
        <w:jc w:val="both"/>
        <w:rPr>
          <w:rFonts w:ascii="Arial" w:hAnsi="Arial" w:cs="Arial"/>
          <w:color w:val="000000"/>
        </w:rPr>
      </w:pPr>
      <w:r w:rsidRPr="00EF18FB">
        <w:rPr>
          <w:rFonts w:ascii="Arial" w:hAnsi="Arial" w:cs="Arial"/>
          <w:color w:val="000000"/>
        </w:rPr>
        <w:t>12. Adoptar y aplicar el Código Mundial Antidopaje.</w:t>
      </w:r>
    </w:p>
    <w:p w14:paraId="287FD3DA" w14:textId="77777777" w:rsidR="00D67C8E" w:rsidRPr="00EF18FB" w:rsidRDefault="00D67C8E" w:rsidP="00D67C8E">
      <w:pPr>
        <w:jc w:val="both"/>
        <w:rPr>
          <w:rFonts w:ascii="Arial" w:hAnsi="Arial" w:cs="Arial"/>
          <w:color w:val="000000"/>
        </w:rPr>
      </w:pPr>
    </w:p>
    <w:p w14:paraId="4AEF1209" w14:textId="77777777" w:rsidR="00D67C8E" w:rsidRDefault="006A61B6" w:rsidP="00D67C8E">
      <w:pPr>
        <w:jc w:val="both"/>
        <w:rPr>
          <w:rFonts w:ascii="Arial" w:hAnsi="Arial" w:cs="Arial"/>
          <w:color w:val="000000"/>
        </w:rPr>
      </w:pPr>
      <w:r w:rsidRPr="00235CF0">
        <w:rPr>
          <w:rFonts w:ascii="Arial" w:hAnsi="Arial" w:cs="Arial"/>
          <w:b/>
          <w:color w:val="000000"/>
        </w:rPr>
        <w:t>Artículo 5º</w:t>
      </w:r>
      <w:r w:rsidRPr="00EF18FB">
        <w:rPr>
          <w:rFonts w:ascii="Arial" w:hAnsi="Arial" w:cs="Arial"/>
          <w:color w:val="000000"/>
        </w:rPr>
        <w:t xml:space="preserve">. </w:t>
      </w:r>
      <w:r w:rsidR="00D67C8E" w:rsidRPr="00EF18FB">
        <w:rPr>
          <w:rFonts w:ascii="Arial" w:hAnsi="Arial" w:cs="Arial"/>
          <w:color w:val="000000"/>
        </w:rPr>
        <w:t>Supervisión. El Comité Paralímpico Colombiano es sujeto de inspección, vigilancia y control por COLDEPORTES.</w:t>
      </w:r>
    </w:p>
    <w:p w14:paraId="5093B3D1" w14:textId="77777777" w:rsidR="006A61B6" w:rsidRDefault="006A61B6" w:rsidP="00D67C8E">
      <w:pPr>
        <w:jc w:val="both"/>
        <w:rPr>
          <w:rFonts w:ascii="Arial" w:hAnsi="Arial" w:cs="Arial"/>
          <w:color w:val="000000"/>
        </w:rPr>
      </w:pPr>
    </w:p>
    <w:p w14:paraId="4D663CE1" w14:textId="77777777" w:rsidR="00D67C8E" w:rsidRDefault="006A61B6" w:rsidP="006A61B6">
      <w:pPr>
        <w:jc w:val="both"/>
        <w:rPr>
          <w:rFonts w:ascii="Arial" w:hAnsi="Arial" w:cs="Arial"/>
          <w:b/>
        </w:rPr>
      </w:pPr>
      <w:r w:rsidRPr="00235CF0">
        <w:rPr>
          <w:rFonts w:ascii="Arial" w:hAnsi="Arial" w:cs="Arial"/>
          <w:b/>
          <w:color w:val="000000"/>
        </w:rPr>
        <w:t>Artículo 6º</w:t>
      </w:r>
      <w:r w:rsidRPr="00EF18FB">
        <w:rPr>
          <w:rFonts w:ascii="Arial" w:hAnsi="Arial" w:cs="Arial"/>
          <w:color w:val="000000"/>
        </w:rPr>
        <w:t>.</w:t>
      </w:r>
      <w:r>
        <w:rPr>
          <w:rFonts w:ascii="Arial" w:hAnsi="Arial" w:cs="Arial"/>
          <w:color w:val="000000"/>
        </w:rPr>
        <w:t xml:space="preserve"> Vigencia. </w:t>
      </w:r>
      <w:r>
        <w:rPr>
          <w:rFonts w:ascii="Arial" w:hAnsi="Arial" w:cs="Arial"/>
        </w:rPr>
        <w:t>La presente ley rige a partir de la fecha de su promulgación y deroga las disposiciones que le sean contrarias.</w:t>
      </w:r>
    </w:p>
    <w:p w14:paraId="14016F0D" w14:textId="77777777" w:rsidR="00F45E0B" w:rsidRDefault="00F45E0B">
      <w:pPr>
        <w:rPr>
          <w:rFonts w:ascii="Arial" w:hAnsi="Arial" w:cs="Arial"/>
          <w:b/>
        </w:rPr>
      </w:pPr>
    </w:p>
    <w:p w14:paraId="160DF1DC" w14:textId="2C7563D1" w:rsidR="00F45E0B" w:rsidRDefault="00F45E0B">
      <w:pPr>
        <w:rPr>
          <w:rFonts w:ascii="Arial" w:hAnsi="Arial" w:cs="Arial"/>
        </w:rPr>
      </w:pPr>
      <w:r w:rsidRPr="00F45E0B">
        <w:rPr>
          <w:rFonts w:ascii="Arial" w:hAnsi="Arial" w:cs="Arial"/>
        </w:rPr>
        <w:t>Se firma por los autores y coautores:</w:t>
      </w:r>
    </w:p>
    <w:p w14:paraId="2E8312A8" w14:textId="77777777" w:rsidR="00F45E0B" w:rsidRDefault="00F45E0B">
      <w:pPr>
        <w:rPr>
          <w:rFonts w:ascii="Arial" w:hAnsi="Arial" w:cs="Arial"/>
        </w:rPr>
      </w:pPr>
    </w:p>
    <w:p w14:paraId="756F86AD" w14:textId="77777777" w:rsidR="00F45E0B" w:rsidRDefault="00F45E0B">
      <w:pPr>
        <w:rPr>
          <w:rFonts w:ascii="Arial" w:hAnsi="Arial" w:cs="Arial"/>
        </w:rPr>
      </w:pPr>
    </w:p>
    <w:p w14:paraId="528E9E45" w14:textId="77777777" w:rsidR="00F45E0B" w:rsidRDefault="00F45E0B">
      <w:pPr>
        <w:rPr>
          <w:rFonts w:ascii="Arial" w:hAnsi="Arial" w:cs="Arial"/>
        </w:rPr>
      </w:pPr>
    </w:p>
    <w:p w14:paraId="445AADFC" w14:textId="77777777" w:rsidR="00F45E0B" w:rsidRPr="00F45E0B" w:rsidRDefault="00F45E0B">
      <w:pPr>
        <w:rPr>
          <w:rFonts w:ascii="Arial" w:hAnsi="Arial" w:cs="Arial"/>
        </w:rPr>
      </w:pPr>
    </w:p>
    <w:p w14:paraId="29244932"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7018C459" w14:textId="77777777" w:rsidR="00F45E0B" w:rsidRPr="00F45E0B" w:rsidRDefault="00F45E0B" w:rsidP="00F45E0B">
      <w:pPr>
        <w:rPr>
          <w:rFonts w:ascii="Arial" w:hAnsi="Arial" w:cs="Arial"/>
        </w:rPr>
      </w:pPr>
    </w:p>
    <w:p w14:paraId="01318B96" w14:textId="77777777" w:rsidR="00F45E0B" w:rsidRPr="00F45E0B" w:rsidRDefault="00F45E0B" w:rsidP="00F45E0B">
      <w:pPr>
        <w:rPr>
          <w:rFonts w:ascii="Arial" w:hAnsi="Arial" w:cs="Arial"/>
        </w:rPr>
      </w:pPr>
    </w:p>
    <w:p w14:paraId="64C4B9B4" w14:textId="77777777" w:rsidR="00F45E0B" w:rsidRPr="00F45E0B" w:rsidRDefault="00F45E0B" w:rsidP="00F45E0B">
      <w:pPr>
        <w:rPr>
          <w:rFonts w:ascii="Arial" w:hAnsi="Arial" w:cs="Arial"/>
        </w:rPr>
      </w:pPr>
    </w:p>
    <w:p w14:paraId="6A1521C7" w14:textId="77777777" w:rsidR="00F45E0B" w:rsidRPr="00F45E0B" w:rsidRDefault="00F45E0B" w:rsidP="00F45E0B">
      <w:pPr>
        <w:rPr>
          <w:rFonts w:ascii="Arial" w:hAnsi="Arial" w:cs="Arial"/>
        </w:rPr>
      </w:pPr>
    </w:p>
    <w:p w14:paraId="47BDD078" w14:textId="77777777" w:rsidR="00F45E0B" w:rsidRPr="00F45E0B" w:rsidRDefault="00F45E0B" w:rsidP="00F45E0B">
      <w:pPr>
        <w:rPr>
          <w:rFonts w:ascii="Arial" w:hAnsi="Arial" w:cs="Arial"/>
        </w:rPr>
      </w:pPr>
    </w:p>
    <w:p w14:paraId="57F36B20"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30619B2B" w14:textId="77777777" w:rsidR="00F45E0B" w:rsidRPr="00F45E0B" w:rsidRDefault="00F45E0B" w:rsidP="00F45E0B">
      <w:pPr>
        <w:rPr>
          <w:rFonts w:ascii="Arial" w:hAnsi="Arial" w:cs="Arial"/>
        </w:rPr>
      </w:pPr>
    </w:p>
    <w:p w14:paraId="2B8A93B8" w14:textId="77777777" w:rsidR="00F45E0B" w:rsidRPr="00F45E0B" w:rsidRDefault="00F45E0B" w:rsidP="00F45E0B">
      <w:pPr>
        <w:rPr>
          <w:rFonts w:ascii="Arial" w:hAnsi="Arial" w:cs="Arial"/>
        </w:rPr>
      </w:pPr>
    </w:p>
    <w:p w14:paraId="7E51BE2D" w14:textId="77777777" w:rsidR="00F45E0B" w:rsidRPr="00F45E0B" w:rsidRDefault="00F45E0B" w:rsidP="00F45E0B">
      <w:pPr>
        <w:rPr>
          <w:rFonts w:ascii="Arial" w:hAnsi="Arial" w:cs="Arial"/>
        </w:rPr>
      </w:pPr>
    </w:p>
    <w:p w14:paraId="20F9B75D" w14:textId="77777777" w:rsidR="00F45E0B" w:rsidRPr="00F45E0B" w:rsidRDefault="00F45E0B" w:rsidP="00F45E0B">
      <w:pPr>
        <w:rPr>
          <w:rFonts w:ascii="Arial" w:hAnsi="Arial" w:cs="Arial"/>
        </w:rPr>
      </w:pPr>
    </w:p>
    <w:p w14:paraId="26FC3DBC" w14:textId="77777777" w:rsidR="00F45E0B" w:rsidRPr="00F45E0B" w:rsidRDefault="00F45E0B" w:rsidP="00F45E0B">
      <w:pPr>
        <w:rPr>
          <w:rFonts w:ascii="Arial" w:hAnsi="Arial" w:cs="Arial"/>
        </w:rPr>
      </w:pPr>
    </w:p>
    <w:p w14:paraId="35D90BB2" w14:textId="77777777" w:rsidR="00F45E0B" w:rsidRPr="00F45E0B" w:rsidRDefault="00F45E0B" w:rsidP="00F45E0B">
      <w:pPr>
        <w:rPr>
          <w:rFonts w:ascii="Arial" w:hAnsi="Arial" w:cs="Arial"/>
        </w:rPr>
      </w:pPr>
    </w:p>
    <w:p w14:paraId="62A2808E" w14:textId="77777777" w:rsidR="00F45E0B" w:rsidRPr="00F45E0B" w:rsidRDefault="00F45E0B" w:rsidP="00F45E0B">
      <w:pPr>
        <w:rPr>
          <w:rFonts w:ascii="Arial" w:hAnsi="Arial" w:cs="Arial"/>
        </w:rPr>
      </w:pPr>
      <w:r w:rsidRPr="00F45E0B">
        <w:rPr>
          <w:rFonts w:ascii="Arial" w:hAnsi="Arial" w:cs="Arial"/>
        </w:rPr>
        <w:lastRenderedPageBreak/>
        <w:t>______________________________</w:t>
      </w:r>
      <w:r w:rsidRPr="00F45E0B">
        <w:rPr>
          <w:rFonts w:ascii="Arial" w:hAnsi="Arial" w:cs="Arial"/>
        </w:rPr>
        <w:tab/>
        <w:t xml:space="preserve">   ______________________________</w:t>
      </w:r>
    </w:p>
    <w:p w14:paraId="0F2AC013" w14:textId="77777777" w:rsidR="00F45E0B" w:rsidRPr="00F45E0B" w:rsidRDefault="00F45E0B" w:rsidP="00F45E0B">
      <w:pPr>
        <w:rPr>
          <w:rFonts w:ascii="Arial" w:hAnsi="Arial" w:cs="Arial"/>
        </w:rPr>
      </w:pPr>
    </w:p>
    <w:p w14:paraId="76174F5F" w14:textId="77777777" w:rsidR="00F45E0B" w:rsidRPr="00F45E0B" w:rsidRDefault="00F45E0B" w:rsidP="00F45E0B">
      <w:pPr>
        <w:rPr>
          <w:rFonts w:ascii="Arial" w:hAnsi="Arial" w:cs="Arial"/>
        </w:rPr>
      </w:pPr>
    </w:p>
    <w:p w14:paraId="774CF1BC" w14:textId="77777777" w:rsidR="00F45E0B" w:rsidRPr="00F45E0B" w:rsidRDefault="00F45E0B" w:rsidP="00F45E0B">
      <w:pPr>
        <w:rPr>
          <w:rFonts w:ascii="Arial" w:hAnsi="Arial" w:cs="Arial"/>
        </w:rPr>
      </w:pPr>
    </w:p>
    <w:p w14:paraId="5DE2ADCF" w14:textId="77777777" w:rsidR="00F45E0B" w:rsidRPr="00F45E0B" w:rsidRDefault="00F45E0B" w:rsidP="00F45E0B">
      <w:pPr>
        <w:rPr>
          <w:rFonts w:ascii="Arial" w:hAnsi="Arial" w:cs="Arial"/>
        </w:rPr>
      </w:pPr>
    </w:p>
    <w:p w14:paraId="5C32C96C" w14:textId="77777777" w:rsidR="00F45E0B" w:rsidRPr="00F45E0B" w:rsidRDefault="00F45E0B" w:rsidP="00F45E0B">
      <w:pPr>
        <w:rPr>
          <w:rFonts w:ascii="Arial" w:hAnsi="Arial" w:cs="Arial"/>
        </w:rPr>
      </w:pPr>
    </w:p>
    <w:p w14:paraId="23660B4E" w14:textId="77777777" w:rsidR="00F45E0B" w:rsidRPr="00F45E0B" w:rsidRDefault="00F45E0B" w:rsidP="00F45E0B">
      <w:pPr>
        <w:rPr>
          <w:rFonts w:ascii="Arial" w:hAnsi="Arial" w:cs="Arial"/>
        </w:rPr>
      </w:pPr>
    </w:p>
    <w:p w14:paraId="1CCC655D" w14:textId="77777777" w:rsidR="00F45E0B" w:rsidRPr="00F45E0B" w:rsidRDefault="00F45E0B" w:rsidP="00F45E0B">
      <w:pPr>
        <w:rPr>
          <w:rFonts w:ascii="Arial" w:hAnsi="Arial" w:cs="Arial"/>
          <w:b/>
        </w:rPr>
      </w:pPr>
      <w:r w:rsidRPr="00F45E0B">
        <w:rPr>
          <w:rFonts w:ascii="Arial" w:hAnsi="Arial" w:cs="Arial"/>
        </w:rPr>
        <w:t>______________________________</w:t>
      </w:r>
      <w:r w:rsidRPr="00F45E0B">
        <w:rPr>
          <w:rFonts w:ascii="Arial" w:hAnsi="Arial" w:cs="Arial"/>
        </w:rPr>
        <w:tab/>
        <w:t xml:space="preserve">   ______________________________</w:t>
      </w:r>
    </w:p>
    <w:p w14:paraId="685952D6" w14:textId="77777777" w:rsidR="00F45E0B" w:rsidRPr="00F45E0B" w:rsidRDefault="00F45E0B" w:rsidP="00F45E0B">
      <w:pPr>
        <w:rPr>
          <w:rFonts w:ascii="Arial" w:hAnsi="Arial" w:cs="Arial"/>
          <w:b/>
        </w:rPr>
      </w:pPr>
    </w:p>
    <w:p w14:paraId="45CBC278" w14:textId="77777777" w:rsidR="00F45E0B" w:rsidRPr="00F45E0B" w:rsidRDefault="00F45E0B" w:rsidP="00F45E0B">
      <w:pPr>
        <w:rPr>
          <w:rFonts w:ascii="Arial" w:hAnsi="Arial" w:cs="Arial"/>
          <w:b/>
        </w:rPr>
      </w:pPr>
    </w:p>
    <w:p w14:paraId="34F0508F" w14:textId="77777777" w:rsidR="00F45E0B" w:rsidRPr="00F45E0B" w:rsidRDefault="00F45E0B" w:rsidP="00F45E0B">
      <w:pPr>
        <w:rPr>
          <w:rFonts w:ascii="Arial" w:hAnsi="Arial" w:cs="Arial"/>
          <w:b/>
        </w:rPr>
      </w:pPr>
    </w:p>
    <w:p w14:paraId="024F450F" w14:textId="77777777" w:rsidR="00F45E0B" w:rsidRPr="00F45E0B" w:rsidRDefault="00F45E0B" w:rsidP="00F45E0B">
      <w:pPr>
        <w:rPr>
          <w:rFonts w:ascii="Arial" w:hAnsi="Arial" w:cs="Arial"/>
        </w:rPr>
      </w:pPr>
    </w:p>
    <w:p w14:paraId="36191263" w14:textId="77777777" w:rsidR="00F45E0B" w:rsidRPr="00F45E0B" w:rsidRDefault="00F45E0B" w:rsidP="00F45E0B">
      <w:pPr>
        <w:rPr>
          <w:rFonts w:ascii="Arial" w:hAnsi="Arial" w:cs="Arial"/>
        </w:rPr>
      </w:pPr>
    </w:p>
    <w:p w14:paraId="7AE333CF" w14:textId="77777777" w:rsidR="00F45E0B" w:rsidRPr="00F45E0B" w:rsidRDefault="00F45E0B" w:rsidP="00F45E0B">
      <w:pPr>
        <w:rPr>
          <w:rFonts w:ascii="Arial" w:hAnsi="Arial" w:cs="Arial"/>
        </w:rPr>
      </w:pPr>
    </w:p>
    <w:p w14:paraId="794786DB"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480D66BC" w14:textId="77777777" w:rsidR="00F45E0B" w:rsidRPr="00F45E0B" w:rsidRDefault="00F45E0B" w:rsidP="00F45E0B">
      <w:pPr>
        <w:rPr>
          <w:rFonts w:ascii="Arial" w:hAnsi="Arial" w:cs="Arial"/>
        </w:rPr>
      </w:pPr>
    </w:p>
    <w:p w14:paraId="452B18C8" w14:textId="77777777" w:rsidR="00F45E0B" w:rsidRPr="00F45E0B" w:rsidRDefault="00F45E0B" w:rsidP="00F45E0B">
      <w:pPr>
        <w:rPr>
          <w:rFonts w:ascii="Arial" w:hAnsi="Arial" w:cs="Arial"/>
        </w:rPr>
      </w:pPr>
    </w:p>
    <w:p w14:paraId="21628C5F" w14:textId="77777777" w:rsidR="00F45E0B" w:rsidRPr="00F45E0B" w:rsidRDefault="00F45E0B" w:rsidP="00F45E0B">
      <w:pPr>
        <w:rPr>
          <w:rFonts w:ascii="Arial" w:hAnsi="Arial" w:cs="Arial"/>
        </w:rPr>
      </w:pPr>
    </w:p>
    <w:p w14:paraId="5CAFD893" w14:textId="77777777" w:rsidR="00F45E0B" w:rsidRPr="00F45E0B" w:rsidRDefault="00F45E0B" w:rsidP="00F45E0B">
      <w:pPr>
        <w:rPr>
          <w:rFonts w:ascii="Arial" w:hAnsi="Arial" w:cs="Arial"/>
        </w:rPr>
      </w:pPr>
    </w:p>
    <w:p w14:paraId="611464DB" w14:textId="77777777" w:rsidR="00F45E0B" w:rsidRPr="00F45E0B" w:rsidRDefault="00F45E0B" w:rsidP="00F45E0B">
      <w:pPr>
        <w:rPr>
          <w:rFonts w:ascii="Arial" w:hAnsi="Arial" w:cs="Arial"/>
        </w:rPr>
      </w:pPr>
    </w:p>
    <w:p w14:paraId="666DFD26"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2495819C" w14:textId="77777777" w:rsidR="00F45E0B" w:rsidRPr="00F45E0B" w:rsidRDefault="00F45E0B" w:rsidP="00F45E0B">
      <w:pPr>
        <w:rPr>
          <w:rFonts w:ascii="Arial" w:hAnsi="Arial" w:cs="Arial"/>
        </w:rPr>
      </w:pPr>
    </w:p>
    <w:p w14:paraId="1699F93E" w14:textId="77777777" w:rsidR="00F45E0B" w:rsidRPr="00F45E0B" w:rsidRDefault="00F45E0B" w:rsidP="00F45E0B">
      <w:pPr>
        <w:rPr>
          <w:rFonts w:ascii="Arial" w:hAnsi="Arial" w:cs="Arial"/>
        </w:rPr>
      </w:pPr>
    </w:p>
    <w:p w14:paraId="2BFB8283" w14:textId="77777777" w:rsidR="00F45E0B" w:rsidRPr="00F45E0B" w:rsidRDefault="00F45E0B" w:rsidP="00F45E0B">
      <w:pPr>
        <w:rPr>
          <w:rFonts w:ascii="Arial" w:hAnsi="Arial" w:cs="Arial"/>
        </w:rPr>
      </w:pPr>
    </w:p>
    <w:p w14:paraId="6ACA9DE6" w14:textId="77777777" w:rsidR="00F45E0B" w:rsidRPr="00F45E0B" w:rsidRDefault="00F45E0B" w:rsidP="00F45E0B">
      <w:pPr>
        <w:rPr>
          <w:rFonts w:ascii="Arial" w:hAnsi="Arial" w:cs="Arial"/>
        </w:rPr>
      </w:pPr>
    </w:p>
    <w:p w14:paraId="7A18773D" w14:textId="77777777" w:rsidR="00F45E0B" w:rsidRPr="00F45E0B" w:rsidRDefault="00F45E0B" w:rsidP="00F45E0B">
      <w:pPr>
        <w:rPr>
          <w:rFonts w:ascii="Arial" w:hAnsi="Arial" w:cs="Arial"/>
        </w:rPr>
      </w:pPr>
    </w:p>
    <w:p w14:paraId="17A35493" w14:textId="77777777" w:rsidR="00F45E0B" w:rsidRPr="00F45E0B" w:rsidRDefault="00F45E0B" w:rsidP="00F45E0B">
      <w:pPr>
        <w:rPr>
          <w:rFonts w:ascii="Arial" w:hAnsi="Arial" w:cs="Arial"/>
        </w:rPr>
      </w:pPr>
    </w:p>
    <w:p w14:paraId="6FF05727"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724C6581" w14:textId="77777777" w:rsidR="00F45E0B" w:rsidRPr="00F45E0B" w:rsidRDefault="00F45E0B" w:rsidP="00F45E0B">
      <w:pPr>
        <w:rPr>
          <w:rFonts w:ascii="Arial" w:hAnsi="Arial" w:cs="Arial"/>
        </w:rPr>
      </w:pPr>
    </w:p>
    <w:p w14:paraId="77DF0D41" w14:textId="77777777" w:rsidR="00F45E0B" w:rsidRPr="00F45E0B" w:rsidRDefault="00F45E0B" w:rsidP="00F45E0B">
      <w:pPr>
        <w:rPr>
          <w:rFonts w:ascii="Arial" w:hAnsi="Arial" w:cs="Arial"/>
        </w:rPr>
      </w:pPr>
    </w:p>
    <w:p w14:paraId="430C7F82" w14:textId="77777777" w:rsidR="00F45E0B" w:rsidRPr="00F45E0B" w:rsidRDefault="00F45E0B" w:rsidP="00F45E0B">
      <w:pPr>
        <w:rPr>
          <w:rFonts w:ascii="Arial" w:hAnsi="Arial" w:cs="Arial"/>
        </w:rPr>
      </w:pPr>
    </w:p>
    <w:p w14:paraId="518472AC" w14:textId="77777777" w:rsidR="00F45E0B" w:rsidRPr="00F45E0B" w:rsidRDefault="00F45E0B" w:rsidP="00F45E0B">
      <w:pPr>
        <w:rPr>
          <w:rFonts w:ascii="Arial" w:hAnsi="Arial" w:cs="Arial"/>
        </w:rPr>
      </w:pPr>
    </w:p>
    <w:p w14:paraId="612FFF28" w14:textId="77777777" w:rsidR="00F45E0B" w:rsidRPr="00F45E0B" w:rsidRDefault="00F45E0B" w:rsidP="00F45E0B">
      <w:pPr>
        <w:rPr>
          <w:rFonts w:ascii="Arial" w:hAnsi="Arial" w:cs="Arial"/>
        </w:rPr>
      </w:pPr>
    </w:p>
    <w:p w14:paraId="095C9719" w14:textId="77777777" w:rsidR="00F45E0B" w:rsidRPr="00F45E0B" w:rsidRDefault="00F45E0B" w:rsidP="00F45E0B">
      <w:pPr>
        <w:rPr>
          <w:rFonts w:ascii="Arial" w:hAnsi="Arial" w:cs="Arial"/>
        </w:rPr>
      </w:pPr>
    </w:p>
    <w:p w14:paraId="401D4D55" w14:textId="77777777" w:rsidR="00F45E0B" w:rsidRPr="00F45E0B" w:rsidRDefault="00F45E0B" w:rsidP="00F45E0B">
      <w:pPr>
        <w:rPr>
          <w:rFonts w:ascii="Arial" w:hAnsi="Arial" w:cs="Arial"/>
        </w:rPr>
      </w:pPr>
    </w:p>
    <w:p w14:paraId="2CF6C77B"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124F86CA" w14:textId="77777777" w:rsidR="00F45E0B" w:rsidRPr="00F45E0B" w:rsidRDefault="00F45E0B" w:rsidP="00F45E0B">
      <w:pPr>
        <w:rPr>
          <w:rFonts w:ascii="Arial" w:hAnsi="Arial" w:cs="Arial"/>
        </w:rPr>
      </w:pPr>
    </w:p>
    <w:p w14:paraId="0FF2A357" w14:textId="77777777" w:rsidR="00F45E0B" w:rsidRPr="00F45E0B" w:rsidRDefault="00F45E0B" w:rsidP="00F45E0B">
      <w:pPr>
        <w:rPr>
          <w:rFonts w:ascii="Arial" w:hAnsi="Arial" w:cs="Arial"/>
        </w:rPr>
      </w:pPr>
    </w:p>
    <w:p w14:paraId="6A70FDAB" w14:textId="77777777" w:rsidR="00F45E0B" w:rsidRPr="00F45E0B" w:rsidRDefault="00F45E0B" w:rsidP="00F45E0B">
      <w:pPr>
        <w:rPr>
          <w:rFonts w:ascii="Arial" w:hAnsi="Arial" w:cs="Arial"/>
        </w:rPr>
      </w:pPr>
    </w:p>
    <w:p w14:paraId="0BC08AC0" w14:textId="77777777" w:rsidR="00F45E0B" w:rsidRDefault="00F45E0B" w:rsidP="00F45E0B">
      <w:pPr>
        <w:rPr>
          <w:rFonts w:ascii="Arial" w:hAnsi="Arial" w:cs="Arial"/>
        </w:rPr>
      </w:pPr>
    </w:p>
    <w:p w14:paraId="65D16C1E" w14:textId="77777777" w:rsidR="00F45E0B" w:rsidRPr="00F45E0B" w:rsidRDefault="00F45E0B" w:rsidP="00F45E0B">
      <w:pPr>
        <w:rPr>
          <w:rFonts w:ascii="Arial" w:hAnsi="Arial" w:cs="Arial"/>
        </w:rPr>
      </w:pPr>
    </w:p>
    <w:p w14:paraId="7497A45D" w14:textId="77777777" w:rsidR="00F45E0B" w:rsidRPr="00F45E0B" w:rsidRDefault="00F45E0B" w:rsidP="00F45E0B">
      <w:pPr>
        <w:rPr>
          <w:rFonts w:ascii="Arial" w:hAnsi="Arial" w:cs="Arial"/>
        </w:rPr>
      </w:pPr>
    </w:p>
    <w:p w14:paraId="788981F6"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4E4BB613" w14:textId="77777777" w:rsidR="00F45E0B" w:rsidRPr="00F45E0B" w:rsidRDefault="00F45E0B" w:rsidP="00F45E0B">
      <w:pPr>
        <w:rPr>
          <w:rFonts w:ascii="Arial" w:hAnsi="Arial" w:cs="Arial"/>
        </w:rPr>
      </w:pPr>
    </w:p>
    <w:p w14:paraId="4994CC8C" w14:textId="77777777" w:rsidR="00F45E0B" w:rsidRPr="00F45E0B" w:rsidRDefault="00F45E0B" w:rsidP="00F45E0B">
      <w:pPr>
        <w:rPr>
          <w:rFonts w:ascii="Arial" w:hAnsi="Arial" w:cs="Arial"/>
        </w:rPr>
      </w:pPr>
    </w:p>
    <w:p w14:paraId="6C77E1EF" w14:textId="77777777" w:rsidR="00F45E0B" w:rsidRPr="00F45E0B" w:rsidRDefault="00F45E0B" w:rsidP="00F45E0B">
      <w:pPr>
        <w:rPr>
          <w:rFonts w:ascii="Arial" w:hAnsi="Arial" w:cs="Arial"/>
        </w:rPr>
      </w:pPr>
    </w:p>
    <w:p w14:paraId="4E238E2D" w14:textId="77777777" w:rsidR="00F45E0B" w:rsidRPr="00F45E0B" w:rsidRDefault="00F45E0B" w:rsidP="00F45E0B">
      <w:pPr>
        <w:rPr>
          <w:rFonts w:ascii="Arial" w:hAnsi="Arial" w:cs="Arial"/>
        </w:rPr>
      </w:pPr>
    </w:p>
    <w:p w14:paraId="45123408" w14:textId="77777777" w:rsidR="00F45E0B" w:rsidRPr="00F45E0B" w:rsidRDefault="00F45E0B" w:rsidP="00F45E0B">
      <w:pPr>
        <w:rPr>
          <w:rFonts w:ascii="Arial" w:hAnsi="Arial" w:cs="Arial"/>
        </w:rPr>
      </w:pPr>
    </w:p>
    <w:p w14:paraId="6662EF05" w14:textId="77777777" w:rsidR="00F45E0B" w:rsidRPr="00F45E0B" w:rsidRDefault="00F45E0B" w:rsidP="00F45E0B">
      <w:pPr>
        <w:rPr>
          <w:rFonts w:ascii="Arial" w:hAnsi="Arial" w:cs="Arial"/>
        </w:rPr>
      </w:pPr>
    </w:p>
    <w:p w14:paraId="7C788408"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366E125B" w14:textId="77777777" w:rsidR="00F45E0B" w:rsidRPr="00F45E0B" w:rsidRDefault="00F45E0B" w:rsidP="00F45E0B">
      <w:pPr>
        <w:rPr>
          <w:rFonts w:ascii="Arial" w:hAnsi="Arial" w:cs="Arial"/>
        </w:rPr>
      </w:pPr>
    </w:p>
    <w:p w14:paraId="37C2F2D1" w14:textId="77777777" w:rsidR="00F45E0B" w:rsidRPr="00F45E0B" w:rsidRDefault="00F45E0B" w:rsidP="00F45E0B">
      <w:pPr>
        <w:rPr>
          <w:rFonts w:ascii="Arial" w:hAnsi="Arial" w:cs="Arial"/>
        </w:rPr>
      </w:pPr>
    </w:p>
    <w:p w14:paraId="4CEA19E3" w14:textId="77777777" w:rsidR="00F45E0B" w:rsidRPr="00F45E0B" w:rsidRDefault="00F45E0B" w:rsidP="00F45E0B">
      <w:pPr>
        <w:rPr>
          <w:rFonts w:ascii="Arial" w:hAnsi="Arial" w:cs="Arial"/>
        </w:rPr>
      </w:pPr>
    </w:p>
    <w:p w14:paraId="4BEFEAC3" w14:textId="77777777" w:rsidR="00F45E0B" w:rsidRPr="00F45E0B" w:rsidRDefault="00F45E0B" w:rsidP="00F45E0B">
      <w:pPr>
        <w:rPr>
          <w:rFonts w:ascii="Arial" w:hAnsi="Arial" w:cs="Arial"/>
        </w:rPr>
      </w:pPr>
    </w:p>
    <w:p w14:paraId="4E0E17C0" w14:textId="77777777" w:rsidR="00F45E0B" w:rsidRPr="00F45E0B" w:rsidRDefault="00F45E0B" w:rsidP="00F45E0B">
      <w:pPr>
        <w:rPr>
          <w:rFonts w:ascii="Arial" w:hAnsi="Arial" w:cs="Arial"/>
        </w:rPr>
      </w:pPr>
    </w:p>
    <w:p w14:paraId="0DB20395" w14:textId="77777777" w:rsidR="00F45E0B" w:rsidRDefault="00F45E0B" w:rsidP="00F45E0B">
      <w:pPr>
        <w:rPr>
          <w:rFonts w:ascii="Arial" w:hAnsi="Arial" w:cs="Arial"/>
        </w:rPr>
      </w:pPr>
    </w:p>
    <w:p w14:paraId="2E2DB75B" w14:textId="77777777" w:rsidR="00F45E0B" w:rsidRPr="00F45E0B" w:rsidRDefault="00F45E0B" w:rsidP="00F45E0B">
      <w:pPr>
        <w:rPr>
          <w:rFonts w:ascii="Arial" w:hAnsi="Arial" w:cs="Arial"/>
        </w:rPr>
      </w:pPr>
    </w:p>
    <w:p w14:paraId="01403503"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173E6B51" w14:textId="77777777" w:rsidR="00F45E0B" w:rsidRPr="00F45E0B" w:rsidRDefault="00F45E0B" w:rsidP="00F45E0B">
      <w:pPr>
        <w:rPr>
          <w:rFonts w:ascii="Arial" w:hAnsi="Arial" w:cs="Arial"/>
        </w:rPr>
      </w:pPr>
    </w:p>
    <w:p w14:paraId="50A7B0E2" w14:textId="77777777" w:rsidR="00F45E0B" w:rsidRPr="00F45E0B" w:rsidRDefault="00F45E0B" w:rsidP="00F45E0B">
      <w:pPr>
        <w:rPr>
          <w:rFonts w:ascii="Arial" w:hAnsi="Arial" w:cs="Arial"/>
        </w:rPr>
      </w:pPr>
    </w:p>
    <w:p w14:paraId="4C39A4C1" w14:textId="77777777" w:rsidR="00F45E0B" w:rsidRPr="00F45E0B" w:rsidRDefault="00F45E0B" w:rsidP="00F45E0B">
      <w:pPr>
        <w:rPr>
          <w:rFonts w:ascii="Arial" w:hAnsi="Arial" w:cs="Arial"/>
        </w:rPr>
      </w:pPr>
    </w:p>
    <w:p w14:paraId="5A726FC1" w14:textId="77777777" w:rsidR="00F45E0B" w:rsidRPr="00F45E0B" w:rsidRDefault="00F45E0B" w:rsidP="00F45E0B">
      <w:pPr>
        <w:rPr>
          <w:rFonts w:ascii="Arial" w:hAnsi="Arial" w:cs="Arial"/>
        </w:rPr>
      </w:pPr>
    </w:p>
    <w:p w14:paraId="733631AD" w14:textId="77777777" w:rsidR="00F45E0B" w:rsidRPr="00F45E0B" w:rsidRDefault="00F45E0B" w:rsidP="00F45E0B">
      <w:pPr>
        <w:rPr>
          <w:rFonts w:ascii="Arial" w:hAnsi="Arial" w:cs="Arial"/>
        </w:rPr>
      </w:pPr>
    </w:p>
    <w:p w14:paraId="448AC85F"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1B35BB48" w14:textId="77777777" w:rsidR="00F45E0B" w:rsidRPr="00F45E0B" w:rsidRDefault="00F45E0B" w:rsidP="00F45E0B">
      <w:pPr>
        <w:rPr>
          <w:rFonts w:ascii="Arial" w:hAnsi="Arial" w:cs="Arial"/>
        </w:rPr>
      </w:pPr>
    </w:p>
    <w:p w14:paraId="775E8521" w14:textId="77777777" w:rsidR="00F45E0B" w:rsidRPr="00F45E0B" w:rsidRDefault="00F45E0B" w:rsidP="00F45E0B">
      <w:pPr>
        <w:rPr>
          <w:rFonts w:ascii="Arial" w:hAnsi="Arial" w:cs="Arial"/>
        </w:rPr>
      </w:pPr>
    </w:p>
    <w:p w14:paraId="00264A3D" w14:textId="77777777" w:rsidR="00F45E0B" w:rsidRPr="00F45E0B" w:rsidRDefault="00F45E0B" w:rsidP="00F45E0B">
      <w:pPr>
        <w:rPr>
          <w:rFonts w:ascii="Arial" w:hAnsi="Arial" w:cs="Arial"/>
        </w:rPr>
      </w:pPr>
    </w:p>
    <w:p w14:paraId="57FAB464" w14:textId="77777777" w:rsidR="00F45E0B" w:rsidRPr="00F45E0B" w:rsidRDefault="00F45E0B" w:rsidP="00F45E0B">
      <w:pPr>
        <w:rPr>
          <w:rFonts w:ascii="Arial" w:hAnsi="Arial" w:cs="Arial"/>
        </w:rPr>
      </w:pPr>
    </w:p>
    <w:p w14:paraId="47E73CF1" w14:textId="77777777" w:rsidR="00F45E0B" w:rsidRPr="00F45E0B" w:rsidRDefault="00F45E0B" w:rsidP="00F45E0B">
      <w:pPr>
        <w:rPr>
          <w:rFonts w:ascii="Arial" w:hAnsi="Arial" w:cs="Arial"/>
        </w:rPr>
      </w:pPr>
    </w:p>
    <w:p w14:paraId="0D19BEE6"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2FBD2CC3" w14:textId="77777777" w:rsidR="00F45E0B" w:rsidRPr="00F45E0B" w:rsidRDefault="00F45E0B" w:rsidP="00F45E0B">
      <w:pPr>
        <w:rPr>
          <w:rFonts w:ascii="Arial" w:hAnsi="Arial" w:cs="Arial"/>
        </w:rPr>
      </w:pPr>
    </w:p>
    <w:p w14:paraId="076AF8F4" w14:textId="77777777" w:rsidR="00F45E0B" w:rsidRPr="00F45E0B" w:rsidRDefault="00F45E0B" w:rsidP="00F45E0B">
      <w:pPr>
        <w:rPr>
          <w:rFonts w:ascii="Arial" w:hAnsi="Arial" w:cs="Arial"/>
        </w:rPr>
      </w:pPr>
    </w:p>
    <w:p w14:paraId="2DDD6064" w14:textId="77777777" w:rsidR="00F45E0B" w:rsidRPr="00F45E0B" w:rsidRDefault="00F45E0B" w:rsidP="00F45E0B">
      <w:pPr>
        <w:rPr>
          <w:rFonts w:ascii="Arial" w:hAnsi="Arial" w:cs="Arial"/>
        </w:rPr>
      </w:pPr>
    </w:p>
    <w:p w14:paraId="20C79533" w14:textId="77777777" w:rsidR="00F45E0B" w:rsidRPr="00F45E0B" w:rsidRDefault="00F45E0B" w:rsidP="00F45E0B">
      <w:pPr>
        <w:rPr>
          <w:rFonts w:ascii="Arial" w:hAnsi="Arial" w:cs="Arial"/>
        </w:rPr>
      </w:pPr>
    </w:p>
    <w:p w14:paraId="23B39A33" w14:textId="77777777" w:rsidR="00F45E0B" w:rsidRPr="00F45E0B" w:rsidRDefault="00F45E0B" w:rsidP="00F45E0B">
      <w:pPr>
        <w:rPr>
          <w:rFonts w:ascii="Arial" w:hAnsi="Arial" w:cs="Arial"/>
        </w:rPr>
      </w:pPr>
    </w:p>
    <w:p w14:paraId="3C2F53BF" w14:textId="77777777" w:rsidR="00F45E0B" w:rsidRPr="00F45E0B" w:rsidRDefault="00F45E0B" w:rsidP="00F45E0B">
      <w:pPr>
        <w:rPr>
          <w:rFonts w:ascii="Arial" w:hAnsi="Arial" w:cs="Arial"/>
        </w:rPr>
      </w:pPr>
    </w:p>
    <w:p w14:paraId="7EAC8938"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3C192A72" w14:textId="77777777" w:rsidR="00F45E0B" w:rsidRPr="00F45E0B" w:rsidRDefault="00F45E0B" w:rsidP="00F45E0B">
      <w:pPr>
        <w:rPr>
          <w:rFonts w:ascii="Arial" w:hAnsi="Arial" w:cs="Arial"/>
        </w:rPr>
      </w:pPr>
    </w:p>
    <w:p w14:paraId="2C7E300E" w14:textId="77777777" w:rsidR="00F45E0B" w:rsidRPr="00F45E0B" w:rsidRDefault="00F45E0B" w:rsidP="00F45E0B">
      <w:pPr>
        <w:rPr>
          <w:rFonts w:ascii="Arial" w:hAnsi="Arial" w:cs="Arial"/>
        </w:rPr>
      </w:pPr>
    </w:p>
    <w:p w14:paraId="00065E5C" w14:textId="77777777" w:rsidR="00F45E0B" w:rsidRPr="00F45E0B" w:rsidRDefault="00F45E0B" w:rsidP="00F45E0B">
      <w:pPr>
        <w:rPr>
          <w:rFonts w:ascii="Arial" w:hAnsi="Arial" w:cs="Arial"/>
        </w:rPr>
      </w:pPr>
    </w:p>
    <w:p w14:paraId="3AECF6A1" w14:textId="49EBF833" w:rsidR="00F45E0B" w:rsidRPr="00F45E0B" w:rsidRDefault="00F45E0B" w:rsidP="00F45E0B">
      <w:pPr>
        <w:rPr>
          <w:rFonts w:ascii="Arial" w:hAnsi="Arial" w:cs="Arial"/>
        </w:rPr>
      </w:pPr>
      <w:r w:rsidRPr="00F45E0B">
        <w:rPr>
          <w:rFonts w:ascii="Arial" w:hAnsi="Arial" w:cs="Arial"/>
        </w:rPr>
        <w:t> </w:t>
      </w:r>
    </w:p>
    <w:p w14:paraId="2FBE4384" w14:textId="77777777" w:rsidR="00F45E0B" w:rsidRPr="00F45E0B" w:rsidRDefault="00F45E0B" w:rsidP="00F45E0B">
      <w:pPr>
        <w:rPr>
          <w:rFonts w:ascii="Arial" w:hAnsi="Arial" w:cs="Arial"/>
        </w:rPr>
      </w:pPr>
    </w:p>
    <w:p w14:paraId="3130FC17" w14:textId="77777777" w:rsidR="00F45E0B" w:rsidRPr="00F45E0B" w:rsidRDefault="00F45E0B" w:rsidP="00F45E0B">
      <w:pPr>
        <w:rPr>
          <w:rFonts w:ascii="Arial" w:hAnsi="Arial" w:cs="Arial"/>
        </w:rPr>
      </w:pPr>
    </w:p>
    <w:p w14:paraId="3F43CFBA"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2784F674" w14:textId="77777777" w:rsidR="00F45E0B" w:rsidRPr="00F45E0B" w:rsidRDefault="00F45E0B" w:rsidP="00F45E0B">
      <w:pPr>
        <w:rPr>
          <w:rFonts w:ascii="Arial" w:hAnsi="Arial" w:cs="Arial"/>
        </w:rPr>
      </w:pPr>
    </w:p>
    <w:p w14:paraId="32EF787D" w14:textId="77777777" w:rsidR="00F45E0B" w:rsidRPr="00F45E0B" w:rsidRDefault="00F45E0B" w:rsidP="00F45E0B">
      <w:pPr>
        <w:rPr>
          <w:rFonts w:ascii="Arial" w:hAnsi="Arial" w:cs="Arial"/>
        </w:rPr>
      </w:pPr>
    </w:p>
    <w:p w14:paraId="27EE1DAA" w14:textId="77777777" w:rsidR="00F45E0B" w:rsidRPr="00F45E0B" w:rsidRDefault="00F45E0B" w:rsidP="00F45E0B">
      <w:pPr>
        <w:rPr>
          <w:rFonts w:ascii="Arial" w:hAnsi="Arial" w:cs="Arial"/>
        </w:rPr>
      </w:pPr>
    </w:p>
    <w:p w14:paraId="74F4DCD2" w14:textId="77777777" w:rsidR="00F45E0B" w:rsidRPr="00F45E0B" w:rsidRDefault="00F45E0B" w:rsidP="00F45E0B">
      <w:pPr>
        <w:rPr>
          <w:rFonts w:ascii="Arial" w:hAnsi="Arial" w:cs="Arial"/>
        </w:rPr>
      </w:pPr>
    </w:p>
    <w:p w14:paraId="70C84ADD" w14:textId="77777777" w:rsidR="00F45E0B" w:rsidRPr="00F45E0B" w:rsidRDefault="00F45E0B" w:rsidP="00F45E0B">
      <w:pPr>
        <w:rPr>
          <w:rFonts w:ascii="Arial" w:hAnsi="Arial" w:cs="Arial"/>
        </w:rPr>
      </w:pPr>
    </w:p>
    <w:p w14:paraId="4EECF3C0" w14:textId="77777777" w:rsidR="00F45E0B" w:rsidRPr="00F45E0B" w:rsidRDefault="00F45E0B" w:rsidP="00F45E0B">
      <w:pPr>
        <w:rPr>
          <w:rFonts w:ascii="Arial" w:hAnsi="Arial" w:cs="Arial"/>
        </w:rPr>
      </w:pPr>
      <w:r w:rsidRPr="00F45E0B">
        <w:rPr>
          <w:rFonts w:ascii="Arial" w:hAnsi="Arial" w:cs="Arial"/>
        </w:rPr>
        <w:t>______________________________</w:t>
      </w:r>
      <w:r w:rsidRPr="00F45E0B">
        <w:rPr>
          <w:rFonts w:ascii="Arial" w:hAnsi="Arial" w:cs="Arial"/>
        </w:rPr>
        <w:tab/>
        <w:t xml:space="preserve">   ______________________________</w:t>
      </w:r>
    </w:p>
    <w:p w14:paraId="734FE324" w14:textId="77777777" w:rsidR="00F45E0B" w:rsidRPr="00F45E0B" w:rsidRDefault="00F45E0B" w:rsidP="00F45E0B">
      <w:pPr>
        <w:rPr>
          <w:rFonts w:ascii="Arial" w:hAnsi="Arial" w:cs="Arial"/>
        </w:rPr>
      </w:pPr>
    </w:p>
    <w:p w14:paraId="5AC9C67A" w14:textId="77777777" w:rsidR="00F45E0B" w:rsidRPr="00F45E0B" w:rsidRDefault="00F45E0B" w:rsidP="00F45E0B">
      <w:pPr>
        <w:rPr>
          <w:rFonts w:ascii="Arial" w:hAnsi="Arial" w:cs="Arial"/>
        </w:rPr>
      </w:pPr>
    </w:p>
    <w:p w14:paraId="09D00D77" w14:textId="77777777" w:rsidR="00F45E0B" w:rsidRPr="00F45E0B" w:rsidRDefault="00F45E0B" w:rsidP="00F45E0B">
      <w:pPr>
        <w:rPr>
          <w:rFonts w:ascii="Arial" w:hAnsi="Arial" w:cs="Arial"/>
        </w:rPr>
      </w:pPr>
    </w:p>
    <w:p w14:paraId="0DA14B3A" w14:textId="77777777" w:rsidR="00F45E0B" w:rsidRPr="00F45E0B" w:rsidRDefault="00F45E0B" w:rsidP="00F45E0B">
      <w:pPr>
        <w:rPr>
          <w:rFonts w:ascii="Arial" w:hAnsi="Arial" w:cs="Arial"/>
        </w:rPr>
      </w:pPr>
    </w:p>
    <w:p w14:paraId="7FCF9DFF" w14:textId="77777777" w:rsidR="00F45E0B" w:rsidRPr="00F45E0B" w:rsidRDefault="00F45E0B" w:rsidP="00F45E0B">
      <w:pPr>
        <w:rPr>
          <w:rFonts w:ascii="Arial" w:hAnsi="Arial" w:cs="Arial"/>
        </w:rPr>
      </w:pPr>
    </w:p>
    <w:p w14:paraId="69EAF400" w14:textId="77777777" w:rsidR="007A17EE" w:rsidRPr="00433681" w:rsidRDefault="00B5003B" w:rsidP="00DD562E">
      <w:pPr>
        <w:jc w:val="center"/>
        <w:rPr>
          <w:rFonts w:ascii="Arial" w:hAnsi="Arial" w:cs="Arial"/>
          <w:b/>
        </w:rPr>
      </w:pPr>
      <w:r w:rsidRPr="00433681">
        <w:rPr>
          <w:rFonts w:ascii="Arial" w:hAnsi="Arial" w:cs="Arial"/>
          <w:b/>
        </w:rPr>
        <w:t>EXPOSICION DE MOTIVOS</w:t>
      </w:r>
    </w:p>
    <w:p w14:paraId="759FA4CC" w14:textId="77777777" w:rsidR="00B5003B" w:rsidRPr="008D2CF9" w:rsidRDefault="00B5003B">
      <w:pPr>
        <w:rPr>
          <w:rFonts w:ascii="Arial" w:hAnsi="Arial" w:cs="Arial"/>
        </w:rPr>
      </w:pPr>
    </w:p>
    <w:p w14:paraId="08822F88" w14:textId="27401703" w:rsidR="00B5003B" w:rsidRPr="008D2CF9" w:rsidRDefault="00B5003B" w:rsidP="00DD562E">
      <w:pPr>
        <w:jc w:val="both"/>
        <w:rPr>
          <w:rFonts w:ascii="Arial" w:hAnsi="Arial" w:cs="Arial"/>
        </w:rPr>
      </w:pPr>
      <w:r w:rsidRPr="008D2CF9">
        <w:rPr>
          <w:rFonts w:ascii="Arial" w:hAnsi="Arial" w:cs="Arial"/>
        </w:rPr>
        <w:t>El presente proyecto de ley tiene por objeto</w:t>
      </w:r>
      <w:r w:rsidR="00DD562E" w:rsidRPr="008D2CF9">
        <w:rPr>
          <w:rFonts w:ascii="Arial" w:hAnsi="Arial" w:cs="Arial"/>
        </w:rPr>
        <w:t xml:space="preserve"> actualizar la normati</w:t>
      </w:r>
      <w:r w:rsidR="008D2CF9">
        <w:rPr>
          <w:rFonts w:ascii="Arial" w:hAnsi="Arial" w:cs="Arial"/>
        </w:rPr>
        <w:t>vidad hoy en día vigente en la L</w:t>
      </w:r>
      <w:r w:rsidR="00DD562E" w:rsidRPr="008D2CF9">
        <w:rPr>
          <w:rFonts w:ascii="Arial" w:hAnsi="Arial" w:cs="Arial"/>
        </w:rPr>
        <w:t>ey 582 de 2000, colocándola</w:t>
      </w:r>
      <w:r w:rsidRPr="008D2CF9">
        <w:rPr>
          <w:rFonts w:ascii="Arial" w:hAnsi="Arial" w:cs="Arial"/>
        </w:rPr>
        <w:t xml:space="preserve"> a tono con las instrucciones que el </w:t>
      </w:r>
      <w:r w:rsidR="00137F38">
        <w:rPr>
          <w:rFonts w:ascii="Arial" w:hAnsi="Arial" w:cs="Arial"/>
        </w:rPr>
        <w:t xml:space="preserve">International </w:t>
      </w:r>
      <w:proofErr w:type="spellStart"/>
      <w:r w:rsidR="00137F38">
        <w:rPr>
          <w:rFonts w:ascii="Arial" w:hAnsi="Arial" w:cs="Arial"/>
        </w:rPr>
        <w:t>Paralympic</w:t>
      </w:r>
      <w:proofErr w:type="spellEnd"/>
      <w:r w:rsidR="00137F38">
        <w:rPr>
          <w:rFonts w:ascii="Arial" w:hAnsi="Arial" w:cs="Arial"/>
        </w:rPr>
        <w:t xml:space="preserve"> </w:t>
      </w:r>
      <w:proofErr w:type="spellStart"/>
      <w:r w:rsidR="00137F38">
        <w:rPr>
          <w:rFonts w:ascii="Arial" w:hAnsi="Arial" w:cs="Arial"/>
        </w:rPr>
        <w:t>Commit</w:t>
      </w:r>
      <w:r w:rsidR="003C729A">
        <w:rPr>
          <w:rFonts w:ascii="Arial" w:hAnsi="Arial" w:cs="Arial"/>
        </w:rPr>
        <w:t>t</w:t>
      </w:r>
      <w:r w:rsidR="00137F38">
        <w:rPr>
          <w:rFonts w:ascii="Arial" w:hAnsi="Arial" w:cs="Arial"/>
        </w:rPr>
        <w:t>ee</w:t>
      </w:r>
      <w:proofErr w:type="spellEnd"/>
      <w:r w:rsidR="003C729A">
        <w:rPr>
          <w:rFonts w:ascii="Arial" w:hAnsi="Arial" w:cs="Arial"/>
        </w:rPr>
        <w:t xml:space="preserve"> (</w:t>
      </w:r>
      <w:r w:rsidRPr="008D2CF9">
        <w:rPr>
          <w:rFonts w:ascii="Arial" w:hAnsi="Arial" w:cs="Arial"/>
        </w:rPr>
        <w:t>IPC</w:t>
      </w:r>
      <w:r w:rsidR="003C729A">
        <w:rPr>
          <w:rFonts w:ascii="Arial" w:hAnsi="Arial" w:cs="Arial"/>
        </w:rPr>
        <w:t>)</w:t>
      </w:r>
      <w:r w:rsidRPr="008D2CF9">
        <w:rPr>
          <w:rFonts w:ascii="Arial" w:hAnsi="Arial" w:cs="Arial"/>
        </w:rPr>
        <w:t xml:space="preserve"> </w:t>
      </w:r>
      <w:r w:rsidR="003C729A">
        <w:rPr>
          <w:rFonts w:ascii="Arial" w:hAnsi="Arial" w:cs="Arial"/>
        </w:rPr>
        <w:t>ha</w:t>
      </w:r>
      <w:r w:rsidRPr="008D2CF9">
        <w:rPr>
          <w:rFonts w:ascii="Arial" w:hAnsi="Arial" w:cs="Arial"/>
        </w:rPr>
        <w:t xml:space="preserve"> impartido</w:t>
      </w:r>
      <w:r w:rsidR="00DD562E" w:rsidRPr="008D2CF9">
        <w:rPr>
          <w:rFonts w:ascii="Arial" w:hAnsi="Arial" w:cs="Arial"/>
        </w:rPr>
        <w:t xml:space="preserve"> </w:t>
      </w:r>
      <w:r w:rsidR="003C729A">
        <w:rPr>
          <w:rFonts w:ascii="Arial" w:hAnsi="Arial" w:cs="Arial"/>
        </w:rPr>
        <w:t>a</w:t>
      </w:r>
      <w:r w:rsidR="00DD562E" w:rsidRPr="008D2CF9">
        <w:rPr>
          <w:rFonts w:ascii="Arial" w:hAnsi="Arial" w:cs="Arial"/>
        </w:rPr>
        <w:t xml:space="preserve"> todos los Comités Paralímpicos Nacionales (CPN), las cuales serán obligatorias a partir del año 2021.</w:t>
      </w:r>
    </w:p>
    <w:p w14:paraId="05662CFB" w14:textId="77777777" w:rsidR="008D2CF9" w:rsidRPr="008D2CF9" w:rsidRDefault="008D2CF9" w:rsidP="00DD562E">
      <w:pPr>
        <w:pStyle w:val="NormalWeb"/>
        <w:rPr>
          <w:rFonts w:ascii="Arial" w:hAnsi="Arial" w:cs="Arial"/>
          <w:b/>
          <w:sz w:val="24"/>
          <w:szCs w:val="24"/>
        </w:rPr>
      </w:pPr>
      <w:r w:rsidRPr="008D2CF9">
        <w:rPr>
          <w:rFonts w:ascii="Arial" w:hAnsi="Arial" w:cs="Arial"/>
          <w:b/>
          <w:sz w:val="24"/>
          <w:szCs w:val="24"/>
        </w:rPr>
        <w:t>Contexto Constitucional</w:t>
      </w:r>
    </w:p>
    <w:p w14:paraId="3BD851FB" w14:textId="2809E991" w:rsidR="00DD562E" w:rsidRPr="008D2CF9" w:rsidRDefault="00DD562E" w:rsidP="008D2CF9">
      <w:pPr>
        <w:pStyle w:val="NormalWeb"/>
        <w:jc w:val="both"/>
        <w:rPr>
          <w:rFonts w:ascii="Arial" w:hAnsi="Arial" w:cs="Arial"/>
          <w:sz w:val="24"/>
          <w:szCs w:val="24"/>
        </w:rPr>
      </w:pPr>
      <w:r w:rsidRPr="008D2CF9">
        <w:rPr>
          <w:rFonts w:ascii="Arial" w:hAnsi="Arial" w:cs="Arial"/>
          <w:sz w:val="24"/>
          <w:szCs w:val="24"/>
        </w:rPr>
        <w:t xml:space="preserve">En  la </w:t>
      </w:r>
      <w:r w:rsidR="00B51A87" w:rsidRPr="008D2CF9">
        <w:rPr>
          <w:rFonts w:ascii="Arial" w:hAnsi="Arial" w:cs="Arial"/>
          <w:sz w:val="24"/>
          <w:szCs w:val="24"/>
        </w:rPr>
        <w:t>Constitución</w:t>
      </w:r>
      <w:r w:rsidRPr="008D2CF9">
        <w:rPr>
          <w:rFonts w:ascii="Arial" w:hAnsi="Arial" w:cs="Arial"/>
          <w:sz w:val="24"/>
          <w:szCs w:val="24"/>
        </w:rPr>
        <w:t xml:space="preserve"> de 1991 se </w:t>
      </w:r>
      <w:r w:rsidR="00B51A87" w:rsidRPr="008D2CF9">
        <w:rPr>
          <w:rFonts w:ascii="Arial" w:hAnsi="Arial" w:cs="Arial"/>
          <w:sz w:val="24"/>
          <w:szCs w:val="24"/>
        </w:rPr>
        <w:t>incluyó</w:t>
      </w:r>
      <w:r w:rsidRPr="008D2CF9">
        <w:rPr>
          <w:rFonts w:ascii="Arial" w:hAnsi="Arial" w:cs="Arial"/>
          <w:sz w:val="24"/>
          <w:szCs w:val="24"/>
        </w:rPr>
        <w:t xml:space="preserve">́ al deporte como un  derecho de </w:t>
      </w:r>
      <w:r w:rsidR="00B51A87" w:rsidRPr="008D2CF9">
        <w:rPr>
          <w:rFonts w:ascii="Arial" w:hAnsi="Arial" w:cs="Arial"/>
          <w:sz w:val="24"/>
          <w:szCs w:val="24"/>
        </w:rPr>
        <w:t>carácter</w:t>
      </w:r>
      <w:r w:rsidRPr="008D2CF9">
        <w:rPr>
          <w:rFonts w:ascii="Arial" w:hAnsi="Arial" w:cs="Arial"/>
          <w:sz w:val="24"/>
          <w:szCs w:val="24"/>
        </w:rPr>
        <w:t xml:space="preserve"> </w:t>
      </w:r>
      <w:r w:rsidR="00B51A87" w:rsidRPr="008D2CF9">
        <w:rPr>
          <w:rFonts w:ascii="Arial" w:hAnsi="Arial" w:cs="Arial"/>
          <w:sz w:val="24"/>
          <w:szCs w:val="24"/>
        </w:rPr>
        <w:t>económico</w:t>
      </w:r>
      <w:r w:rsidRPr="008D2CF9">
        <w:rPr>
          <w:rFonts w:ascii="Arial" w:hAnsi="Arial" w:cs="Arial"/>
          <w:sz w:val="24"/>
          <w:szCs w:val="24"/>
        </w:rPr>
        <w:t xml:space="preserve"> y social, en el </w:t>
      </w:r>
      <w:r w:rsidR="00B51A87" w:rsidRPr="008D2CF9">
        <w:rPr>
          <w:rFonts w:ascii="Arial" w:hAnsi="Arial" w:cs="Arial"/>
          <w:sz w:val="24"/>
          <w:szCs w:val="24"/>
        </w:rPr>
        <w:t>artículo</w:t>
      </w:r>
      <w:r w:rsidRPr="008D2CF9">
        <w:rPr>
          <w:rFonts w:ascii="Arial" w:hAnsi="Arial" w:cs="Arial"/>
          <w:sz w:val="24"/>
          <w:szCs w:val="24"/>
        </w:rPr>
        <w:t xml:space="preserve"> 52, al señ</w:t>
      </w:r>
      <w:r w:rsidR="008D2CF9" w:rsidRPr="008D2CF9">
        <w:rPr>
          <w:rFonts w:ascii="Arial" w:hAnsi="Arial" w:cs="Arial"/>
          <w:sz w:val="24"/>
          <w:szCs w:val="24"/>
        </w:rPr>
        <w:t>a</w:t>
      </w:r>
      <w:r w:rsidRPr="008D2CF9">
        <w:rPr>
          <w:rFonts w:ascii="Arial" w:hAnsi="Arial" w:cs="Arial"/>
          <w:sz w:val="24"/>
          <w:szCs w:val="24"/>
        </w:rPr>
        <w:t>lar que “…</w:t>
      </w:r>
      <w:r w:rsidRPr="008D2CF9">
        <w:rPr>
          <w:rFonts w:ascii="Arial" w:hAnsi="Arial" w:cs="Arial"/>
          <w:i/>
          <w:iCs/>
          <w:sz w:val="24"/>
          <w:szCs w:val="24"/>
        </w:rPr>
        <w:t xml:space="preserve">reconoce el derecho de todas las personas, a la </w:t>
      </w:r>
      <w:r w:rsidR="00B51A87" w:rsidRPr="008D2CF9">
        <w:rPr>
          <w:rFonts w:ascii="Arial" w:hAnsi="Arial" w:cs="Arial"/>
          <w:i/>
          <w:iCs/>
          <w:sz w:val="24"/>
          <w:szCs w:val="24"/>
        </w:rPr>
        <w:t>recreación</w:t>
      </w:r>
      <w:r w:rsidRPr="008D2CF9">
        <w:rPr>
          <w:rFonts w:ascii="Arial" w:hAnsi="Arial" w:cs="Arial"/>
          <w:i/>
          <w:iCs/>
          <w:sz w:val="24"/>
          <w:szCs w:val="24"/>
        </w:rPr>
        <w:t xml:space="preserve">, a la </w:t>
      </w:r>
      <w:r w:rsidR="00B51A87" w:rsidRPr="008D2CF9">
        <w:rPr>
          <w:rFonts w:ascii="Arial" w:hAnsi="Arial" w:cs="Arial"/>
          <w:i/>
          <w:iCs/>
          <w:sz w:val="24"/>
          <w:szCs w:val="24"/>
        </w:rPr>
        <w:t>práctica</w:t>
      </w:r>
      <w:r w:rsidRPr="008D2CF9">
        <w:rPr>
          <w:rFonts w:ascii="Arial" w:hAnsi="Arial" w:cs="Arial"/>
          <w:i/>
          <w:iCs/>
          <w:sz w:val="24"/>
          <w:szCs w:val="24"/>
        </w:rPr>
        <w:t xml:space="preserve"> del deporte y el aprovechamiento del tiempo libre”</w:t>
      </w:r>
      <w:r w:rsidRPr="008D2CF9">
        <w:rPr>
          <w:rFonts w:ascii="Arial" w:hAnsi="Arial" w:cs="Arial"/>
          <w:sz w:val="24"/>
          <w:szCs w:val="24"/>
        </w:rPr>
        <w:t>.</w:t>
      </w:r>
    </w:p>
    <w:p w14:paraId="74CDD7E2" w14:textId="09F0A4B7" w:rsidR="00DD562E" w:rsidRPr="008D2CF9" w:rsidRDefault="00DD562E" w:rsidP="008D2CF9">
      <w:pPr>
        <w:pStyle w:val="NormalWeb"/>
        <w:jc w:val="both"/>
        <w:rPr>
          <w:rFonts w:ascii="Arial" w:hAnsi="Arial" w:cs="Arial"/>
          <w:sz w:val="24"/>
          <w:szCs w:val="24"/>
        </w:rPr>
      </w:pPr>
      <w:r w:rsidRPr="008D2CF9">
        <w:rPr>
          <w:rFonts w:ascii="Arial" w:hAnsi="Arial" w:cs="Arial"/>
          <w:sz w:val="24"/>
          <w:szCs w:val="24"/>
        </w:rPr>
        <w:t xml:space="preserve">Ahora bien, no debe perderse de vista  por una parte, que nuestra Constitución </w:t>
      </w:r>
      <w:r w:rsidR="00B51A87" w:rsidRPr="008D2CF9">
        <w:rPr>
          <w:rFonts w:ascii="Arial" w:hAnsi="Arial" w:cs="Arial"/>
          <w:sz w:val="24"/>
          <w:szCs w:val="24"/>
        </w:rPr>
        <w:t>Política</w:t>
      </w:r>
      <w:r w:rsidRPr="008D2CF9">
        <w:rPr>
          <w:rFonts w:ascii="Arial" w:hAnsi="Arial" w:cs="Arial"/>
          <w:sz w:val="24"/>
          <w:szCs w:val="24"/>
        </w:rPr>
        <w:t xml:space="preserve"> consagra como derechos fundamentales todos los derechos de los </w:t>
      </w:r>
      <w:r w:rsidR="00B51A87" w:rsidRPr="008D2CF9">
        <w:rPr>
          <w:rFonts w:ascii="Arial" w:hAnsi="Arial" w:cs="Arial"/>
          <w:sz w:val="24"/>
          <w:szCs w:val="24"/>
        </w:rPr>
        <w:t>niños</w:t>
      </w:r>
      <w:r w:rsidRPr="008D2CF9">
        <w:rPr>
          <w:rFonts w:ascii="Arial" w:hAnsi="Arial" w:cs="Arial"/>
          <w:sz w:val="24"/>
          <w:szCs w:val="24"/>
        </w:rPr>
        <w:t xml:space="preserve"> (art. 44 C.N), dentro de los cuales se destaca la </w:t>
      </w:r>
      <w:r w:rsidR="00B51A87" w:rsidRPr="008D2CF9">
        <w:rPr>
          <w:rFonts w:ascii="Arial" w:hAnsi="Arial" w:cs="Arial"/>
          <w:sz w:val="24"/>
          <w:szCs w:val="24"/>
        </w:rPr>
        <w:t>recreación</w:t>
      </w:r>
      <w:r w:rsidRPr="008D2CF9">
        <w:rPr>
          <w:rFonts w:ascii="Arial" w:hAnsi="Arial" w:cs="Arial"/>
          <w:sz w:val="24"/>
          <w:szCs w:val="24"/>
        </w:rPr>
        <w:t xml:space="preserve">, el deporte y la </w:t>
      </w:r>
      <w:r w:rsidR="00B51A87" w:rsidRPr="008D2CF9">
        <w:rPr>
          <w:rFonts w:ascii="Arial" w:hAnsi="Arial" w:cs="Arial"/>
          <w:sz w:val="24"/>
          <w:szCs w:val="24"/>
        </w:rPr>
        <w:t>educación</w:t>
      </w:r>
      <w:r w:rsidRPr="008D2CF9">
        <w:rPr>
          <w:rFonts w:ascii="Arial" w:hAnsi="Arial" w:cs="Arial"/>
          <w:sz w:val="24"/>
          <w:szCs w:val="24"/>
        </w:rPr>
        <w:t xml:space="preserve"> </w:t>
      </w:r>
      <w:r w:rsidR="00B51A87" w:rsidRPr="008D2CF9">
        <w:rPr>
          <w:rFonts w:ascii="Arial" w:hAnsi="Arial" w:cs="Arial"/>
          <w:sz w:val="24"/>
          <w:szCs w:val="24"/>
        </w:rPr>
        <w:t>física</w:t>
      </w:r>
      <w:r w:rsidRPr="008D2CF9">
        <w:rPr>
          <w:rFonts w:ascii="Arial" w:hAnsi="Arial" w:cs="Arial"/>
          <w:sz w:val="24"/>
          <w:szCs w:val="24"/>
        </w:rPr>
        <w:t xml:space="preserve"> como derechos fundamentales en los </w:t>
      </w:r>
      <w:r w:rsidR="00B51A87" w:rsidRPr="008D2CF9">
        <w:rPr>
          <w:rFonts w:ascii="Arial" w:hAnsi="Arial" w:cs="Arial"/>
          <w:sz w:val="24"/>
          <w:szCs w:val="24"/>
        </w:rPr>
        <w:t>niños</w:t>
      </w:r>
      <w:r w:rsidRPr="008D2CF9">
        <w:rPr>
          <w:rFonts w:ascii="Arial" w:hAnsi="Arial" w:cs="Arial"/>
          <w:sz w:val="24"/>
          <w:szCs w:val="24"/>
        </w:rPr>
        <w:t xml:space="preserve"> y por otra, que  </w:t>
      </w:r>
      <w:r w:rsidR="008D2CF9" w:rsidRPr="008D2CF9">
        <w:rPr>
          <w:rFonts w:ascii="Arial" w:hAnsi="Arial" w:cs="Arial"/>
          <w:sz w:val="24"/>
          <w:szCs w:val="24"/>
        </w:rPr>
        <w:t xml:space="preserve">el acto legislativo 002 de 2000 le dio el carácter de gasto </w:t>
      </w:r>
      <w:r w:rsidR="00B51A87" w:rsidRPr="008D2CF9">
        <w:rPr>
          <w:rFonts w:ascii="Arial" w:hAnsi="Arial" w:cs="Arial"/>
          <w:sz w:val="24"/>
          <w:szCs w:val="24"/>
        </w:rPr>
        <w:t>público</w:t>
      </w:r>
      <w:r w:rsidR="008D2CF9" w:rsidRPr="008D2CF9">
        <w:rPr>
          <w:rFonts w:ascii="Arial" w:hAnsi="Arial" w:cs="Arial"/>
          <w:sz w:val="24"/>
          <w:szCs w:val="24"/>
        </w:rPr>
        <w:t xml:space="preserve"> social.</w:t>
      </w:r>
    </w:p>
    <w:p w14:paraId="17DFE0CE" w14:textId="43298FBB" w:rsidR="008D2CF9" w:rsidRPr="008D2CF9" w:rsidRDefault="008D2CF9" w:rsidP="008D2CF9">
      <w:pPr>
        <w:pStyle w:val="NormalWeb"/>
        <w:jc w:val="both"/>
        <w:rPr>
          <w:rFonts w:ascii="Arial" w:hAnsi="Arial" w:cs="Arial"/>
          <w:sz w:val="24"/>
          <w:szCs w:val="24"/>
        </w:rPr>
      </w:pPr>
      <w:r w:rsidRPr="008D2CF9">
        <w:rPr>
          <w:rFonts w:ascii="Arial" w:hAnsi="Arial" w:cs="Arial"/>
          <w:sz w:val="24"/>
          <w:szCs w:val="24"/>
        </w:rPr>
        <w:t xml:space="preserve">Bajo ese contexto, en el año 2000 se </w:t>
      </w:r>
      <w:r w:rsidR="003C729A" w:rsidRPr="008D2CF9">
        <w:rPr>
          <w:rFonts w:ascii="Arial" w:hAnsi="Arial" w:cs="Arial"/>
          <w:sz w:val="24"/>
          <w:szCs w:val="24"/>
        </w:rPr>
        <w:t>expidió</w:t>
      </w:r>
      <w:r w:rsidRPr="008D2CF9">
        <w:rPr>
          <w:rFonts w:ascii="Arial" w:hAnsi="Arial" w:cs="Arial"/>
          <w:sz w:val="24"/>
          <w:szCs w:val="24"/>
        </w:rPr>
        <w:t xml:space="preserve"> la ley 582 de 2000 la cual </w:t>
      </w:r>
      <w:r w:rsidR="003C729A" w:rsidRPr="008D2CF9">
        <w:rPr>
          <w:rFonts w:ascii="Arial" w:hAnsi="Arial" w:cs="Arial"/>
          <w:sz w:val="24"/>
          <w:szCs w:val="24"/>
        </w:rPr>
        <w:t>definió</w:t>
      </w:r>
      <w:r w:rsidRPr="008D2CF9">
        <w:rPr>
          <w:rFonts w:ascii="Arial" w:hAnsi="Arial" w:cs="Arial"/>
          <w:sz w:val="24"/>
          <w:szCs w:val="24"/>
        </w:rPr>
        <w:t xml:space="preserve"> el d</w:t>
      </w:r>
      <w:r w:rsidR="00433681">
        <w:rPr>
          <w:rFonts w:ascii="Arial" w:hAnsi="Arial" w:cs="Arial"/>
          <w:sz w:val="24"/>
          <w:szCs w:val="24"/>
        </w:rPr>
        <w:t>ep</w:t>
      </w:r>
      <w:r w:rsidRPr="008D2CF9">
        <w:rPr>
          <w:rFonts w:ascii="Arial" w:hAnsi="Arial" w:cs="Arial"/>
          <w:sz w:val="24"/>
          <w:szCs w:val="24"/>
        </w:rPr>
        <w:t xml:space="preserve">orte asociado de personas en </w:t>
      </w:r>
      <w:r w:rsidR="00B51A87" w:rsidRPr="008D2CF9">
        <w:rPr>
          <w:rFonts w:ascii="Arial" w:hAnsi="Arial" w:cs="Arial"/>
          <w:sz w:val="24"/>
          <w:szCs w:val="24"/>
        </w:rPr>
        <w:t>situación</w:t>
      </w:r>
      <w:r w:rsidRPr="008D2CF9">
        <w:rPr>
          <w:rFonts w:ascii="Arial" w:hAnsi="Arial" w:cs="Arial"/>
          <w:sz w:val="24"/>
          <w:szCs w:val="24"/>
        </w:rPr>
        <w:t xml:space="preserve"> de discapacidad, el Comité </w:t>
      </w:r>
      <w:r w:rsidR="003C729A" w:rsidRPr="008D2CF9">
        <w:rPr>
          <w:rFonts w:ascii="Arial" w:hAnsi="Arial" w:cs="Arial"/>
          <w:sz w:val="24"/>
          <w:szCs w:val="24"/>
        </w:rPr>
        <w:t>Paralímpico</w:t>
      </w:r>
      <w:r w:rsidRPr="008D2CF9">
        <w:rPr>
          <w:rFonts w:ascii="Arial" w:hAnsi="Arial" w:cs="Arial"/>
          <w:sz w:val="24"/>
          <w:szCs w:val="24"/>
        </w:rPr>
        <w:t xml:space="preserve"> Colombiano </w:t>
      </w:r>
      <w:r w:rsidR="003C729A">
        <w:rPr>
          <w:rFonts w:ascii="Arial" w:hAnsi="Arial" w:cs="Arial"/>
          <w:sz w:val="24"/>
          <w:szCs w:val="24"/>
        </w:rPr>
        <w:t xml:space="preserve">(CPC) </w:t>
      </w:r>
      <w:r w:rsidRPr="008D2CF9">
        <w:rPr>
          <w:rFonts w:ascii="Arial" w:hAnsi="Arial" w:cs="Arial"/>
          <w:sz w:val="24"/>
          <w:szCs w:val="24"/>
        </w:rPr>
        <w:t>y sus objetivos.</w:t>
      </w:r>
    </w:p>
    <w:p w14:paraId="1AFE9EDF" w14:textId="77777777" w:rsidR="008D2CF9" w:rsidRPr="008D2CF9" w:rsidRDefault="008D2CF9" w:rsidP="008D2CF9">
      <w:pPr>
        <w:pStyle w:val="NormalWeb"/>
        <w:jc w:val="both"/>
        <w:rPr>
          <w:rFonts w:ascii="Arial" w:hAnsi="Arial" w:cs="Arial"/>
          <w:b/>
          <w:sz w:val="24"/>
          <w:szCs w:val="24"/>
        </w:rPr>
      </w:pPr>
      <w:r w:rsidRPr="008D2CF9">
        <w:rPr>
          <w:rFonts w:ascii="Arial" w:hAnsi="Arial" w:cs="Arial"/>
          <w:b/>
          <w:sz w:val="24"/>
          <w:szCs w:val="24"/>
        </w:rPr>
        <w:t>Contexto de la modificación normativa</w:t>
      </w:r>
    </w:p>
    <w:p w14:paraId="352197D3" w14:textId="447C67DB" w:rsidR="008D2CF9" w:rsidRPr="008D2CF9" w:rsidRDefault="008D2CF9" w:rsidP="008D2CF9">
      <w:pPr>
        <w:pStyle w:val="NormalWeb"/>
        <w:jc w:val="both"/>
        <w:rPr>
          <w:rFonts w:ascii="Arial" w:hAnsi="Arial" w:cs="Arial"/>
        </w:rPr>
      </w:pPr>
      <w:r w:rsidRPr="008D2CF9">
        <w:rPr>
          <w:rFonts w:ascii="Arial" w:hAnsi="Arial" w:cs="Arial"/>
          <w:sz w:val="24"/>
          <w:szCs w:val="24"/>
        </w:rPr>
        <w:t xml:space="preserve">En ese sentido el </w:t>
      </w:r>
      <w:r w:rsidR="003C729A" w:rsidRPr="008D2CF9">
        <w:rPr>
          <w:rFonts w:ascii="Arial" w:hAnsi="Arial" w:cs="Arial"/>
          <w:sz w:val="24"/>
          <w:szCs w:val="24"/>
        </w:rPr>
        <w:t>parágrafo</w:t>
      </w:r>
      <w:r w:rsidRPr="008D2CF9">
        <w:rPr>
          <w:rFonts w:ascii="Arial" w:hAnsi="Arial" w:cs="Arial"/>
          <w:sz w:val="24"/>
          <w:szCs w:val="24"/>
        </w:rPr>
        <w:t xml:space="preserve"> del artículo tercero de la citada ley 582 de 2000 dispuso que “</w:t>
      </w:r>
      <w:r w:rsidRPr="008D2CF9">
        <w:rPr>
          <w:rFonts w:ascii="Arial" w:hAnsi="Arial" w:cs="Arial"/>
          <w:i/>
          <w:sz w:val="24"/>
          <w:szCs w:val="24"/>
        </w:rPr>
        <w:t xml:space="preserve">La </w:t>
      </w:r>
      <w:r w:rsidR="006A61B6" w:rsidRPr="008D2CF9">
        <w:rPr>
          <w:rFonts w:ascii="Arial" w:hAnsi="Arial" w:cs="Arial"/>
          <w:i/>
          <w:sz w:val="24"/>
          <w:szCs w:val="24"/>
        </w:rPr>
        <w:t>Jerarquía</w:t>
      </w:r>
      <w:r w:rsidRPr="008D2CF9">
        <w:rPr>
          <w:rFonts w:ascii="Arial" w:hAnsi="Arial" w:cs="Arial"/>
          <w:i/>
          <w:sz w:val="24"/>
          <w:szCs w:val="24"/>
        </w:rPr>
        <w:t>, composi</w:t>
      </w:r>
      <w:r w:rsidR="006A61B6">
        <w:rPr>
          <w:rFonts w:ascii="Arial" w:hAnsi="Arial" w:cs="Arial"/>
          <w:i/>
          <w:sz w:val="24"/>
          <w:szCs w:val="24"/>
        </w:rPr>
        <w:t>ci</w:t>
      </w:r>
      <w:r w:rsidRPr="008D2CF9">
        <w:rPr>
          <w:rFonts w:ascii="Arial" w:hAnsi="Arial" w:cs="Arial"/>
          <w:i/>
          <w:sz w:val="24"/>
          <w:szCs w:val="24"/>
        </w:rPr>
        <w:t xml:space="preserve">ón y </w:t>
      </w:r>
      <w:r w:rsidR="006A61B6" w:rsidRPr="008D2CF9">
        <w:rPr>
          <w:rFonts w:ascii="Arial" w:hAnsi="Arial" w:cs="Arial"/>
          <w:i/>
          <w:sz w:val="24"/>
          <w:szCs w:val="24"/>
        </w:rPr>
        <w:t>funcionamiento</w:t>
      </w:r>
      <w:r w:rsidRPr="008D2CF9">
        <w:rPr>
          <w:rFonts w:ascii="Arial" w:hAnsi="Arial" w:cs="Arial"/>
          <w:i/>
          <w:sz w:val="24"/>
          <w:szCs w:val="24"/>
        </w:rPr>
        <w:t xml:space="preserve"> de los diferentes organismos que conformen el sector deportivo asociado de las personas con limitaciones físicas, mentales o sensoriales, su reglamentación y funciones, serán organizadas </w:t>
      </w:r>
      <w:r w:rsidRPr="008D2CF9">
        <w:rPr>
          <w:rFonts w:ascii="Arial" w:hAnsi="Arial" w:cs="Arial"/>
          <w:i/>
          <w:sz w:val="24"/>
          <w:szCs w:val="24"/>
          <w:u w:val="single"/>
        </w:rPr>
        <w:t>por discapacidades</w:t>
      </w:r>
      <w:r w:rsidRPr="008D2CF9">
        <w:rPr>
          <w:rFonts w:ascii="Arial" w:hAnsi="Arial" w:cs="Arial"/>
          <w:sz w:val="24"/>
          <w:szCs w:val="24"/>
        </w:rPr>
        <w:t>”.</w:t>
      </w:r>
    </w:p>
    <w:p w14:paraId="64CA36B8" w14:textId="11A00B35" w:rsidR="00DD562E" w:rsidRDefault="008D2CF9" w:rsidP="008D2CF9">
      <w:pPr>
        <w:pStyle w:val="NormalWeb"/>
        <w:jc w:val="both"/>
        <w:rPr>
          <w:rFonts w:ascii="Arial" w:hAnsi="Arial" w:cs="Arial"/>
          <w:sz w:val="24"/>
          <w:szCs w:val="24"/>
        </w:rPr>
      </w:pPr>
      <w:r w:rsidRPr="008D2CF9">
        <w:rPr>
          <w:rFonts w:ascii="Arial" w:hAnsi="Arial" w:cs="Arial"/>
          <w:sz w:val="24"/>
          <w:szCs w:val="24"/>
        </w:rPr>
        <w:t xml:space="preserve">No obstante lo anterior, el </w:t>
      </w:r>
      <w:r w:rsidR="003C729A" w:rsidRPr="003C729A">
        <w:rPr>
          <w:rFonts w:ascii="Arial" w:hAnsi="Arial" w:cs="Arial"/>
          <w:sz w:val="24"/>
          <w:szCs w:val="24"/>
        </w:rPr>
        <w:t xml:space="preserve">International </w:t>
      </w:r>
      <w:proofErr w:type="spellStart"/>
      <w:r w:rsidR="003C729A" w:rsidRPr="003C729A">
        <w:rPr>
          <w:rFonts w:ascii="Arial" w:hAnsi="Arial" w:cs="Arial"/>
          <w:sz w:val="24"/>
          <w:szCs w:val="24"/>
        </w:rPr>
        <w:t>Paralympic</w:t>
      </w:r>
      <w:proofErr w:type="spellEnd"/>
      <w:r w:rsidR="003C729A" w:rsidRPr="003C729A">
        <w:rPr>
          <w:rFonts w:ascii="Arial" w:hAnsi="Arial" w:cs="Arial"/>
          <w:sz w:val="24"/>
          <w:szCs w:val="24"/>
        </w:rPr>
        <w:t xml:space="preserve"> </w:t>
      </w:r>
      <w:proofErr w:type="spellStart"/>
      <w:r w:rsidR="003C729A" w:rsidRPr="003C729A">
        <w:rPr>
          <w:rFonts w:ascii="Arial" w:hAnsi="Arial" w:cs="Arial"/>
          <w:sz w:val="24"/>
          <w:szCs w:val="24"/>
        </w:rPr>
        <w:t>Committee</w:t>
      </w:r>
      <w:proofErr w:type="spellEnd"/>
      <w:r w:rsidR="003C729A" w:rsidRPr="003C729A">
        <w:rPr>
          <w:rFonts w:ascii="Arial" w:hAnsi="Arial" w:cs="Arial"/>
          <w:sz w:val="24"/>
          <w:szCs w:val="24"/>
        </w:rPr>
        <w:t xml:space="preserve"> (IPC)  </w:t>
      </w:r>
      <w:r w:rsidRPr="008D2CF9">
        <w:rPr>
          <w:rFonts w:ascii="Arial" w:hAnsi="Arial" w:cs="Arial"/>
          <w:sz w:val="24"/>
          <w:szCs w:val="24"/>
        </w:rPr>
        <w:t xml:space="preserve"> ha dispuesto que </w:t>
      </w:r>
      <w:r w:rsidR="003C729A" w:rsidRPr="003C729A">
        <w:rPr>
          <w:rFonts w:ascii="Arial" w:hAnsi="Arial" w:cs="Arial"/>
          <w:sz w:val="24"/>
          <w:szCs w:val="24"/>
        </w:rPr>
        <w:t>los Comités Paralímpicos Nacionales (CPN)</w:t>
      </w:r>
      <w:ins w:id="1" w:author="Myriam Ernestina Cespedes Castillo" w:date="2017-09-04T13:33:00Z">
        <w:r w:rsidR="00307E72">
          <w:rPr>
            <w:rFonts w:ascii="Arial" w:hAnsi="Arial" w:cs="Arial"/>
            <w:sz w:val="24"/>
            <w:szCs w:val="24"/>
          </w:rPr>
          <w:t xml:space="preserve"> </w:t>
        </w:r>
      </w:ins>
      <w:r w:rsidRPr="008D2CF9">
        <w:rPr>
          <w:rFonts w:ascii="Arial" w:hAnsi="Arial" w:cs="Arial"/>
          <w:sz w:val="24"/>
          <w:szCs w:val="24"/>
        </w:rPr>
        <w:t xml:space="preserve">deben estar integrados por </w:t>
      </w:r>
      <w:r>
        <w:rPr>
          <w:rFonts w:ascii="Arial" w:hAnsi="Arial" w:cs="Arial"/>
          <w:sz w:val="24"/>
          <w:szCs w:val="24"/>
        </w:rPr>
        <w:t>federaciones por</w:t>
      </w:r>
      <w:r w:rsidR="00433681">
        <w:rPr>
          <w:rFonts w:ascii="Arial" w:hAnsi="Arial" w:cs="Arial"/>
          <w:sz w:val="24"/>
          <w:szCs w:val="24"/>
        </w:rPr>
        <w:t xml:space="preserve"> deportes, para lo cual discrimi</w:t>
      </w:r>
      <w:r>
        <w:rPr>
          <w:rFonts w:ascii="Arial" w:hAnsi="Arial" w:cs="Arial"/>
          <w:sz w:val="24"/>
          <w:szCs w:val="24"/>
        </w:rPr>
        <w:t xml:space="preserve">na que estas </w:t>
      </w:r>
      <w:r w:rsidR="00B51A87">
        <w:rPr>
          <w:rFonts w:ascii="Arial" w:hAnsi="Arial" w:cs="Arial"/>
          <w:sz w:val="24"/>
          <w:szCs w:val="24"/>
        </w:rPr>
        <w:t>últimas</w:t>
      </w:r>
      <w:r>
        <w:rPr>
          <w:rFonts w:ascii="Arial" w:hAnsi="Arial" w:cs="Arial"/>
          <w:sz w:val="24"/>
          <w:szCs w:val="24"/>
        </w:rPr>
        <w:t xml:space="preserve"> pueden ser </w:t>
      </w:r>
      <w:r w:rsidRPr="008D2CF9">
        <w:rPr>
          <w:rFonts w:ascii="Arial" w:hAnsi="Arial" w:cs="Arial"/>
          <w:sz w:val="24"/>
          <w:szCs w:val="24"/>
        </w:rPr>
        <w:t>Federaciones Deportivas que integren el deporte para personas con limitación, las Federaciones Deportivas de deporte para personas con limitación y las Federaciones Deportivas de deportes exclusivo</w:t>
      </w:r>
      <w:r>
        <w:rPr>
          <w:rFonts w:ascii="Arial" w:hAnsi="Arial" w:cs="Arial"/>
          <w:sz w:val="24"/>
          <w:szCs w:val="24"/>
        </w:rPr>
        <w:t xml:space="preserve">s </w:t>
      </w:r>
      <w:r w:rsidRPr="008D2CF9">
        <w:rPr>
          <w:rFonts w:ascii="Arial" w:hAnsi="Arial" w:cs="Arial"/>
          <w:sz w:val="24"/>
          <w:szCs w:val="24"/>
        </w:rPr>
        <w:t>para personas con limitación.</w:t>
      </w:r>
    </w:p>
    <w:p w14:paraId="3CA20C1B" w14:textId="38F869E1" w:rsidR="00433681" w:rsidRPr="00D41107" w:rsidRDefault="00433681" w:rsidP="00D41107">
      <w:pPr>
        <w:pStyle w:val="NormalWeb"/>
        <w:jc w:val="both"/>
        <w:rPr>
          <w:rFonts w:ascii="Arial" w:hAnsi="Arial" w:cs="Arial"/>
          <w:sz w:val="24"/>
          <w:szCs w:val="24"/>
        </w:rPr>
      </w:pPr>
      <w:r>
        <w:rPr>
          <w:rFonts w:ascii="Arial" w:hAnsi="Arial" w:cs="Arial"/>
          <w:sz w:val="24"/>
          <w:szCs w:val="24"/>
        </w:rPr>
        <w:t xml:space="preserve">De esta manera se gesta por virtud del </w:t>
      </w:r>
      <w:r w:rsidRPr="00433681">
        <w:rPr>
          <w:rFonts w:ascii="Arial" w:hAnsi="Arial" w:cs="Arial"/>
          <w:sz w:val="24"/>
          <w:szCs w:val="24"/>
        </w:rPr>
        <w:t xml:space="preserve">movimiento </w:t>
      </w:r>
      <w:r w:rsidR="00B51A87" w:rsidRPr="00433681">
        <w:rPr>
          <w:rFonts w:ascii="Arial" w:hAnsi="Arial" w:cs="Arial"/>
          <w:sz w:val="24"/>
          <w:szCs w:val="24"/>
        </w:rPr>
        <w:t>paralímpico</w:t>
      </w:r>
      <w:r w:rsidRPr="00433681">
        <w:rPr>
          <w:rFonts w:ascii="Arial" w:hAnsi="Arial" w:cs="Arial"/>
          <w:sz w:val="24"/>
          <w:szCs w:val="24"/>
        </w:rPr>
        <w:t xml:space="preserve"> internacional un cambio de estructura de los </w:t>
      </w:r>
      <w:r w:rsidRPr="00433681">
        <w:rPr>
          <w:rFonts w:ascii="Arial" w:hAnsi="Arial" w:cs="Arial"/>
          <w:color w:val="000000"/>
          <w:sz w:val="24"/>
          <w:szCs w:val="24"/>
        </w:rPr>
        <w:t xml:space="preserve">deportes en el Programa Paralímpico, </w:t>
      </w:r>
      <w:r w:rsidRPr="00433681">
        <w:rPr>
          <w:rFonts w:ascii="Arial" w:hAnsi="Arial" w:cs="Arial"/>
          <w:sz w:val="24"/>
          <w:szCs w:val="24"/>
        </w:rPr>
        <w:t>debiendo</w:t>
      </w:r>
      <w:r w:rsidR="008D2CF9" w:rsidRPr="00433681">
        <w:rPr>
          <w:rFonts w:ascii="Arial" w:hAnsi="Arial" w:cs="Arial"/>
          <w:sz w:val="24"/>
          <w:szCs w:val="24"/>
        </w:rPr>
        <w:t xml:space="preserve"> Colombia debe anticiparse y adecuar su normatividad a las modificaciones </w:t>
      </w:r>
      <w:r>
        <w:rPr>
          <w:rFonts w:ascii="Arial" w:hAnsi="Arial" w:cs="Arial"/>
          <w:sz w:val="24"/>
          <w:szCs w:val="24"/>
        </w:rPr>
        <w:t>mencionadas</w:t>
      </w:r>
      <w:r w:rsidR="008D2CF9" w:rsidRPr="00433681">
        <w:rPr>
          <w:rFonts w:ascii="Arial" w:hAnsi="Arial" w:cs="Arial"/>
          <w:sz w:val="24"/>
          <w:szCs w:val="24"/>
        </w:rPr>
        <w:t xml:space="preserve">, lo cual per se justifica la presentación </w:t>
      </w:r>
      <w:r w:rsidRPr="00433681">
        <w:rPr>
          <w:rFonts w:ascii="Arial" w:hAnsi="Arial" w:cs="Arial"/>
          <w:sz w:val="24"/>
          <w:szCs w:val="24"/>
        </w:rPr>
        <w:t xml:space="preserve">del presente proyecto de ley, toda vez que en caso de no adoptarse el país puede verse expuesto a su desafiliación por el IPC, lo cual conllevaría efectos negativos en contra del deporte </w:t>
      </w:r>
      <w:r w:rsidRPr="00433681">
        <w:rPr>
          <w:rFonts w:ascii="Arial" w:hAnsi="Arial" w:cs="Arial"/>
          <w:sz w:val="24"/>
          <w:szCs w:val="24"/>
        </w:rPr>
        <w:lastRenderedPageBreak/>
        <w:t xml:space="preserve">paralímpico </w:t>
      </w:r>
      <w:r>
        <w:rPr>
          <w:rFonts w:ascii="Arial" w:hAnsi="Arial" w:cs="Arial"/>
          <w:sz w:val="24"/>
          <w:szCs w:val="24"/>
        </w:rPr>
        <w:t xml:space="preserve">colombiano, el cual presenta un franco crecimiento, tal como pueden dar fe de ellos los resultados obtenidos en los recientes Juegos </w:t>
      </w:r>
      <w:r w:rsidR="00B51A87">
        <w:rPr>
          <w:rFonts w:ascii="Arial" w:hAnsi="Arial" w:cs="Arial"/>
          <w:sz w:val="24"/>
          <w:szCs w:val="24"/>
        </w:rPr>
        <w:t>Paralímpicos</w:t>
      </w:r>
      <w:r>
        <w:rPr>
          <w:rFonts w:ascii="Arial" w:hAnsi="Arial" w:cs="Arial"/>
          <w:sz w:val="24"/>
          <w:szCs w:val="24"/>
        </w:rPr>
        <w:t xml:space="preserve"> de Rio de Janeiro.</w:t>
      </w:r>
    </w:p>
    <w:p w14:paraId="2FB74ACA" w14:textId="77777777" w:rsidR="00433681" w:rsidRPr="005F0B54" w:rsidRDefault="00433681" w:rsidP="00DD562E">
      <w:pPr>
        <w:jc w:val="both"/>
        <w:rPr>
          <w:rFonts w:ascii="Arial" w:hAnsi="Arial" w:cs="Arial"/>
          <w:color w:val="262626"/>
          <w:lang w:val="es-ES"/>
        </w:rPr>
      </w:pPr>
      <w:r w:rsidRPr="00433681">
        <w:rPr>
          <w:rFonts w:ascii="Arial" w:hAnsi="Arial" w:cs="Arial"/>
          <w:color w:val="262626"/>
          <w:lang w:val="es-ES"/>
        </w:rPr>
        <w:t xml:space="preserve">De manera adicional se observa la necesidad </w:t>
      </w:r>
      <w:r>
        <w:rPr>
          <w:rFonts w:ascii="Arial" w:hAnsi="Arial" w:cs="Arial"/>
          <w:color w:val="262626"/>
          <w:lang w:val="es-ES"/>
        </w:rPr>
        <w:t>de adecuar</w:t>
      </w:r>
      <w:r w:rsidRPr="00433681">
        <w:rPr>
          <w:rFonts w:ascii="Arial" w:hAnsi="Arial" w:cs="Arial"/>
          <w:color w:val="262626"/>
          <w:lang w:val="es-ES"/>
        </w:rPr>
        <w:t xml:space="preserve"> la legislación deportiva en temas de discapacidad a la Ley</w:t>
      </w:r>
      <w:r w:rsidR="007F3AC1">
        <w:rPr>
          <w:rFonts w:ascii="Arial" w:hAnsi="Arial" w:cs="Arial"/>
          <w:color w:val="262626"/>
          <w:lang w:val="es-ES"/>
        </w:rPr>
        <w:t xml:space="preserve"> E</w:t>
      </w:r>
      <w:r w:rsidRPr="00433681">
        <w:rPr>
          <w:rFonts w:ascii="Arial" w:hAnsi="Arial" w:cs="Arial"/>
          <w:color w:val="262626"/>
          <w:lang w:val="es-ES"/>
        </w:rPr>
        <w:t xml:space="preserve">statutaria 1618 de 2013, la cual establece las disposiciones para garantizar el pleno ejercicio de los derechos </w:t>
      </w:r>
      <w:r w:rsidRPr="005F0B54">
        <w:rPr>
          <w:rFonts w:ascii="Arial" w:hAnsi="Arial" w:cs="Arial"/>
          <w:color w:val="262626"/>
          <w:lang w:val="es-ES"/>
        </w:rPr>
        <w:t>de las personas con discapacidad.</w:t>
      </w:r>
    </w:p>
    <w:p w14:paraId="25BCFF33" w14:textId="77777777" w:rsidR="00D41107" w:rsidRPr="005F0B54" w:rsidRDefault="00D41107" w:rsidP="00DD562E">
      <w:pPr>
        <w:jc w:val="both"/>
        <w:rPr>
          <w:rFonts w:ascii="Arial" w:hAnsi="Arial" w:cs="Arial"/>
          <w:color w:val="262626"/>
          <w:lang w:val="es-ES"/>
        </w:rPr>
      </w:pPr>
    </w:p>
    <w:p w14:paraId="5E971CDE" w14:textId="77777777" w:rsidR="008A3637" w:rsidRPr="005F0B54" w:rsidRDefault="006F2AFB" w:rsidP="00DD562E">
      <w:pPr>
        <w:jc w:val="both"/>
        <w:rPr>
          <w:rFonts w:ascii="Arial" w:hAnsi="Arial" w:cs="Arial"/>
          <w:color w:val="262626"/>
          <w:lang w:val="es-ES"/>
        </w:rPr>
      </w:pPr>
      <w:r w:rsidRPr="005F0B54">
        <w:rPr>
          <w:rFonts w:ascii="Arial" w:hAnsi="Arial" w:cs="Arial"/>
          <w:color w:val="262626"/>
          <w:lang w:val="es-ES"/>
        </w:rPr>
        <w:t>En este punto, es</w:t>
      </w:r>
      <w:r w:rsidR="008A3637" w:rsidRPr="005F0B54">
        <w:rPr>
          <w:rFonts w:ascii="Arial" w:hAnsi="Arial" w:cs="Arial"/>
          <w:color w:val="262626"/>
          <w:lang w:val="es-ES"/>
        </w:rPr>
        <w:t xml:space="preserve"> importante </w:t>
      </w:r>
      <w:r w:rsidRPr="005F0B54">
        <w:rPr>
          <w:rFonts w:ascii="Arial" w:hAnsi="Arial" w:cs="Arial"/>
          <w:color w:val="262626"/>
          <w:lang w:val="es-ES"/>
        </w:rPr>
        <w:t xml:space="preserve">destacar </w:t>
      </w:r>
      <w:r w:rsidR="008A3637" w:rsidRPr="005F0B54">
        <w:rPr>
          <w:rFonts w:ascii="Arial" w:hAnsi="Arial" w:cs="Arial"/>
          <w:color w:val="262626"/>
          <w:lang w:val="es-ES"/>
        </w:rPr>
        <w:t xml:space="preserve"> los siguientes </w:t>
      </w:r>
      <w:r w:rsidRPr="005F0B54">
        <w:rPr>
          <w:rFonts w:ascii="Arial" w:hAnsi="Arial" w:cs="Arial"/>
          <w:color w:val="262626"/>
          <w:lang w:val="es-ES"/>
        </w:rPr>
        <w:t>aspectos, que refuerzan las bondades del presente proyecto de ley:</w:t>
      </w:r>
    </w:p>
    <w:p w14:paraId="663B6C94" w14:textId="77777777" w:rsidR="008A3637" w:rsidRPr="005F0B54" w:rsidRDefault="008A3637" w:rsidP="00DD562E">
      <w:pPr>
        <w:jc w:val="both"/>
        <w:rPr>
          <w:rFonts w:ascii="Arial" w:hAnsi="Arial" w:cs="Arial"/>
          <w:color w:val="262626"/>
          <w:lang w:val="es-ES"/>
        </w:rPr>
      </w:pPr>
    </w:p>
    <w:p w14:paraId="10C1543E" w14:textId="3EE85157" w:rsidR="008A3637" w:rsidRPr="005F0B54" w:rsidRDefault="008A3637" w:rsidP="008A3637">
      <w:pPr>
        <w:pStyle w:val="Prrafodelista"/>
        <w:numPr>
          <w:ilvl w:val="0"/>
          <w:numId w:val="2"/>
        </w:numPr>
        <w:jc w:val="both"/>
        <w:rPr>
          <w:rFonts w:ascii="Arial" w:hAnsi="Arial" w:cs="Arial"/>
          <w:color w:val="262626"/>
          <w:lang w:val="es-ES"/>
        </w:rPr>
      </w:pPr>
      <w:r w:rsidRPr="005F0B54">
        <w:rPr>
          <w:rFonts w:ascii="Arial" w:hAnsi="Arial" w:cs="Arial"/>
          <w:color w:val="262626"/>
          <w:lang w:val="es-ES"/>
        </w:rPr>
        <w:t>El presente proyecto de ley no genera impacto fiscal</w:t>
      </w:r>
      <w:r w:rsidR="007F3AC1" w:rsidRPr="005F0B54">
        <w:rPr>
          <w:rFonts w:ascii="Arial" w:hAnsi="Arial" w:cs="Arial"/>
          <w:color w:val="262626"/>
          <w:lang w:val="es-ES"/>
        </w:rPr>
        <w:t xml:space="preserve"> ya que no </w:t>
      </w:r>
      <w:r w:rsidR="008120D7" w:rsidRPr="005F0B54">
        <w:rPr>
          <w:rFonts w:ascii="Arial" w:hAnsi="Arial" w:cs="Arial"/>
          <w:color w:val="222222"/>
          <w:lang w:val="es-ES"/>
        </w:rPr>
        <w:t>implica</w:t>
      </w:r>
      <w:r w:rsidR="007F3AC1" w:rsidRPr="005F0B54">
        <w:rPr>
          <w:rFonts w:ascii="Arial" w:hAnsi="Arial" w:cs="Arial"/>
          <w:color w:val="222222"/>
          <w:lang w:val="es-ES"/>
        </w:rPr>
        <w:t xml:space="preserve"> gastos adicionales con cargo a los recursos de la Nación, </w:t>
      </w:r>
      <w:r w:rsidRPr="005F0B54">
        <w:rPr>
          <w:rFonts w:ascii="Arial" w:hAnsi="Arial" w:cs="Arial"/>
          <w:color w:val="262626"/>
          <w:lang w:val="es-ES"/>
        </w:rPr>
        <w:t xml:space="preserve">toda vez que su alcance </w:t>
      </w:r>
      <w:r w:rsidR="008120D7" w:rsidRPr="005F0B54">
        <w:rPr>
          <w:rFonts w:ascii="Arial" w:hAnsi="Arial" w:cs="Arial"/>
          <w:color w:val="262626"/>
          <w:lang w:val="es-ES"/>
        </w:rPr>
        <w:t>se limita</w:t>
      </w:r>
      <w:r w:rsidRPr="005F0B54">
        <w:rPr>
          <w:rFonts w:ascii="Arial" w:hAnsi="Arial" w:cs="Arial"/>
          <w:color w:val="262626"/>
          <w:lang w:val="es-ES"/>
        </w:rPr>
        <w:t xml:space="preserve"> a la organización del movimiento paralímpico</w:t>
      </w:r>
      <w:r w:rsidR="008120D7" w:rsidRPr="005F0B54">
        <w:rPr>
          <w:rFonts w:ascii="Arial" w:hAnsi="Arial" w:cs="Arial"/>
          <w:color w:val="262626"/>
          <w:lang w:val="es-ES"/>
        </w:rPr>
        <w:t xml:space="preserve"> y concretamente del Comité Paralímpico Colombiano</w:t>
      </w:r>
      <w:r w:rsidR="003C729A">
        <w:rPr>
          <w:rFonts w:ascii="Arial" w:hAnsi="Arial" w:cs="Arial"/>
          <w:color w:val="262626"/>
          <w:lang w:val="es-ES"/>
        </w:rPr>
        <w:t xml:space="preserve"> (CPC)</w:t>
      </w:r>
      <w:r w:rsidR="008120D7" w:rsidRPr="005F0B54">
        <w:rPr>
          <w:rFonts w:ascii="Arial" w:hAnsi="Arial" w:cs="Arial"/>
          <w:color w:val="262626"/>
          <w:lang w:val="es-ES"/>
        </w:rPr>
        <w:t>.</w:t>
      </w:r>
    </w:p>
    <w:p w14:paraId="63C98645" w14:textId="77777777" w:rsidR="00497646" w:rsidRPr="005F0B54" w:rsidRDefault="00497646" w:rsidP="00497646">
      <w:pPr>
        <w:jc w:val="both"/>
        <w:rPr>
          <w:rFonts w:ascii="Arial" w:hAnsi="Arial" w:cs="Arial"/>
          <w:color w:val="262626"/>
          <w:lang w:val="es-ES"/>
        </w:rPr>
      </w:pPr>
    </w:p>
    <w:p w14:paraId="4530E44D" w14:textId="77777777" w:rsidR="00497646" w:rsidRPr="005F0B54" w:rsidRDefault="008A3637" w:rsidP="00497646">
      <w:pPr>
        <w:pStyle w:val="Prrafodelista"/>
        <w:numPr>
          <w:ilvl w:val="0"/>
          <w:numId w:val="2"/>
        </w:numPr>
        <w:jc w:val="both"/>
        <w:rPr>
          <w:rFonts w:ascii="Arial" w:hAnsi="Arial" w:cs="Arial"/>
          <w:color w:val="1A1A1A"/>
          <w:sz w:val="25"/>
          <w:szCs w:val="25"/>
          <w:lang w:val="es-ES"/>
        </w:rPr>
      </w:pPr>
      <w:r w:rsidRPr="005F0B54">
        <w:rPr>
          <w:rFonts w:ascii="Arial" w:hAnsi="Arial" w:cs="Arial"/>
          <w:color w:val="262626"/>
          <w:lang w:val="es-ES"/>
        </w:rPr>
        <w:t xml:space="preserve">El presente proyecto de ley  </w:t>
      </w:r>
      <w:r w:rsidRPr="005F0B54">
        <w:rPr>
          <w:rFonts w:ascii="Arial" w:hAnsi="Arial" w:cs="Arial"/>
          <w:color w:val="1A1A1A"/>
          <w:sz w:val="25"/>
          <w:szCs w:val="25"/>
          <w:lang w:val="es-ES"/>
        </w:rPr>
        <w:t xml:space="preserve">no afecta el proyecto de </w:t>
      </w:r>
      <w:proofErr w:type="spellStart"/>
      <w:r w:rsidRPr="005F0B54">
        <w:rPr>
          <w:rFonts w:ascii="Arial" w:hAnsi="Arial" w:cs="Arial"/>
          <w:color w:val="1A1A1A"/>
          <w:sz w:val="25"/>
          <w:szCs w:val="25"/>
          <w:lang w:val="es-ES"/>
        </w:rPr>
        <w:t>Coldeportes</w:t>
      </w:r>
      <w:proofErr w:type="spellEnd"/>
      <w:r w:rsidRPr="005F0B54">
        <w:rPr>
          <w:rFonts w:ascii="Arial" w:hAnsi="Arial" w:cs="Arial"/>
          <w:color w:val="1A1A1A"/>
          <w:sz w:val="25"/>
          <w:szCs w:val="25"/>
          <w:lang w:val="es-ES"/>
        </w:rPr>
        <w:t xml:space="preserve">, toda vez que </w:t>
      </w:r>
      <w:r w:rsidR="00497646" w:rsidRPr="005F0B54">
        <w:rPr>
          <w:rFonts w:ascii="Arial" w:hAnsi="Arial" w:cs="Arial"/>
          <w:color w:val="1A1A1A"/>
          <w:sz w:val="25"/>
          <w:szCs w:val="25"/>
          <w:lang w:val="es-ES"/>
        </w:rPr>
        <w:t>su</w:t>
      </w:r>
      <w:r w:rsidRPr="005F0B54">
        <w:rPr>
          <w:rFonts w:ascii="Arial" w:hAnsi="Arial" w:cs="Arial"/>
          <w:color w:val="1A1A1A"/>
          <w:sz w:val="25"/>
          <w:szCs w:val="25"/>
          <w:lang w:val="es-ES"/>
        </w:rPr>
        <w:t xml:space="preserve"> articulado  </w:t>
      </w:r>
      <w:r w:rsidR="00497646" w:rsidRPr="005F0B54">
        <w:rPr>
          <w:rFonts w:ascii="Arial" w:hAnsi="Arial" w:cs="Arial"/>
          <w:color w:val="1A1A1A"/>
          <w:sz w:val="25"/>
          <w:szCs w:val="25"/>
          <w:lang w:val="es-ES"/>
        </w:rPr>
        <w:t>fue extraído del</w:t>
      </w:r>
      <w:r w:rsidR="007F3AC1" w:rsidRPr="005F0B54">
        <w:rPr>
          <w:rFonts w:ascii="Arial" w:hAnsi="Arial" w:cs="Arial"/>
          <w:color w:val="1A1A1A"/>
          <w:sz w:val="25"/>
          <w:szCs w:val="25"/>
          <w:lang w:val="es-ES"/>
        </w:rPr>
        <w:t xml:space="preserve"> proyecto que con acierto lideró</w:t>
      </w:r>
      <w:r w:rsidR="00497646" w:rsidRPr="005F0B54">
        <w:rPr>
          <w:rFonts w:ascii="Arial" w:hAnsi="Arial" w:cs="Arial"/>
          <w:color w:val="1A1A1A"/>
          <w:sz w:val="25"/>
          <w:szCs w:val="25"/>
          <w:lang w:val="es-ES"/>
        </w:rPr>
        <w:t xml:space="preserve"> </w:t>
      </w:r>
      <w:proofErr w:type="spellStart"/>
      <w:r w:rsidR="00497646" w:rsidRPr="005F0B54">
        <w:rPr>
          <w:rFonts w:ascii="Arial" w:hAnsi="Arial" w:cs="Arial"/>
          <w:color w:val="1A1A1A"/>
          <w:sz w:val="25"/>
          <w:szCs w:val="25"/>
          <w:lang w:val="es-ES"/>
        </w:rPr>
        <w:t>Coldeportes</w:t>
      </w:r>
      <w:proofErr w:type="spellEnd"/>
      <w:r w:rsidRPr="005F0B54">
        <w:rPr>
          <w:rFonts w:ascii="Arial" w:hAnsi="Arial" w:cs="Arial"/>
          <w:color w:val="1A1A1A"/>
          <w:sz w:val="25"/>
          <w:szCs w:val="25"/>
          <w:lang w:val="es-ES"/>
        </w:rPr>
        <w:t xml:space="preserve">, </w:t>
      </w:r>
      <w:r w:rsidR="001A6511" w:rsidRPr="005F0B54">
        <w:rPr>
          <w:rFonts w:ascii="Arial" w:hAnsi="Arial" w:cs="Arial"/>
          <w:color w:val="1A1A1A"/>
          <w:sz w:val="25"/>
          <w:szCs w:val="25"/>
          <w:lang w:val="es-ES"/>
        </w:rPr>
        <w:t>destacando que</w:t>
      </w:r>
      <w:r w:rsidRPr="005F0B54">
        <w:rPr>
          <w:rFonts w:ascii="Arial" w:hAnsi="Arial" w:cs="Arial"/>
          <w:color w:val="1A1A1A"/>
          <w:sz w:val="25"/>
          <w:szCs w:val="25"/>
          <w:lang w:val="es-ES"/>
        </w:rPr>
        <w:t xml:space="preserve"> </w:t>
      </w:r>
      <w:r w:rsidR="00F94780" w:rsidRPr="005F0B54">
        <w:rPr>
          <w:rFonts w:ascii="Arial" w:hAnsi="Arial" w:cs="Arial"/>
          <w:color w:val="1A1A1A"/>
          <w:sz w:val="25"/>
          <w:szCs w:val="25"/>
          <w:lang w:val="es-ES"/>
        </w:rPr>
        <w:t>su clausulado</w:t>
      </w:r>
      <w:r w:rsidRPr="005F0B54">
        <w:rPr>
          <w:rFonts w:ascii="Arial" w:hAnsi="Arial" w:cs="Arial"/>
          <w:color w:val="1A1A1A"/>
          <w:sz w:val="25"/>
          <w:szCs w:val="25"/>
          <w:lang w:val="es-ES"/>
        </w:rPr>
        <w:t xml:space="preserve"> surgió de las ideas y discusiones que en torno al tema se propusieron en las diversas mesas de trabajo </w:t>
      </w:r>
      <w:r w:rsidR="001A6511" w:rsidRPr="005F0B54">
        <w:rPr>
          <w:rFonts w:ascii="Arial" w:hAnsi="Arial" w:cs="Arial"/>
          <w:color w:val="1A1A1A"/>
          <w:sz w:val="25"/>
          <w:szCs w:val="25"/>
          <w:lang w:val="es-ES"/>
        </w:rPr>
        <w:t xml:space="preserve">y escenarios de discusión </w:t>
      </w:r>
      <w:r w:rsidRPr="005F0B54">
        <w:rPr>
          <w:rFonts w:ascii="Arial" w:hAnsi="Arial" w:cs="Arial"/>
          <w:color w:val="1A1A1A"/>
          <w:sz w:val="25"/>
          <w:szCs w:val="25"/>
          <w:lang w:val="es-ES"/>
        </w:rPr>
        <w:t>que se han efectuado</w:t>
      </w:r>
      <w:r w:rsidR="00F94780" w:rsidRPr="005F0B54">
        <w:rPr>
          <w:rFonts w:ascii="Arial" w:hAnsi="Arial" w:cs="Arial"/>
          <w:color w:val="1A1A1A"/>
          <w:sz w:val="25"/>
          <w:szCs w:val="25"/>
          <w:lang w:val="es-ES"/>
        </w:rPr>
        <w:t xml:space="preserve">. </w:t>
      </w:r>
    </w:p>
    <w:p w14:paraId="7FB332A3" w14:textId="77777777" w:rsidR="001A6511" w:rsidRPr="005F0B54" w:rsidRDefault="001A6511" w:rsidP="001A6511">
      <w:pPr>
        <w:jc w:val="both"/>
        <w:rPr>
          <w:rFonts w:ascii="Arial" w:hAnsi="Arial" w:cs="Arial"/>
          <w:color w:val="1A1A1A"/>
          <w:sz w:val="25"/>
          <w:szCs w:val="25"/>
          <w:lang w:val="es-ES"/>
        </w:rPr>
      </w:pPr>
    </w:p>
    <w:p w14:paraId="18AAA129" w14:textId="4460D863" w:rsidR="001A6511" w:rsidRPr="005F0B54" w:rsidRDefault="00F94780" w:rsidP="008A3637">
      <w:pPr>
        <w:pStyle w:val="Prrafodelista"/>
        <w:numPr>
          <w:ilvl w:val="0"/>
          <w:numId w:val="2"/>
        </w:numPr>
        <w:jc w:val="both"/>
        <w:rPr>
          <w:rFonts w:ascii="Arial" w:hAnsi="Arial" w:cs="Arial"/>
          <w:color w:val="1A1A1A"/>
          <w:sz w:val="25"/>
          <w:szCs w:val="25"/>
          <w:lang w:val="es-ES"/>
        </w:rPr>
      </w:pPr>
      <w:r w:rsidRPr="005F0B54">
        <w:rPr>
          <w:rFonts w:ascii="Arial" w:hAnsi="Arial" w:cs="Arial"/>
          <w:color w:val="1A1A1A"/>
          <w:sz w:val="25"/>
          <w:szCs w:val="25"/>
          <w:lang w:val="es-ES"/>
        </w:rPr>
        <w:t xml:space="preserve">El presente proyecto ha tenido un amplio proceso participativo mediante mesas de trabajo </w:t>
      </w:r>
      <w:r w:rsidR="001A6511" w:rsidRPr="005F0B54">
        <w:rPr>
          <w:rFonts w:ascii="Arial" w:hAnsi="Arial" w:cs="Arial"/>
          <w:color w:val="1A1A1A"/>
          <w:sz w:val="25"/>
          <w:szCs w:val="25"/>
          <w:lang w:val="es-ES"/>
        </w:rPr>
        <w:t xml:space="preserve">y sesiones departamentales lideradas por </w:t>
      </w:r>
      <w:proofErr w:type="spellStart"/>
      <w:r w:rsidR="001A6511" w:rsidRPr="005F0B54">
        <w:rPr>
          <w:rFonts w:ascii="Arial" w:hAnsi="Arial" w:cs="Arial"/>
          <w:color w:val="1A1A1A"/>
          <w:sz w:val="25"/>
          <w:szCs w:val="25"/>
          <w:lang w:val="es-ES"/>
        </w:rPr>
        <w:t>Coldeportes</w:t>
      </w:r>
      <w:proofErr w:type="spellEnd"/>
      <w:r w:rsidR="001A6511" w:rsidRPr="005F0B54">
        <w:rPr>
          <w:rFonts w:ascii="Arial" w:hAnsi="Arial" w:cs="Arial"/>
          <w:color w:val="1A1A1A"/>
          <w:sz w:val="25"/>
          <w:szCs w:val="25"/>
          <w:lang w:val="es-ES"/>
        </w:rPr>
        <w:t xml:space="preserve"> </w:t>
      </w:r>
      <w:r w:rsidRPr="005F0B54">
        <w:rPr>
          <w:rFonts w:ascii="Arial" w:hAnsi="Arial" w:cs="Arial"/>
          <w:color w:val="1A1A1A"/>
          <w:sz w:val="25"/>
          <w:szCs w:val="25"/>
          <w:lang w:val="es-ES"/>
        </w:rPr>
        <w:t xml:space="preserve">que se efectuaron por todo el país, destacando las realizadas últimamente en Pasto, Popayán e Ibagué. </w:t>
      </w:r>
    </w:p>
    <w:p w14:paraId="64F564CE" w14:textId="77777777" w:rsidR="001A6511" w:rsidRPr="005F0B54" w:rsidRDefault="001A6511" w:rsidP="001A6511">
      <w:pPr>
        <w:jc w:val="both"/>
        <w:rPr>
          <w:rFonts w:ascii="Arial" w:hAnsi="Arial" w:cs="Arial"/>
          <w:color w:val="1A1A1A"/>
          <w:sz w:val="25"/>
          <w:szCs w:val="25"/>
          <w:lang w:val="es-ES"/>
        </w:rPr>
      </w:pPr>
    </w:p>
    <w:p w14:paraId="3529148B" w14:textId="1FF3938A" w:rsidR="008A3637" w:rsidRPr="005F0B54" w:rsidRDefault="00F94780" w:rsidP="008A3637">
      <w:pPr>
        <w:pStyle w:val="Prrafodelista"/>
        <w:numPr>
          <w:ilvl w:val="0"/>
          <w:numId w:val="2"/>
        </w:numPr>
        <w:jc w:val="both"/>
        <w:rPr>
          <w:rFonts w:ascii="Arial" w:hAnsi="Arial" w:cs="Arial"/>
          <w:color w:val="1A1A1A"/>
          <w:sz w:val="25"/>
          <w:szCs w:val="25"/>
          <w:lang w:val="es-ES"/>
        </w:rPr>
      </w:pPr>
      <w:r w:rsidRPr="005F0B54">
        <w:rPr>
          <w:rFonts w:ascii="Arial" w:hAnsi="Arial" w:cs="Arial"/>
          <w:color w:val="1A1A1A"/>
          <w:sz w:val="25"/>
          <w:szCs w:val="25"/>
          <w:lang w:val="es-ES"/>
        </w:rPr>
        <w:t>Adicionalmente</w:t>
      </w:r>
      <w:r w:rsidR="008120D7" w:rsidRPr="005F0B54">
        <w:rPr>
          <w:rFonts w:ascii="Arial" w:hAnsi="Arial" w:cs="Arial"/>
          <w:color w:val="1A1A1A"/>
          <w:sz w:val="25"/>
          <w:szCs w:val="25"/>
          <w:lang w:val="es-ES"/>
        </w:rPr>
        <w:t>,</w:t>
      </w:r>
      <w:r w:rsidRPr="005F0B54">
        <w:rPr>
          <w:rFonts w:ascii="Arial" w:hAnsi="Arial" w:cs="Arial"/>
          <w:color w:val="1A1A1A"/>
          <w:sz w:val="25"/>
          <w:szCs w:val="25"/>
          <w:lang w:val="es-ES"/>
        </w:rPr>
        <w:t xml:space="preserve"> </w:t>
      </w:r>
      <w:r w:rsidR="00497646" w:rsidRPr="005F0B54">
        <w:rPr>
          <w:rFonts w:ascii="Arial" w:hAnsi="Arial" w:cs="Arial"/>
          <w:color w:val="1A1A1A"/>
          <w:sz w:val="25"/>
          <w:szCs w:val="25"/>
          <w:lang w:val="es-ES"/>
        </w:rPr>
        <w:t xml:space="preserve">se socializó mediante sendas reuniones presenciales </w:t>
      </w:r>
      <w:r w:rsidR="001A6511" w:rsidRPr="005F0B54">
        <w:rPr>
          <w:rFonts w:ascii="Arial" w:hAnsi="Arial" w:cs="Arial"/>
          <w:color w:val="1A1A1A"/>
          <w:sz w:val="25"/>
          <w:szCs w:val="25"/>
          <w:lang w:val="es-ES"/>
        </w:rPr>
        <w:t>organizadas por el Comité Paralímpico Colombiano</w:t>
      </w:r>
      <w:r w:rsidR="003C729A">
        <w:rPr>
          <w:rFonts w:ascii="Arial" w:hAnsi="Arial" w:cs="Arial"/>
          <w:color w:val="1A1A1A"/>
          <w:sz w:val="25"/>
          <w:szCs w:val="25"/>
          <w:lang w:val="es-ES"/>
        </w:rPr>
        <w:t xml:space="preserve"> (CPC)</w:t>
      </w:r>
      <w:r w:rsidR="001A6511" w:rsidRPr="005F0B54">
        <w:rPr>
          <w:rFonts w:ascii="Arial" w:hAnsi="Arial" w:cs="Arial"/>
          <w:color w:val="1A1A1A"/>
          <w:sz w:val="25"/>
          <w:szCs w:val="25"/>
          <w:lang w:val="es-ES"/>
        </w:rPr>
        <w:t xml:space="preserve"> </w:t>
      </w:r>
      <w:r w:rsidR="00497646" w:rsidRPr="005F0B54">
        <w:rPr>
          <w:rFonts w:ascii="Arial" w:hAnsi="Arial" w:cs="Arial"/>
          <w:color w:val="1A1A1A"/>
          <w:sz w:val="25"/>
          <w:szCs w:val="25"/>
          <w:lang w:val="es-ES"/>
        </w:rPr>
        <w:t>con todas las Federaciones de discapacidad actualmente existentes, quienes ha vez lo han difundido con las ligas afiliadas.</w:t>
      </w:r>
    </w:p>
    <w:p w14:paraId="0405ECF2" w14:textId="77777777" w:rsidR="005F0B54" w:rsidRPr="005F0B54" w:rsidRDefault="005F0B54" w:rsidP="005F0B54">
      <w:pPr>
        <w:jc w:val="both"/>
        <w:rPr>
          <w:rFonts w:ascii="Arial" w:hAnsi="Arial" w:cs="Arial"/>
          <w:color w:val="1A1A1A"/>
          <w:sz w:val="25"/>
          <w:szCs w:val="25"/>
          <w:lang w:val="es-ES"/>
        </w:rPr>
      </w:pPr>
    </w:p>
    <w:p w14:paraId="725FA839" w14:textId="5E6FE096" w:rsidR="005F0B54" w:rsidRPr="005F0B54" w:rsidRDefault="005F0B54" w:rsidP="005F0B54">
      <w:pPr>
        <w:pStyle w:val="Prrafodelista"/>
        <w:numPr>
          <w:ilvl w:val="0"/>
          <w:numId w:val="2"/>
        </w:numPr>
        <w:jc w:val="both"/>
        <w:rPr>
          <w:rFonts w:ascii="Arial" w:hAnsi="Arial" w:cs="Arial"/>
          <w:color w:val="262626"/>
          <w:lang w:val="es-ES"/>
        </w:rPr>
      </w:pPr>
      <w:r w:rsidRPr="005F0B54">
        <w:rPr>
          <w:rFonts w:ascii="Arial" w:hAnsi="Arial" w:cs="Arial"/>
          <w:color w:val="262626"/>
          <w:lang w:val="es-ES"/>
        </w:rPr>
        <w:t xml:space="preserve">Es loable la adición de la facultad de inspección, vigilancia y control que ejercerá </w:t>
      </w:r>
      <w:proofErr w:type="spellStart"/>
      <w:r w:rsidRPr="005F0B54">
        <w:rPr>
          <w:rFonts w:ascii="Arial" w:hAnsi="Arial" w:cs="Arial"/>
          <w:color w:val="262626"/>
          <w:lang w:val="es-ES"/>
        </w:rPr>
        <w:t>Coldeportes</w:t>
      </w:r>
      <w:proofErr w:type="spellEnd"/>
      <w:r w:rsidRPr="005F0B54">
        <w:rPr>
          <w:rFonts w:ascii="Arial" w:hAnsi="Arial" w:cs="Arial"/>
          <w:color w:val="262626"/>
          <w:lang w:val="es-ES"/>
        </w:rPr>
        <w:t xml:space="preserve"> sobre el Comité Paralímpico Colombiano</w:t>
      </w:r>
      <w:r w:rsidR="003C729A">
        <w:rPr>
          <w:rFonts w:ascii="Arial" w:hAnsi="Arial" w:cs="Arial"/>
          <w:color w:val="262626"/>
          <w:lang w:val="es-ES"/>
        </w:rPr>
        <w:t xml:space="preserve"> (CPC)</w:t>
      </w:r>
      <w:r w:rsidRPr="005F0B54">
        <w:rPr>
          <w:rFonts w:ascii="Arial" w:hAnsi="Arial" w:cs="Arial"/>
          <w:color w:val="262626"/>
          <w:lang w:val="es-ES"/>
        </w:rPr>
        <w:t>, lo cual garantizará la transparencia y trazabilidad de sus actuaciones por vía de control posterior.</w:t>
      </w:r>
    </w:p>
    <w:p w14:paraId="5AC58845" w14:textId="77777777" w:rsidR="005F0B54" w:rsidRPr="005F0B54" w:rsidRDefault="005F0B54" w:rsidP="005F0B54">
      <w:pPr>
        <w:pStyle w:val="Prrafodelista"/>
        <w:jc w:val="both"/>
        <w:rPr>
          <w:rFonts w:ascii="Arial" w:hAnsi="Arial" w:cs="Arial"/>
          <w:color w:val="1A1A1A"/>
          <w:sz w:val="25"/>
          <w:szCs w:val="25"/>
          <w:lang w:val="es-ES"/>
        </w:rPr>
      </w:pPr>
    </w:p>
    <w:p w14:paraId="76360E35" w14:textId="77777777" w:rsidR="00A146AF" w:rsidRPr="005F0B54" w:rsidRDefault="00A146AF" w:rsidP="00A146AF">
      <w:pPr>
        <w:widowControl w:val="0"/>
        <w:autoSpaceDE w:val="0"/>
        <w:autoSpaceDN w:val="0"/>
        <w:adjustRightInd w:val="0"/>
        <w:jc w:val="both"/>
        <w:rPr>
          <w:rFonts w:ascii="Arial" w:hAnsi="Arial" w:cs="Arial"/>
          <w:color w:val="1A1A1A"/>
          <w:sz w:val="25"/>
          <w:szCs w:val="25"/>
          <w:lang w:val="es-ES"/>
        </w:rPr>
      </w:pPr>
      <w:r w:rsidRPr="005F0B54">
        <w:rPr>
          <w:rFonts w:ascii="Arial" w:hAnsi="Arial" w:cs="Arial"/>
          <w:color w:val="1A1A1A"/>
          <w:sz w:val="25"/>
          <w:szCs w:val="25"/>
          <w:lang w:val="es-ES"/>
        </w:rPr>
        <w:t>En lo referente a la socialización del presente proyecto de ley debe indicarse lo siguiente:</w:t>
      </w:r>
    </w:p>
    <w:p w14:paraId="12CC0F40" w14:textId="77777777" w:rsidR="00A146AF" w:rsidRPr="005F0B54" w:rsidRDefault="00A146AF" w:rsidP="00A146AF">
      <w:pPr>
        <w:widowControl w:val="0"/>
        <w:autoSpaceDE w:val="0"/>
        <w:autoSpaceDN w:val="0"/>
        <w:adjustRightInd w:val="0"/>
        <w:jc w:val="both"/>
        <w:rPr>
          <w:rFonts w:ascii="Arial" w:hAnsi="Arial" w:cs="Arial"/>
          <w:color w:val="1A1A1A"/>
          <w:sz w:val="25"/>
          <w:szCs w:val="25"/>
          <w:lang w:val="es-ES"/>
        </w:rPr>
      </w:pPr>
    </w:p>
    <w:p w14:paraId="3971D7CD" w14:textId="525A185E" w:rsidR="00A146AF" w:rsidRPr="005F0B54" w:rsidRDefault="00A146AF" w:rsidP="00A146AF">
      <w:pPr>
        <w:widowControl w:val="0"/>
        <w:autoSpaceDE w:val="0"/>
        <w:autoSpaceDN w:val="0"/>
        <w:adjustRightInd w:val="0"/>
        <w:jc w:val="both"/>
        <w:rPr>
          <w:rFonts w:ascii="Arial" w:hAnsi="Arial" w:cs="Arial"/>
          <w:color w:val="1A1A1A"/>
          <w:sz w:val="25"/>
          <w:szCs w:val="25"/>
          <w:lang w:val="es-ES"/>
        </w:rPr>
      </w:pPr>
      <w:r w:rsidRPr="005F0B54">
        <w:rPr>
          <w:rFonts w:ascii="Arial" w:hAnsi="Arial" w:cs="Arial"/>
          <w:color w:val="1A1A1A"/>
          <w:sz w:val="25"/>
          <w:szCs w:val="25"/>
          <w:lang w:val="es-ES"/>
        </w:rPr>
        <w:t>1. Se efectuaron mesas de trabajo que arroj</w:t>
      </w:r>
      <w:r w:rsidR="003C729A">
        <w:rPr>
          <w:rFonts w:ascii="Arial" w:hAnsi="Arial" w:cs="Arial"/>
          <w:color w:val="1A1A1A"/>
          <w:sz w:val="25"/>
          <w:szCs w:val="25"/>
          <w:lang w:val="es-ES"/>
        </w:rPr>
        <w:t xml:space="preserve">aron  un </w:t>
      </w:r>
      <w:r w:rsidRPr="005F0B54">
        <w:rPr>
          <w:rFonts w:ascii="Arial" w:hAnsi="Arial" w:cs="Arial"/>
          <w:color w:val="1A1A1A"/>
          <w:sz w:val="25"/>
          <w:szCs w:val="25"/>
          <w:lang w:val="es-ES"/>
        </w:rPr>
        <w:t xml:space="preserve"> diagnóstico actualizado y </w:t>
      </w:r>
      <w:r w:rsidR="003C729A">
        <w:rPr>
          <w:rFonts w:ascii="Arial" w:hAnsi="Arial" w:cs="Arial"/>
          <w:color w:val="1A1A1A"/>
          <w:sz w:val="25"/>
          <w:szCs w:val="25"/>
          <w:lang w:val="es-ES"/>
        </w:rPr>
        <w:t xml:space="preserve">el </w:t>
      </w:r>
      <w:r w:rsidRPr="005F0B54">
        <w:rPr>
          <w:rFonts w:ascii="Arial" w:hAnsi="Arial" w:cs="Arial"/>
          <w:color w:val="1A1A1A"/>
          <w:sz w:val="25"/>
          <w:szCs w:val="25"/>
          <w:lang w:val="es-ES"/>
        </w:rPr>
        <w:t>estudio de las necesidades vigentes del sector  para luego presentar el respectivo escrito de propuestas.</w:t>
      </w:r>
    </w:p>
    <w:p w14:paraId="5F70AD3C" w14:textId="77777777" w:rsidR="00A146AF" w:rsidRPr="005F0B54" w:rsidRDefault="00A146AF" w:rsidP="00A146AF">
      <w:pPr>
        <w:widowControl w:val="0"/>
        <w:autoSpaceDE w:val="0"/>
        <w:autoSpaceDN w:val="0"/>
        <w:adjustRightInd w:val="0"/>
        <w:jc w:val="both"/>
        <w:rPr>
          <w:rFonts w:ascii="Arial" w:hAnsi="Arial" w:cs="Arial"/>
          <w:color w:val="1A1A1A"/>
          <w:sz w:val="25"/>
          <w:szCs w:val="25"/>
          <w:lang w:val="es-ES"/>
        </w:rPr>
      </w:pPr>
    </w:p>
    <w:p w14:paraId="00B2C7DE" w14:textId="77777777" w:rsidR="00A146AF" w:rsidRPr="005F0B54" w:rsidRDefault="00A146AF" w:rsidP="00A146AF">
      <w:pPr>
        <w:widowControl w:val="0"/>
        <w:autoSpaceDE w:val="0"/>
        <w:autoSpaceDN w:val="0"/>
        <w:adjustRightInd w:val="0"/>
        <w:jc w:val="both"/>
        <w:rPr>
          <w:rFonts w:ascii="Arial" w:hAnsi="Arial" w:cs="Arial"/>
          <w:color w:val="1A1A1A"/>
          <w:sz w:val="25"/>
          <w:szCs w:val="25"/>
          <w:lang w:val="es-ES"/>
        </w:rPr>
      </w:pPr>
      <w:r w:rsidRPr="005F0B54">
        <w:rPr>
          <w:rFonts w:ascii="Arial" w:hAnsi="Arial" w:cs="Arial"/>
          <w:color w:val="1A1A1A"/>
          <w:sz w:val="25"/>
          <w:szCs w:val="25"/>
          <w:lang w:val="es-ES"/>
        </w:rPr>
        <w:t xml:space="preserve">2. La intervención y participación de entes gubernamentales, mesas de trabajo </w:t>
      </w:r>
      <w:r w:rsidRPr="005F0B54">
        <w:rPr>
          <w:rFonts w:ascii="Arial" w:hAnsi="Arial" w:cs="Arial"/>
          <w:color w:val="1A1A1A"/>
          <w:sz w:val="25"/>
          <w:szCs w:val="25"/>
          <w:lang w:val="es-ES"/>
        </w:rPr>
        <w:lastRenderedPageBreak/>
        <w:t xml:space="preserve">y participación ciudadana permitió recopilar e integrar las observaciones de los diferentes sectores </w:t>
      </w:r>
    </w:p>
    <w:p w14:paraId="65AA46CB" w14:textId="77777777" w:rsidR="00A146AF" w:rsidRPr="005F0B54" w:rsidRDefault="00A146AF" w:rsidP="00A146AF">
      <w:pPr>
        <w:widowControl w:val="0"/>
        <w:autoSpaceDE w:val="0"/>
        <w:autoSpaceDN w:val="0"/>
        <w:adjustRightInd w:val="0"/>
        <w:jc w:val="both"/>
        <w:rPr>
          <w:rFonts w:ascii="Arial" w:hAnsi="Arial" w:cs="Arial"/>
          <w:color w:val="1A1A1A"/>
          <w:sz w:val="25"/>
          <w:szCs w:val="25"/>
          <w:lang w:val="es-ES"/>
        </w:rPr>
      </w:pPr>
    </w:p>
    <w:p w14:paraId="506ACDF6" w14:textId="77777777" w:rsidR="00A146AF" w:rsidRPr="005F0B54" w:rsidRDefault="00A146AF" w:rsidP="005F0B54">
      <w:pPr>
        <w:widowControl w:val="0"/>
        <w:autoSpaceDE w:val="0"/>
        <w:autoSpaceDN w:val="0"/>
        <w:adjustRightInd w:val="0"/>
        <w:jc w:val="both"/>
        <w:rPr>
          <w:rFonts w:ascii="Arial" w:hAnsi="Arial" w:cs="Arial"/>
          <w:color w:val="1A1A1A"/>
          <w:sz w:val="25"/>
          <w:szCs w:val="25"/>
          <w:lang w:val="es-ES"/>
        </w:rPr>
      </w:pPr>
      <w:r w:rsidRPr="005F0B54">
        <w:rPr>
          <w:rFonts w:ascii="Arial" w:hAnsi="Arial" w:cs="Arial"/>
          <w:color w:val="1A1A1A"/>
          <w:sz w:val="25"/>
          <w:szCs w:val="25"/>
          <w:lang w:val="es-ES"/>
        </w:rPr>
        <w:t xml:space="preserve">3. En desarrollo de la presentación del Proyecto de Ley 264 del 2017, el cual recoge </w:t>
      </w:r>
      <w:r w:rsidR="005F0B54" w:rsidRPr="005F0B54">
        <w:rPr>
          <w:rFonts w:ascii="Arial" w:hAnsi="Arial" w:cs="Arial"/>
          <w:color w:val="1A1A1A"/>
          <w:sz w:val="25"/>
          <w:szCs w:val="25"/>
          <w:lang w:val="es-ES"/>
        </w:rPr>
        <w:t>el mismo articulado</w:t>
      </w:r>
      <w:r w:rsidRPr="005F0B54">
        <w:rPr>
          <w:rFonts w:ascii="Arial" w:hAnsi="Arial" w:cs="Arial"/>
          <w:color w:val="1A1A1A"/>
          <w:sz w:val="25"/>
          <w:szCs w:val="25"/>
          <w:lang w:val="es-ES"/>
        </w:rPr>
        <w:t xml:space="preserve"> </w:t>
      </w:r>
      <w:r w:rsidR="005F0B54" w:rsidRPr="005F0B54">
        <w:rPr>
          <w:rFonts w:ascii="Arial" w:hAnsi="Arial" w:cs="Arial"/>
          <w:color w:val="1A1A1A"/>
          <w:sz w:val="25"/>
          <w:szCs w:val="25"/>
          <w:lang w:val="es-ES"/>
        </w:rPr>
        <w:t>contenido en éste</w:t>
      </w:r>
      <w:r w:rsidRPr="005F0B54">
        <w:rPr>
          <w:rFonts w:ascii="Arial" w:hAnsi="Arial" w:cs="Arial"/>
          <w:color w:val="1A1A1A"/>
          <w:sz w:val="25"/>
          <w:szCs w:val="25"/>
          <w:lang w:val="es-ES"/>
        </w:rPr>
        <w:t xml:space="preserve"> proyecto</w:t>
      </w:r>
      <w:r w:rsidR="005F0B54" w:rsidRPr="005F0B54">
        <w:rPr>
          <w:rFonts w:ascii="Arial" w:hAnsi="Arial" w:cs="Arial"/>
          <w:color w:val="1A1A1A"/>
          <w:sz w:val="25"/>
          <w:szCs w:val="25"/>
          <w:lang w:val="es-ES"/>
        </w:rPr>
        <w:t xml:space="preserve">, </w:t>
      </w:r>
      <w:r w:rsidR="00D408CF">
        <w:rPr>
          <w:rFonts w:ascii="Arial" w:hAnsi="Arial" w:cs="Arial"/>
          <w:color w:val="1A1A1A"/>
          <w:sz w:val="25"/>
          <w:szCs w:val="25"/>
          <w:lang w:val="es-ES"/>
        </w:rPr>
        <w:t>se</w:t>
      </w:r>
      <w:r w:rsidR="005F0B54" w:rsidRPr="005F0B54">
        <w:rPr>
          <w:rFonts w:ascii="Arial" w:hAnsi="Arial" w:cs="Arial"/>
          <w:color w:val="1A1A1A"/>
          <w:sz w:val="25"/>
          <w:szCs w:val="25"/>
          <w:lang w:val="es-ES"/>
        </w:rPr>
        <w:t xml:space="preserve"> realiza</w:t>
      </w:r>
      <w:r w:rsidR="00D408CF">
        <w:rPr>
          <w:rFonts w:ascii="Arial" w:hAnsi="Arial" w:cs="Arial"/>
          <w:color w:val="1A1A1A"/>
          <w:sz w:val="25"/>
          <w:szCs w:val="25"/>
          <w:lang w:val="es-ES"/>
        </w:rPr>
        <w:t>ron d</w:t>
      </w:r>
      <w:r w:rsidR="005F0B54" w:rsidRPr="005F0B54">
        <w:rPr>
          <w:rFonts w:ascii="Arial" w:hAnsi="Arial" w:cs="Arial"/>
          <w:color w:val="1A1A1A"/>
          <w:sz w:val="25"/>
          <w:szCs w:val="25"/>
          <w:lang w:val="es-ES"/>
        </w:rPr>
        <w:t xml:space="preserve"> </w:t>
      </w:r>
      <w:r w:rsidRPr="005F0B54">
        <w:rPr>
          <w:rFonts w:ascii="Arial" w:hAnsi="Arial" w:cs="Arial"/>
          <w:color w:val="1A1A1A"/>
          <w:sz w:val="25"/>
          <w:szCs w:val="25"/>
          <w:lang w:val="es-ES"/>
        </w:rPr>
        <w:t>seis (6) audienc</w:t>
      </w:r>
      <w:r w:rsidR="00D408CF">
        <w:rPr>
          <w:rFonts w:ascii="Arial" w:hAnsi="Arial" w:cs="Arial"/>
          <w:color w:val="1A1A1A"/>
          <w:sz w:val="25"/>
          <w:szCs w:val="25"/>
          <w:lang w:val="es-ES"/>
        </w:rPr>
        <w:t>ias públicas en las ciudades de</w:t>
      </w:r>
      <w:r w:rsidRPr="005F0B54">
        <w:rPr>
          <w:rFonts w:ascii="Arial" w:hAnsi="Arial" w:cs="Arial"/>
          <w:color w:val="1A1A1A"/>
          <w:sz w:val="25"/>
          <w:szCs w:val="25"/>
          <w:lang w:val="es-ES"/>
        </w:rPr>
        <w:t xml:space="preserve"> Bogotá con una asistencia de 101 personas, Pereira 260, Popayán, 296, Pasto 157, Mocoa 127, Ibagué 276 para un total de 1.221 ciudadanos que participaron en estas jornadas de socialización.</w:t>
      </w:r>
    </w:p>
    <w:p w14:paraId="2C6C311B" w14:textId="77777777" w:rsidR="00A146AF" w:rsidRPr="005F0B54" w:rsidRDefault="00A146AF" w:rsidP="00A146AF">
      <w:pPr>
        <w:widowControl w:val="0"/>
        <w:autoSpaceDE w:val="0"/>
        <w:autoSpaceDN w:val="0"/>
        <w:adjustRightInd w:val="0"/>
        <w:jc w:val="both"/>
        <w:rPr>
          <w:rFonts w:ascii="Arial" w:hAnsi="Arial" w:cs="Arial"/>
          <w:color w:val="1A1A1A"/>
          <w:sz w:val="25"/>
          <w:szCs w:val="25"/>
          <w:lang w:val="es-ES"/>
        </w:rPr>
      </w:pPr>
    </w:p>
    <w:p w14:paraId="4DA4B160" w14:textId="77777777" w:rsidR="00A146AF" w:rsidRPr="005F0B54" w:rsidRDefault="005F0B54" w:rsidP="00A146AF">
      <w:pPr>
        <w:widowControl w:val="0"/>
        <w:autoSpaceDE w:val="0"/>
        <w:autoSpaceDN w:val="0"/>
        <w:adjustRightInd w:val="0"/>
        <w:jc w:val="both"/>
        <w:rPr>
          <w:rFonts w:ascii="Arial" w:hAnsi="Arial" w:cs="Arial"/>
          <w:color w:val="1A1A1A"/>
          <w:sz w:val="25"/>
          <w:szCs w:val="25"/>
          <w:lang w:val="es-ES"/>
        </w:rPr>
      </w:pPr>
      <w:r w:rsidRPr="005F0B54">
        <w:rPr>
          <w:rFonts w:ascii="Arial" w:hAnsi="Arial" w:cs="Arial"/>
          <w:color w:val="1A1A1A"/>
          <w:sz w:val="25"/>
          <w:szCs w:val="25"/>
          <w:lang w:val="es-ES"/>
        </w:rPr>
        <w:t xml:space="preserve">4. </w:t>
      </w:r>
      <w:r w:rsidR="00A146AF" w:rsidRPr="005F0B54">
        <w:rPr>
          <w:rFonts w:ascii="Arial" w:hAnsi="Arial" w:cs="Arial"/>
          <w:color w:val="1A1A1A"/>
          <w:sz w:val="25"/>
          <w:szCs w:val="25"/>
          <w:lang w:val="es-ES"/>
        </w:rPr>
        <w:t xml:space="preserve">Paralelo a las </w:t>
      </w:r>
      <w:r w:rsidRPr="005F0B54">
        <w:rPr>
          <w:rFonts w:ascii="Arial" w:hAnsi="Arial" w:cs="Arial"/>
          <w:color w:val="1A1A1A"/>
          <w:sz w:val="25"/>
          <w:szCs w:val="25"/>
          <w:lang w:val="es-ES"/>
        </w:rPr>
        <w:t xml:space="preserve">citadas </w:t>
      </w:r>
      <w:r w:rsidR="00A146AF" w:rsidRPr="005F0B54">
        <w:rPr>
          <w:rFonts w:ascii="Arial" w:hAnsi="Arial" w:cs="Arial"/>
          <w:color w:val="1A1A1A"/>
          <w:sz w:val="25"/>
          <w:szCs w:val="25"/>
          <w:lang w:val="es-ES"/>
        </w:rPr>
        <w:t xml:space="preserve">Audiencias Públicas, desde el 13 de junio del presente año se conformó la Mesa Técnica de Trabajo de </w:t>
      </w:r>
      <w:proofErr w:type="spellStart"/>
      <w:r w:rsidR="00A146AF" w:rsidRPr="005F0B54">
        <w:rPr>
          <w:rFonts w:ascii="Arial" w:hAnsi="Arial" w:cs="Arial"/>
          <w:color w:val="1A1A1A"/>
          <w:sz w:val="25"/>
          <w:szCs w:val="25"/>
          <w:lang w:val="es-ES"/>
        </w:rPr>
        <w:t>Coldeportes</w:t>
      </w:r>
      <w:proofErr w:type="spellEnd"/>
      <w:r w:rsidR="00A146AF" w:rsidRPr="005F0B54">
        <w:rPr>
          <w:rFonts w:ascii="Arial" w:hAnsi="Arial" w:cs="Arial"/>
          <w:color w:val="1A1A1A"/>
          <w:sz w:val="25"/>
          <w:szCs w:val="25"/>
          <w:lang w:val="es-ES"/>
        </w:rPr>
        <w:t>, lo cual ha permitido socializar observaciones, modificaciones, inquietudes y aportes de los integrantes del Sistema Nacional de Deporte en pro de fortalecer la iniciativa.</w:t>
      </w:r>
    </w:p>
    <w:p w14:paraId="42357E2D" w14:textId="77777777" w:rsidR="00A146AF" w:rsidRPr="005F0B54" w:rsidRDefault="00A146AF" w:rsidP="00A146AF">
      <w:pPr>
        <w:widowControl w:val="0"/>
        <w:autoSpaceDE w:val="0"/>
        <w:autoSpaceDN w:val="0"/>
        <w:adjustRightInd w:val="0"/>
        <w:jc w:val="both"/>
        <w:rPr>
          <w:rFonts w:ascii="Arial" w:hAnsi="Arial" w:cs="Arial"/>
          <w:color w:val="1A1A1A"/>
          <w:sz w:val="25"/>
          <w:szCs w:val="25"/>
          <w:lang w:val="es-ES"/>
        </w:rPr>
      </w:pPr>
    </w:p>
    <w:p w14:paraId="19365712" w14:textId="77777777" w:rsidR="00A146AF" w:rsidRDefault="005F0B54" w:rsidP="00A146AF">
      <w:pPr>
        <w:widowControl w:val="0"/>
        <w:autoSpaceDE w:val="0"/>
        <w:autoSpaceDN w:val="0"/>
        <w:adjustRightInd w:val="0"/>
        <w:jc w:val="both"/>
        <w:rPr>
          <w:rFonts w:ascii="Arial" w:hAnsi="Arial" w:cs="Arial"/>
          <w:color w:val="1A1A1A"/>
          <w:sz w:val="25"/>
          <w:szCs w:val="25"/>
          <w:lang w:val="es-ES"/>
        </w:rPr>
      </w:pPr>
      <w:r w:rsidRPr="005F0B54">
        <w:rPr>
          <w:rFonts w:ascii="Arial" w:hAnsi="Arial" w:cs="Arial"/>
          <w:color w:val="1A1A1A"/>
          <w:sz w:val="25"/>
          <w:szCs w:val="25"/>
          <w:lang w:val="es-ES"/>
        </w:rPr>
        <w:t xml:space="preserve">5. </w:t>
      </w:r>
      <w:r w:rsidR="00A146AF" w:rsidRPr="005F0B54">
        <w:rPr>
          <w:rFonts w:ascii="Arial" w:hAnsi="Arial" w:cs="Arial"/>
          <w:color w:val="1A1A1A"/>
          <w:sz w:val="25"/>
          <w:szCs w:val="25"/>
          <w:lang w:val="es-ES"/>
        </w:rPr>
        <w:t>Finalmente y de conformidad con lo señalado en la Ley 5 de 1992, este proyecto será objeto de debate conforme con lo establecido para una ley ordinaria. Cabe resaltar que la ciudadanía podrá seguir compartiendo sus aportes e inquietudes relacionadas con el mismo.</w:t>
      </w:r>
    </w:p>
    <w:p w14:paraId="512E418B" w14:textId="77777777" w:rsidR="00652399" w:rsidRDefault="00652399" w:rsidP="00A146AF">
      <w:pPr>
        <w:widowControl w:val="0"/>
        <w:autoSpaceDE w:val="0"/>
        <w:autoSpaceDN w:val="0"/>
        <w:adjustRightInd w:val="0"/>
        <w:jc w:val="both"/>
        <w:rPr>
          <w:rFonts w:ascii="Arial" w:hAnsi="Arial" w:cs="Arial"/>
          <w:color w:val="1A1A1A"/>
          <w:sz w:val="25"/>
          <w:szCs w:val="25"/>
          <w:lang w:val="es-ES"/>
        </w:rPr>
      </w:pPr>
    </w:p>
    <w:p w14:paraId="2D174C28" w14:textId="77777777" w:rsidR="00307E72" w:rsidRDefault="00307E72" w:rsidP="001F1DE3">
      <w:pPr>
        <w:pStyle w:val="Default"/>
        <w:rPr>
          <w:ins w:id="2" w:author="Myriam Ernestina Cespedes Castillo" w:date="2017-09-04T13:30:00Z"/>
          <w:rFonts w:ascii="Arial" w:hAnsi="Arial" w:cs="Arial"/>
          <w:b/>
        </w:rPr>
      </w:pPr>
    </w:p>
    <w:p w14:paraId="7610CF46" w14:textId="1D8ED922" w:rsidR="001F1DE3" w:rsidRPr="008D2CF9" w:rsidRDefault="008D2CF9" w:rsidP="001F1DE3">
      <w:pPr>
        <w:pStyle w:val="Default"/>
        <w:rPr>
          <w:rFonts w:ascii="Arial" w:hAnsi="Arial" w:cs="Arial"/>
          <w:b/>
        </w:rPr>
      </w:pPr>
      <w:r w:rsidRPr="008D2CF9">
        <w:rPr>
          <w:rFonts w:ascii="Arial" w:hAnsi="Arial" w:cs="Arial"/>
          <w:b/>
        </w:rPr>
        <w:t xml:space="preserve">Regulación del </w:t>
      </w:r>
      <w:r w:rsidR="003C729A" w:rsidRPr="003C729A">
        <w:rPr>
          <w:rFonts w:ascii="Arial" w:hAnsi="Arial" w:cs="Arial"/>
          <w:b/>
        </w:rPr>
        <w:t xml:space="preserve">International </w:t>
      </w:r>
      <w:proofErr w:type="spellStart"/>
      <w:r w:rsidR="003C729A" w:rsidRPr="003C729A">
        <w:rPr>
          <w:rFonts w:ascii="Arial" w:hAnsi="Arial" w:cs="Arial"/>
          <w:b/>
        </w:rPr>
        <w:t>Paralympic</w:t>
      </w:r>
      <w:proofErr w:type="spellEnd"/>
      <w:r w:rsidR="003C729A" w:rsidRPr="003C729A">
        <w:rPr>
          <w:rFonts w:ascii="Arial" w:hAnsi="Arial" w:cs="Arial"/>
          <w:b/>
        </w:rPr>
        <w:t xml:space="preserve"> </w:t>
      </w:r>
      <w:proofErr w:type="spellStart"/>
      <w:r w:rsidR="003C729A" w:rsidRPr="003C729A">
        <w:rPr>
          <w:rFonts w:ascii="Arial" w:hAnsi="Arial" w:cs="Arial"/>
          <w:b/>
        </w:rPr>
        <w:t>Committee</w:t>
      </w:r>
      <w:proofErr w:type="spellEnd"/>
      <w:r w:rsidR="003C729A" w:rsidRPr="003C729A">
        <w:rPr>
          <w:rFonts w:ascii="Arial" w:hAnsi="Arial" w:cs="Arial"/>
          <w:b/>
        </w:rPr>
        <w:t xml:space="preserve"> </w:t>
      </w:r>
      <w:r w:rsidR="00FC4D1B">
        <w:rPr>
          <w:rFonts w:ascii="Arial" w:hAnsi="Arial" w:cs="Arial"/>
          <w:b/>
        </w:rPr>
        <w:t>(</w:t>
      </w:r>
      <w:r w:rsidRPr="008D2CF9">
        <w:rPr>
          <w:rFonts w:ascii="Arial" w:hAnsi="Arial" w:cs="Arial"/>
          <w:b/>
        </w:rPr>
        <w:t>IPC</w:t>
      </w:r>
      <w:r w:rsidR="00FC4D1B">
        <w:rPr>
          <w:rFonts w:ascii="Arial" w:hAnsi="Arial" w:cs="Arial"/>
          <w:b/>
        </w:rPr>
        <w:t>)</w:t>
      </w:r>
      <w:r w:rsidRPr="008D2CF9">
        <w:rPr>
          <w:rFonts w:ascii="Arial" w:hAnsi="Arial" w:cs="Arial"/>
          <w:b/>
        </w:rPr>
        <w:t xml:space="preserve"> sobre el deporte paralímpico</w:t>
      </w:r>
    </w:p>
    <w:p w14:paraId="7DEC97D4" w14:textId="77777777" w:rsidR="008D2CF9" w:rsidRPr="008D2CF9" w:rsidRDefault="008D2CF9" w:rsidP="001F1DE3">
      <w:pPr>
        <w:pStyle w:val="Default"/>
        <w:rPr>
          <w:rFonts w:ascii="Arial" w:hAnsi="Arial" w:cs="Arial"/>
          <w:bCs/>
        </w:rPr>
      </w:pPr>
    </w:p>
    <w:p w14:paraId="78899354" w14:textId="77777777" w:rsidR="001F1DE3" w:rsidRPr="008D2CF9" w:rsidRDefault="0035224F" w:rsidP="001F1DE3">
      <w:pPr>
        <w:pStyle w:val="Default"/>
        <w:rPr>
          <w:rFonts w:ascii="Arial" w:hAnsi="Arial" w:cs="Arial"/>
          <w:bCs/>
        </w:rPr>
      </w:pPr>
      <w:r w:rsidRPr="008D2CF9">
        <w:rPr>
          <w:rFonts w:ascii="Arial" w:hAnsi="Arial" w:cs="Arial"/>
          <w:bCs/>
        </w:rPr>
        <w:t>Ítems</w:t>
      </w:r>
      <w:r w:rsidR="001F1DE3" w:rsidRPr="008D2CF9">
        <w:rPr>
          <w:rFonts w:ascii="Arial" w:hAnsi="Arial" w:cs="Arial"/>
          <w:bCs/>
        </w:rPr>
        <w:t xml:space="preserve"> Obligatorios:</w:t>
      </w:r>
    </w:p>
    <w:p w14:paraId="50E5EC55" w14:textId="77777777" w:rsidR="001F1DE3" w:rsidRPr="008D2CF9" w:rsidRDefault="001F1DE3" w:rsidP="001F1DE3">
      <w:pPr>
        <w:pStyle w:val="Default"/>
        <w:rPr>
          <w:rFonts w:ascii="Arial" w:hAnsi="Arial" w:cs="Arial"/>
          <w:bCs/>
        </w:rPr>
      </w:pPr>
    </w:p>
    <w:p w14:paraId="1FA86B99" w14:textId="190252E4" w:rsidR="0035224F" w:rsidRPr="008D2CF9" w:rsidRDefault="001F1DE3" w:rsidP="008D2CF9">
      <w:pPr>
        <w:pStyle w:val="Default"/>
        <w:jc w:val="both"/>
        <w:rPr>
          <w:rFonts w:ascii="Arial" w:hAnsi="Arial" w:cs="Arial"/>
          <w:bCs/>
        </w:rPr>
      </w:pPr>
      <w:r w:rsidRPr="008D2CF9">
        <w:rPr>
          <w:rFonts w:ascii="Arial" w:hAnsi="Arial" w:cs="Arial"/>
          <w:bCs/>
        </w:rPr>
        <w:t xml:space="preserve">Contenido obligatorios: contenido que debe ser incluido en los </w:t>
      </w:r>
      <w:r w:rsidR="0035224F" w:rsidRPr="008D2CF9">
        <w:rPr>
          <w:rFonts w:ascii="Arial" w:hAnsi="Arial" w:cs="Arial"/>
          <w:bCs/>
        </w:rPr>
        <w:t>estatutos</w:t>
      </w:r>
      <w:r w:rsidRPr="008D2CF9">
        <w:rPr>
          <w:rFonts w:ascii="Arial" w:hAnsi="Arial" w:cs="Arial"/>
          <w:bCs/>
        </w:rPr>
        <w:t xml:space="preserve"> en orden de cumplir con la regulación del </w:t>
      </w:r>
      <w:r w:rsidR="00307E72" w:rsidRPr="00307E72">
        <w:rPr>
          <w:rFonts w:ascii="Arial" w:hAnsi="Arial" w:cs="Arial"/>
          <w:bCs/>
        </w:rPr>
        <w:t xml:space="preserve">International </w:t>
      </w:r>
      <w:proofErr w:type="spellStart"/>
      <w:r w:rsidR="00307E72" w:rsidRPr="00307E72">
        <w:rPr>
          <w:rFonts w:ascii="Arial" w:hAnsi="Arial" w:cs="Arial"/>
          <w:bCs/>
        </w:rPr>
        <w:t>Paralympic</w:t>
      </w:r>
      <w:proofErr w:type="spellEnd"/>
      <w:r w:rsidR="00307E72" w:rsidRPr="00307E72">
        <w:rPr>
          <w:rFonts w:ascii="Arial" w:hAnsi="Arial" w:cs="Arial"/>
          <w:bCs/>
        </w:rPr>
        <w:t xml:space="preserve"> </w:t>
      </w:r>
      <w:proofErr w:type="spellStart"/>
      <w:r w:rsidR="00307E72" w:rsidRPr="00307E72">
        <w:rPr>
          <w:rFonts w:ascii="Arial" w:hAnsi="Arial" w:cs="Arial"/>
          <w:bCs/>
        </w:rPr>
        <w:t>Committee</w:t>
      </w:r>
      <w:proofErr w:type="spellEnd"/>
      <w:r w:rsidR="00307E72" w:rsidRPr="00307E72">
        <w:rPr>
          <w:rFonts w:ascii="Arial" w:hAnsi="Arial" w:cs="Arial"/>
          <w:bCs/>
        </w:rPr>
        <w:t xml:space="preserve"> (IPC)</w:t>
      </w:r>
      <w:del w:id="3" w:author="Myriam Ernestina Cespedes Castillo" w:date="2017-09-04T13:32:00Z">
        <w:r w:rsidR="00307E72" w:rsidDel="00307E72">
          <w:rPr>
            <w:rFonts w:ascii="Arial" w:hAnsi="Arial" w:cs="Arial"/>
            <w:bCs/>
          </w:rPr>
          <w:delText xml:space="preserve"> </w:delText>
        </w:r>
      </w:del>
      <w:r w:rsidRPr="008D2CF9">
        <w:rPr>
          <w:rFonts w:ascii="Arial" w:hAnsi="Arial" w:cs="Arial"/>
          <w:bCs/>
        </w:rPr>
        <w:t xml:space="preserve">. Estos ítems son requeridos </w:t>
      </w:r>
      <w:r w:rsidR="0035224F" w:rsidRPr="008D2CF9">
        <w:rPr>
          <w:rFonts w:ascii="Arial" w:hAnsi="Arial" w:cs="Arial"/>
          <w:bCs/>
        </w:rPr>
        <w:t xml:space="preserve">para la aprobación del </w:t>
      </w:r>
      <w:r w:rsidR="00307E72" w:rsidRPr="00307E72">
        <w:rPr>
          <w:rFonts w:ascii="Arial" w:hAnsi="Arial" w:cs="Arial"/>
          <w:bCs/>
        </w:rPr>
        <w:t xml:space="preserve">Comité paralímpico nacional (CPN) </w:t>
      </w:r>
      <w:r w:rsidR="0035224F" w:rsidRPr="008D2CF9">
        <w:rPr>
          <w:rFonts w:ascii="Arial" w:hAnsi="Arial" w:cs="Arial"/>
          <w:bCs/>
        </w:rPr>
        <w:t>ante el IPC.</w:t>
      </w:r>
    </w:p>
    <w:p w14:paraId="1B348395" w14:textId="77777777" w:rsidR="001F1DE3" w:rsidRPr="008D2CF9" w:rsidRDefault="001F1DE3" w:rsidP="00782865">
      <w:pPr>
        <w:pStyle w:val="Default"/>
        <w:rPr>
          <w:rFonts w:ascii="Arial" w:hAnsi="Arial" w:cs="Arial"/>
          <w:b/>
          <w:bCs/>
        </w:rPr>
      </w:pPr>
    </w:p>
    <w:p w14:paraId="48A8AB0B" w14:textId="77777777" w:rsidR="00782865" w:rsidRPr="00307E72" w:rsidRDefault="00782865" w:rsidP="00307E72">
      <w:pPr>
        <w:pStyle w:val="Default"/>
        <w:jc w:val="both"/>
        <w:rPr>
          <w:rFonts w:ascii="Arial" w:hAnsi="Arial" w:cs="Arial"/>
          <w:i/>
        </w:rPr>
      </w:pPr>
      <w:r w:rsidRPr="00307E72">
        <w:rPr>
          <w:rFonts w:ascii="Arial" w:hAnsi="Arial" w:cs="Arial"/>
          <w:bCs/>
          <w:i/>
        </w:rPr>
        <w:t xml:space="preserve">Deberes del CPN </w:t>
      </w:r>
    </w:p>
    <w:p w14:paraId="09B69C84" w14:textId="77777777" w:rsidR="00433681" w:rsidRDefault="00433681" w:rsidP="00307E72">
      <w:pPr>
        <w:pStyle w:val="Default"/>
        <w:jc w:val="both"/>
        <w:rPr>
          <w:rFonts w:ascii="Arial" w:hAnsi="Arial" w:cs="Arial"/>
        </w:rPr>
      </w:pPr>
    </w:p>
    <w:p w14:paraId="3D9F2D6C" w14:textId="0A09AE25" w:rsidR="00782865" w:rsidRPr="008D2CF9" w:rsidRDefault="00782865" w:rsidP="00307E72">
      <w:pPr>
        <w:pStyle w:val="Default"/>
        <w:jc w:val="both"/>
        <w:rPr>
          <w:rFonts w:ascii="Arial" w:hAnsi="Arial" w:cs="Arial"/>
        </w:rPr>
      </w:pPr>
      <w:r w:rsidRPr="008D2CF9">
        <w:rPr>
          <w:rFonts w:ascii="Arial" w:hAnsi="Arial" w:cs="Arial"/>
        </w:rPr>
        <w:t>De acuerdo con el manual de</w:t>
      </w:r>
      <w:r w:rsidR="003C729A" w:rsidRPr="003C729A">
        <w:t xml:space="preserve"> </w:t>
      </w:r>
      <w:r w:rsidR="003C729A" w:rsidRPr="003C729A">
        <w:rPr>
          <w:rFonts w:ascii="Arial" w:hAnsi="Arial" w:cs="Arial"/>
        </w:rPr>
        <w:t xml:space="preserve">International </w:t>
      </w:r>
      <w:proofErr w:type="spellStart"/>
      <w:r w:rsidR="003C729A" w:rsidRPr="003C729A">
        <w:rPr>
          <w:rFonts w:ascii="Arial" w:hAnsi="Arial" w:cs="Arial"/>
        </w:rPr>
        <w:t>Paralympic</w:t>
      </w:r>
      <w:proofErr w:type="spellEnd"/>
      <w:r w:rsidR="003C729A" w:rsidRPr="003C729A">
        <w:rPr>
          <w:rFonts w:ascii="Arial" w:hAnsi="Arial" w:cs="Arial"/>
        </w:rPr>
        <w:t xml:space="preserve"> </w:t>
      </w:r>
      <w:proofErr w:type="spellStart"/>
      <w:r w:rsidR="003C729A" w:rsidRPr="003C729A">
        <w:rPr>
          <w:rFonts w:ascii="Arial" w:hAnsi="Arial" w:cs="Arial"/>
        </w:rPr>
        <w:t>Committee</w:t>
      </w:r>
      <w:proofErr w:type="spellEnd"/>
      <w:r w:rsidR="003C729A">
        <w:rPr>
          <w:rFonts w:ascii="Arial" w:hAnsi="Arial" w:cs="Arial"/>
        </w:rPr>
        <w:t xml:space="preserve"> (</w:t>
      </w:r>
      <w:r w:rsidRPr="008D2CF9">
        <w:rPr>
          <w:rFonts w:ascii="Arial" w:hAnsi="Arial" w:cs="Arial"/>
        </w:rPr>
        <w:t>IPC</w:t>
      </w:r>
      <w:r w:rsidR="003C729A">
        <w:rPr>
          <w:rFonts w:ascii="Arial" w:hAnsi="Arial" w:cs="Arial"/>
        </w:rPr>
        <w:t>)</w:t>
      </w:r>
      <w:r w:rsidRPr="008D2CF9">
        <w:rPr>
          <w:rFonts w:ascii="Arial" w:hAnsi="Arial" w:cs="Arial"/>
        </w:rPr>
        <w:t xml:space="preserve">, cada </w:t>
      </w:r>
      <w:r w:rsidR="003C729A">
        <w:rPr>
          <w:rFonts w:ascii="Arial" w:hAnsi="Arial" w:cs="Arial"/>
        </w:rPr>
        <w:t xml:space="preserve">Comité paralímpico nacional </w:t>
      </w:r>
      <w:r w:rsidR="00FC4D1B">
        <w:rPr>
          <w:rFonts w:ascii="Arial" w:hAnsi="Arial" w:cs="Arial"/>
        </w:rPr>
        <w:t>(</w:t>
      </w:r>
      <w:r w:rsidRPr="008D2CF9">
        <w:rPr>
          <w:rFonts w:ascii="Arial" w:hAnsi="Arial" w:cs="Arial"/>
        </w:rPr>
        <w:t>CPN</w:t>
      </w:r>
      <w:r w:rsidR="00FC4D1B">
        <w:rPr>
          <w:rFonts w:ascii="Arial" w:hAnsi="Arial" w:cs="Arial"/>
        </w:rPr>
        <w:t>)</w:t>
      </w:r>
      <w:r w:rsidRPr="008D2CF9">
        <w:rPr>
          <w:rFonts w:ascii="Arial" w:hAnsi="Arial" w:cs="Arial"/>
        </w:rPr>
        <w:t xml:space="preserve"> miembro  está obligado a</w:t>
      </w:r>
      <w:r w:rsidR="003C729A">
        <w:rPr>
          <w:rFonts w:ascii="Arial" w:hAnsi="Arial" w:cs="Arial"/>
        </w:rPr>
        <w:t>:</w:t>
      </w:r>
    </w:p>
    <w:p w14:paraId="79C09E83" w14:textId="77777777" w:rsidR="003C729A" w:rsidRDefault="003C729A" w:rsidP="00307E72">
      <w:pPr>
        <w:pStyle w:val="Default"/>
        <w:jc w:val="both"/>
        <w:rPr>
          <w:rFonts w:ascii="Arial" w:hAnsi="Arial" w:cs="Arial"/>
        </w:rPr>
      </w:pPr>
    </w:p>
    <w:p w14:paraId="1E9E6E4A" w14:textId="77777777" w:rsidR="00782865" w:rsidRPr="008D2CF9" w:rsidRDefault="00782865" w:rsidP="00307E72">
      <w:pPr>
        <w:pStyle w:val="Default"/>
        <w:jc w:val="both"/>
        <w:rPr>
          <w:rFonts w:ascii="Arial" w:hAnsi="Arial" w:cs="Arial"/>
        </w:rPr>
      </w:pPr>
      <w:r w:rsidRPr="008D2CF9">
        <w:rPr>
          <w:rFonts w:ascii="Arial" w:hAnsi="Arial" w:cs="Arial"/>
        </w:rPr>
        <w:t xml:space="preserve">2.2.2 </w:t>
      </w:r>
      <w:r w:rsidRPr="008D2CF9">
        <w:rPr>
          <w:rFonts w:ascii="Arial" w:hAnsi="Arial" w:cs="Arial"/>
          <w:u w:val="single"/>
        </w:rPr>
        <w:t>Incluir como miembro a todas las federaciones nacionales afiliadas al “Programa Paralímpico en Deporte” o sus representantes en la Asamblea General del CPN</w:t>
      </w:r>
      <w:r w:rsidRPr="008D2CF9">
        <w:rPr>
          <w:rFonts w:ascii="Arial" w:hAnsi="Arial" w:cs="Arial"/>
        </w:rPr>
        <w:t xml:space="preserve">. </w:t>
      </w:r>
    </w:p>
    <w:p w14:paraId="3EF9CF7F" w14:textId="306A68DB" w:rsidR="00782865" w:rsidRPr="008D2CF9" w:rsidRDefault="00782865" w:rsidP="00307E72">
      <w:pPr>
        <w:pStyle w:val="Default"/>
        <w:jc w:val="both"/>
        <w:rPr>
          <w:rFonts w:ascii="Arial" w:hAnsi="Arial" w:cs="Arial"/>
        </w:rPr>
      </w:pPr>
      <w:r w:rsidRPr="008D2CF9">
        <w:rPr>
          <w:rFonts w:ascii="Arial" w:hAnsi="Arial" w:cs="Arial"/>
        </w:rPr>
        <w:t>2.2.3 Actuar como el órgano nacional de gobierno para los deportes gobernados por el IPC</w:t>
      </w:r>
      <w:r w:rsidR="003C729A">
        <w:rPr>
          <w:rFonts w:ascii="Arial" w:hAnsi="Arial" w:cs="Arial"/>
        </w:rPr>
        <w:t>.</w:t>
      </w:r>
    </w:p>
    <w:p w14:paraId="109A00F9" w14:textId="77777777" w:rsidR="00782865" w:rsidRPr="008D2CF9" w:rsidRDefault="00782865" w:rsidP="00307E72">
      <w:pPr>
        <w:pStyle w:val="Default"/>
        <w:jc w:val="both"/>
        <w:rPr>
          <w:rFonts w:ascii="Arial" w:hAnsi="Arial" w:cs="Arial"/>
        </w:rPr>
      </w:pPr>
    </w:p>
    <w:p w14:paraId="7F240F05" w14:textId="77777777" w:rsidR="004E0A8A" w:rsidRPr="00307E72" w:rsidRDefault="004E0A8A" w:rsidP="00307E72">
      <w:pPr>
        <w:pStyle w:val="Default"/>
        <w:jc w:val="both"/>
        <w:rPr>
          <w:rFonts w:ascii="Arial" w:hAnsi="Arial" w:cs="Arial"/>
          <w:i/>
        </w:rPr>
      </w:pPr>
      <w:r w:rsidRPr="00307E72">
        <w:rPr>
          <w:rFonts w:ascii="Arial" w:hAnsi="Arial" w:cs="Arial"/>
          <w:i/>
        </w:rPr>
        <w:t>Criterios de membresía:</w:t>
      </w:r>
    </w:p>
    <w:p w14:paraId="2561265C" w14:textId="77777777" w:rsidR="004E0A8A" w:rsidRPr="00307E72" w:rsidRDefault="004E0A8A" w:rsidP="00307E72">
      <w:pPr>
        <w:pStyle w:val="Default"/>
        <w:jc w:val="both"/>
        <w:rPr>
          <w:rFonts w:ascii="Arial" w:hAnsi="Arial" w:cs="Arial"/>
          <w:i/>
        </w:rPr>
      </w:pPr>
    </w:p>
    <w:p w14:paraId="1B094E7F" w14:textId="77777777" w:rsidR="004E0A8A" w:rsidRPr="008D2CF9" w:rsidRDefault="004E0A8A" w:rsidP="00307E72">
      <w:pPr>
        <w:pStyle w:val="Default"/>
        <w:jc w:val="both"/>
        <w:rPr>
          <w:rFonts w:ascii="Arial" w:hAnsi="Arial" w:cs="Arial"/>
        </w:rPr>
      </w:pPr>
      <w:r w:rsidRPr="008D2CF9">
        <w:rPr>
          <w:rFonts w:ascii="Arial" w:hAnsi="Arial" w:cs="Arial"/>
        </w:rPr>
        <w:t>Los miembros deben cumplir con todos los siguientes criterios:</w:t>
      </w:r>
    </w:p>
    <w:p w14:paraId="4F152505" w14:textId="77777777" w:rsidR="004E0A8A" w:rsidRPr="008D2CF9" w:rsidRDefault="004E0A8A" w:rsidP="00307E72">
      <w:pPr>
        <w:pStyle w:val="Default"/>
        <w:jc w:val="both"/>
        <w:rPr>
          <w:rFonts w:ascii="Arial" w:hAnsi="Arial" w:cs="Arial"/>
        </w:rPr>
      </w:pPr>
    </w:p>
    <w:p w14:paraId="793A0435" w14:textId="3E3465A6" w:rsidR="004E0A8A" w:rsidRPr="008D2CF9" w:rsidRDefault="004E0A8A" w:rsidP="00307E72">
      <w:pPr>
        <w:pStyle w:val="Default"/>
        <w:numPr>
          <w:ilvl w:val="0"/>
          <w:numId w:val="1"/>
        </w:numPr>
        <w:jc w:val="both"/>
        <w:rPr>
          <w:rFonts w:ascii="Arial" w:hAnsi="Arial" w:cs="Arial"/>
        </w:rPr>
      </w:pPr>
      <w:r w:rsidRPr="008D2CF9">
        <w:rPr>
          <w:rFonts w:ascii="Arial" w:hAnsi="Arial" w:cs="Arial"/>
        </w:rPr>
        <w:t xml:space="preserve">Ser una federación nacional deportiva que gobierne </w:t>
      </w:r>
      <w:r w:rsidRPr="008D2CF9">
        <w:rPr>
          <w:rFonts w:ascii="Arial" w:hAnsi="Arial" w:cs="Arial"/>
          <w:u w:val="single"/>
        </w:rPr>
        <w:t>un deporte</w:t>
      </w:r>
      <w:r w:rsidRPr="008D2CF9">
        <w:rPr>
          <w:rFonts w:ascii="Arial" w:hAnsi="Arial" w:cs="Arial"/>
        </w:rPr>
        <w:t xml:space="preserve"> en el programa paralímpico y</w:t>
      </w:r>
    </w:p>
    <w:p w14:paraId="41C06BD3" w14:textId="77777777" w:rsidR="004E0A8A" w:rsidRPr="008D2CF9" w:rsidRDefault="004E0A8A" w:rsidP="00307E72">
      <w:pPr>
        <w:pStyle w:val="Default"/>
        <w:numPr>
          <w:ilvl w:val="0"/>
          <w:numId w:val="1"/>
        </w:numPr>
        <w:jc w:val="both"/>
        <w:rPr>
          <w:rFonts w:ascii="Arial" w:hAnsi="Arial" w:cs="Arial"/>
        </w:rPr>
      </w:pPr>
      <w:r w:rsidRPr="008D2CF9">
        <w:rPr>
          <w:rFonts w:ascii="Arial" w:hAnsi="Arial" w:cs="Arial"/>
        </w:rPr>
        <w:t>Ser miembro de la respectiva federación deportiva internacional</w:t>
      </w:r>
    </w:p>
    <w:p w14:paraId="0DF56030" w14:textId="77777777" w:rsidR="004E0A8A" w:rsidRPr="008D2CF9" w:rsidRDefault="004E0A8A" w:rsidP="00307E72">
      <w:pPr>
        <w:pStyle w:val="Default"/>
        <w:numPr>
          <w:ilvl w:val="0"/>
          <w:numId w:val="1"/>
        </w:numPr>
        <w:jc w:val="both"/>
        <w:rPr>
          <w:rFonts w:ascii="Arial" w:hAnsi="Arial" w:cs="Arial"/>
        </w:rPr>
      </w:pPr>
      <w:r w:rsidRPr="008D2CF9">
        <w:rPr>
          <w:rFonts w:ascii="Arial" w:hAnsi="Arial" w:cs="Arial"/>
        </w:rPr>
        <w:t xml:space="preserve">No tener membresía con un CPN existente </w:t>
      </w:r>
    </w:p>
    <w:p w14:paraId="1977BF72" w14:textId="77777777" w:rsidR="004E0A8A" w:rsidRPr="008D2CF9" w:rsidRDefault="004E0A8A" w:rsidP="00307E72">
      <w:pPr>
        <w:pStyle w:val="Default"/>
        <w:jc w:val="both"/>
        <w:rPr>
          <w:rFonts w:ascii="Arial" w:hAnsi="Arial" w:cs="Arial"/>
        </w:rPr>
      </w:pPr>
    </w:p>
    <w:p w14:paraId="11B23909" w14:textId="77777777" w:rsidR="00F45E0B" w:rsidRDefault="00F45E0B" w:rsidP="00307E72">
      <w:pPr>
        <w:pStyle w:val="Default"/>
        <w:jc w:val="both"/>
        <w:rPr>
          <w:rFonts w:ascii="Arial" w:hAnsi="Arial" w:cs="Arial"/>
          <w:bCs/>
          <w:i/>
        </w:rPr>
      </w:pPr>
    </w:p>
    <w:p w14:paraId="7D42BA06" w14:textId="77777777" w:rsidR="00F45E0B" w:rsidRDefault="00F45E0B" w:rsidP="00307E72">
      <w:pPr>
        <w:pStyle w:val="Default"/>
        <w:jc w:val="both"/>
        <w:rPr>
          <w:rFonts w:ascii="Arial" w:hAnsi="Arial" w:cs="Arial"/>
          <w:bCs/>
          <w:i/>
        </w:rPr>
      </w:pPr>
    </w:p>
    <w:p w14:paraId="03E77B62" w14:textId="77777777" w:rsidR="00F45E0B" w:rsidRDefault="00F45E0B" w:rsidP="00307E72">
      <w:pPr>
        <w:pStyle w:val="Default"/>
        <w:jc w:val="both"/>
        <w:rPr>
          <w:rFonts w:ascii="Arial" w:hAnsi="Arial" w:cs="Arial"/>
          <w:bCs/>
          <w:i/>
        </w:rPr>
      </w:pPr>
    </w:p>
    <w:p w14:paraId="21F8401F" w14:textId="77777777" w:rsidR="00E5358D" w:rsidRPr="00307E72" w:rsidRDefault="00E5358D" w:rsidP="00307E72">
      <w:pPr>
        <w:pStyle w:val="Default"/>
        <w:jc w:val="both"/>
        <w:rPr>
          <w:rFonts w:ascii="Arial" w:hAnsi="Arial" w:cs="Arial"/>
          <w:bCs/>
          <w:i/>
        </w:rPr>
      </w:pPr>
      <w:r w:rsidRPr="00307E72">
        <w:rPr>
          <w:rFonts w:ascii="Arial" w:hAnsi="Arial" w:cs="Arial"/>
          <w:bCs/>
          <w:i/>
        </w:rPr>
        <w:t>Terminación de membresía:</w:t>
      </w:r>
    </w:p>
    <w:p w14:paraId="4BC0B895" w14:textId="77777777" w:rsidR="00E5358D" w:rsidRPr="008D2CF9" w:rsidRDefault="00E5358D" w:rsidP="00307E72">
      <w:pPr>
        <w:pStyle w:val="Default"/>
        <w:jc w:val="both"/>
        <w:rPr>
          <w:rFonts w:ascii="Arial" w:hAnsi="Arial" w:cs="Arial"/>
        </w:rPr>
      </w:pPr>
    </w:p>
    <w:p w14:paraId="3B76055E" w14:textId="77777777" w:rsidR="00E5358D" w:rsidRPr="008D2CF9" w:rsidRDefault="00E5358D" w:rsidP="00307E72">
      <w:pPr>
        <w:pStyle w:val="Default"/>
        <w:jc w:val="both"/>
        <w:rPr>
          <w:rFonts w:ascii="Arial" w:hAnsi="Arial" w:cs="Arial"/>
        </w:rPr>
      </w:pPr>
      <w:r w:rsidRPr="008D2CF9">
        <w:rPr>
          <w:rFonts w:ascii="Arial" w:hAnsi="Arial" w:cs="Arial"/>
        </w:rPr>
        <w:t xml:space="preserve">5. Un miembro puede terminar cuando: </w:t>
      </w:r>
    </w:p>
    <w:p w14:paraId="39B8CDCD" w14:textId="77777777" w:rsidR="00797945" w:rsidRPr="008D2CF9" w:rsidRDefault="00797945" w:rsidP="003C729A">
      <w:pPr>
        <w:jc w:val="both"/>
        <w:rPr>
          <w:rFonts w:ascii="Arial" w:hAnsi="Arial" w:cs="Arial"/>
        </w:rPr>
      </w:pPr>
      <w:r w:rsidRPr="008D2CF9">
        <w:rPr>
          <w:rFonts w:ascii="Arial" w:hAnsi="Arial" w:cs="Arial"/>
        </w:rPr>
        <w:t>Automáticamente en el momento en que se apruebe, en una reunión de miembros de Asamblea General, por las 2/3 partes de los votos emitidos, una resolución en la que se da por terminada la afiliación de ese miembro. Una causa justificada</w:t>
      </w:r>
      <w:r w:rsidR="00D127F7">
        <w:rPr>
          <w:rFonts w:ascii="Arial" w:hAnsi="Arial" w:cs="Arial"/>
        </w:rPr>
        <w:t xml:space="preserve"> </w:t>
      </w:r>
      <w:r w:rsidRPr="008D2CF9">
        <w:rPr>
          <w:rFonts w:ascii="Arial" w:hAnsi="Arial" w:cs="Arial"/>
        </w:rPr>
        <w:t xml:space="preserve">que, en particular, sin limitación, debe darse si un miembro perjudica los intereses de la organización o si el miembro </w:t>
      </w:r>
      <w:r w:rsidRPr="008D2CF9">
        <w:rPr>
          <w:rFonts w:ascii="Arial" w:hAnsi="Arial" w:cs="Arial"/>
          <w:u w:val="single"/>
        </w:rPr>
        <w:t>infringe la constitución, estatutos, códigos, reglas o regulaciones del CPN</w:t>
      </w:r>
      <w:r w:rsidRPr="008D2CF9">
        <w:rPr>
          <w:rFonts w:ascii="Arial" w:hAnsi="Arial" w:cs="Arial"/>
        </w:rPr>
        <w:t>.</w:t>
      </w:r>
    </w:p>
    <w:p w14:paraId="01BC0579" w14:textId="77777777" w:rsidR="00184F9D" w:rsidRPr="008D2CF9" w:rsidRDefault="00184F9D" w:rsidP="00F14B1D">
      <w:pPr>
        <w:jc w:val="both"/>
        <w:rPr>
          <w:rFonts w:ascii="Arial" w:hAnsi="Arial" w:cs="Arial"/>
        </w:rPr>
      </w:pPr>
    </w:p>
    <w:p w14:paraId="252A97D3" w14:textId="200DEBCB" w:rsidR="00184F9D" w:rsidRDefault="00184F9D" w:rsidP="00FC4D1B">
      <w:pPr>
        <w:jc w:val="both"/>
        <w:rPr>
          <w:rFonts w:ascii="Arial" w:hAnsi="Arial" w:cs="Arial"/>
          <w:color w:val="000000"/>
        </w:rPr>
      </w:pPr>
      <w:r w:rsidRPr="008D2CF9">
        <w:rPr>
          <w:rFonts w:ascii="Arial" w:hAnsi="Arial" w:cs="Arial"/>
          <w:color w:val="000000"/>
        </w:rPr>
        <w:t>De acuerdo con el manual de</w:t>
      </w:r>
      <w:r w:rsidR="00FC4D1B">
        <w:rPr>
          <w:rFonts w:ascii="Arial" w:hAnsi="Arial" w:cs="Arial"/>
          <w:color w:val="000000"/>
        </w:rPr>
        <w:t xml:space="preserve"> </w:t>
      </w:r>
      <w:r w:rsidR="00FC4D1B" w:rsidRPr="00FC4D1B">
        <w:rPr>
          <w:rFonts w:ascii="Arial" w:hAnsi="Arial" w:cs="Arial"/>
          <w:color w:val="000000"/>
        </w:rPr>
        <w:t xml:space="preserve">International </w:t>
      </w:r>
      <w:proofErr w:type="spellStart"/>
      <w:r w:rsidR="00FC4D1B" w:rsidRPr="00FC4D1B">
        <w:rPr>
          <w:rFonts w:ascii="Arial" w:hAnsi="Arial" w:cs="Arial"/>
          <w:color w:val="000000"/>
        </w:rPr>
        <w:t>Paralympic</w:t>
      </w:r>
      <w:proofErr w:type="spellEnd"/>
      <w:r w:rsidR="00FC4D1B" w:rsidRPr="00FC4D1B">
        <w:rPr>
          <w:rFonts w:ascii="Arial" w:hAnsi="Arial" w:cs="Arial"/>
          <w:color w:val="000000"/>
        </w:rPr>
        <w:t xml:space="preserve"> </w:t>
      </w:r>
      <w:proofErr w:type="spellStart"/>
      <w:r w:rsidR="00FC4D1B" w:rsidRPr="00FC4D1B">
        <w:rPr>
          <w:rFonts w:ascii="Arial" w:hAnsi="Arial" w:cs="Arial"/>
          <w:color w:val="000000"/>
        </w:rPr>
        <w:t>Committee</w:t>
      </w:r>
      <w:proofErr w:type="spellEnd"/>
      <w:r w:rsidR="00FC4D1B" w:rsidRPr="00FC4D1B">
        <w:rPr>
          <w:rFonts w:ascii="Arial" w:hAnsi="Arial" w:cs="Arial"/>
          <w:color w:val="000000"/>
        </w:rPr>
        <w:t xml:space="preserve"> (IPC)</w:t>
      </w:r>
      <w:r w:rsidRPr="008D2CF9">
        <w:rPr>
          <w:rFonts w:ascii="Arial" w:hAnsi="Arial" w:cs="Arial"/>
          <w:color w:val="000000"/>
        </w:rPr>
        <w:t xml:space="preserve">, cada </w:t>
      </w:r>
      <w:r w:rsidR="00FC4D1B" w:rsidRPr="00FC4D1B">
        <w:rPr>
          <w:rFonts w:ascii="Arial" w:hAnsi="Arial" w:cs="Arial"/>
          <w:color w:val="000000"/>
        </w:rPr>
        <w:t xml:space="preserve">Comité paralímpico nacional (CPN) </w:t>
      </w:r>
      <w:r w:rsidRPr="008D2CF9">
        <w:rPr>
          <w:rFonts w:ascii="Arial" w:hAnsi="Arial" w:cs="Arial"/>
          <w:color w:val="000000"/>
        </w:rPr>
        <w:t>miembro del IPC tendrá la obligación de:</w:t>
      </w:r>
    </w:p>
    <w:p w14:paraId="1363CC2B" w14:textId="77777777" w:rsidR="00FC4D1B" w:rsidRPr="008D2CF9" w:rsidRDefault="00FC4D1B" w:rsidP="00FC4D1B">
      <w:pPr>
        <w:jc w:val="both"/>
        <w:rPr>
          <w:rFonts w:ascii="Arial" w:hAnsi="Arial" w:cs="Arial"/>
          <w:color w:val="000000"/>
        </w:rPr>
      </w:pPr>
    </w:p>
    <w:p w14:paraId="6E0F3B37" w14:textId="77777777" w:rsidR="00184F9D" w:rsidRPr="008D2CF9" w:rsidRDefault="00184F9D" w:rsidP="00F14B1D">
      <w:pPr>
        <w:jc w:val="both"/>
        <w:rPr>
          <w:rFonts w:ascii="Arial" w:hAnsi="Arial" w:cs="Arial"/>
          <w:color w:val="000000"/>
        </w:rPr>
      </w:pPr>
      <w:r w:rsidRPr="008D2CF9">
        <w:rPr>
          <w:rFonts w:ascii="Arial" w:hAnsi="Arial" w:cs="Arial"/>
          <w:color w:val="000000"/>
        </w:rPr>
        <w:t>2.2.2 Incluir como miembros a todas las Federaciones Nacionales afiliadas a las Federaciones Internacionales que gobiernan deportes en el Programa de Deporte Paralímpico o sus representantes en la Asamblea General del CPN.</w:t>
      </w:r>
    </w:p>
    <w:p w14:paraId="595F9B59" w14:textId="77777777" w:rsidR="00184F9D" w:rsidRDefault="00184F9D" w:rsidP="00307E72">
      <w:pPr>
        <w:jc w:val="both"/>
        <w:rPr>
          <w:rFonts w:ascii="Arial" w:hAnsi="Arial" w:cs="Arial"/>
          <w:color w:val="000000"/>
        </w:rPr>
      </w:pPr>
      <w:r w:rsidRPr="008D2CF9">
        <w:rPr>
          <w:rFonts w:ascii="Arial" w:hAnsi="Arial" w:cs="Arial"/>
          <w:color w:val="000000"/>
        </w:rPr>
        <w:t>2.2.3 Actuar como cuerpo de gobierno nacional para los deportes gobernados por el IPC.</w:t>
      </w:r>
    </w:p>
    <w:p w14:paraId="406CA7AB" w14:textId="77777777" w:rsidR="00184F9D" w:rsidRDefault="00184F9D" w:rsidP="00307E72">
      <w:pPr>
        <w:jc w:val="both"/>
        <w:rPr>
          <w:rFonts w:ascii="Arial" w:hAnsi="Arial" w:cs="Arial"/>
          <w:color w:val="000000"/>
        </w:rPr>
      </w:pPr>
      <w:r w:rsidRPr="008D2CF9">
        <w:rPr>
          <w:rFonts w:ascii="Arial" w:hAnsi="Arial" w:cs="Arial"/>
          <w:color w:val="000000"/>
        </w:rPr>
        <w:t>Estructura Deporte Paralímpico</w:t>
      </w:r>
    </w:p>
    <w:p w14:paraId="0904ACBF" w14:textId="77777777" w:rsidR="00FC4D1B" w:rsidRPr="008D2CF9" w:rsidRDefault="00FC4D1B" w:rsidP="00307E72">
      <w:pPr>
        <w:jc w:val="both"/>
        <w:rPr>
          <w:rFonts w:ascii="Arial" w:hAnsi="Arial" w:cs="Arial"/>
          <w:color w:val="000000"/>
        </w:rPr>
      </w:pPr>
    </w:p>
    <w:p w14:paraId="23692F27" w14:textId="1A4E1764" w:rsidR="00184F9D" w:rsidRDefault="00184F9D" w:rsidP="00433681">
      <w:pPr>
        <w:jc w:val="both"/>
        <w:rPr>
          <w:rFonts w:ascii="Arial" w:hAnsi="Arial" w:cs="Arial"/>
          <w:color w:val="000000"/>
        </w:rPr>
      </w:pPr>
      <w:r w:rsidRPr="00433681">
        <w:rPr>
          <w:rFonts w:ascii="Arial" w:hAnsi="Arial" w:cs="Arial"/>
          <w:color w:val="000000"/>
          <w:u w:val="single"/>
        </w:rPr>
        <w:t xml:space="preserve">Los deportes en el Programa Paralímpico y los deportes reconocidos por el </w:t>
      </w:r>
      <w:r w:rsidR="003C729A" w:rsidRPr="003C729A">
        <w:rPr>
          <w:rFonts w:ascii="Arial" w:hAnsi="Arial" w:cs="Arial"/>
          <w:color w:val="000000"/>
          <w:u w:val="single"/>
        </w:rPr>
        <w:t xml:space="preserve">International </w:t>
      </w:r>
      <w:proofErr w:type="spellStart"/>
      <w:r w:rsidR="003C729A" w:rsidRPr="003C729A">
        <w:rPr>
          <w:rFonts w:ascii="Arial" w:hAnsi="Arial" w:cs="Arial"/>
          <w:color w:val="000000"/>
          <w:u w:val="single"/>
        </w:rPr>
        <w:t>Paralympic</w:t>
      </w:r>
      <w:proofErr w:type="spellEnd"/>
      <w:r w:rsidR="003C729A" w:rsidRPr="003C729A">
        <w:rPr>
          <w:rFonts w:ascii="Arial" w:hAnsi="Arial" w:cs="Arial"/>
          <w:color w:val="000000"/>
          <w:u w:val="single"/>
        </w:rPr>
        <w:t xml:space="preserve"> </w:t>
      </w:r>
      <w:proofErr w:type="spellStart"/>
      <w:r w:rsidR="003C729A" w:rsidRPr="003C729A">
        <w:rPr>
          <w:rFonts w:ascii="Arial" w:hAnsi="Arial" w:cs="Arial"/>
          <w:color w:val="000000"/>
          <w:u w:val="single"/>
        </w:rPr>
        <w:t>Committee</w:t>
      </w:r>
      <w:proofErr w:type="spellEnd"/>
      <w:r w:rsidR="003C729A" w:rsidRPr="003C729A">
        <w:rPr>
          <w:rFonts w:ascii="Arial" w:hAnsi="Arial" w:cs="Arial"/>
          <w:color w:val="000000"/>
          <w:u w:val="single"/>
        </w:rPr>
        <w:t xml:space="preserve"> </w:t>
      </w:r>
      <w:r w:rsidRPr="00433681">
        <w:rPr>
          <w:rFonts w:ascii="Arial" w:hAnsi="Arial" w:cs="Arial"/>
          <w:color w:val="000000"/>
          <w:u w:val="single"/>
        </w:rPr>
        <w:t>IPC</w:t>
      </w:r>
      <w:r w:rsidRPr="008D2CF9">
        <w:rPr>
          <w:rFonts w:ascii="Arial" w:hAnsi="Arial" w:cs="Arial"/>
          <w:color w:val="000000"/>
        </w:rPr>
        <w:t xml:space="preserve"> son gobernados por los siguientes tipos de cuerpos de gobierno internacionales:</w:t>
      </w:r>
    </w:p>
    <w:p w14:paraId="1542B174" w14:textId="77777777" w:rsidR="00433681" w:rsidRPr="008D2CF9" w:rsidRDefault="00433681" w:rsidP="00433681">
      <w:pPr>
        <w:jc w:val="both"/>
        <w:rPr>
          <w:rFonts w:ascii="Arial" w:hAnsi="Arial" w:cs="Arial"/>
          <w:color w:val="000000"/>
        </w:rPr>
      </w:pPr>
    </w:p>
    <w:p w14:paraId="6B67BFFB" w14:textId="7830B2A0" w:rsidR="00184F9D" w:rsidRPr="00433681" w:rsidRDefault="00184F9D" w:rsidP="00184F9D">
      <w:pPr>
        <w:rPr>
          <w:rFonts w:ascii="Arial" w:hAnsi="Arial" w:cs="Arial"/>
          <w:color w:val="000000"/>
          <w:u w:val="single"/>
        </w:rPr>
      </w:pPr>
      <w:r w:rsidRPr="008D2CF9">
        <w:rPr>
          <w:rFonts w:ascii="Arial" w:hAnsi="Arial" w:cs="Arial"/>
          <w:color w:val="000000"/>
        </w:rPr>
        <w:t xml:space="preserve">1. </w:t>
      </w:r>
      <w:r w:rsidR="00FC4D1B" w:rsidRPr="00FC4D1B">
        <w:rPr>
          <w:rFonts w:ascii="Arial" w:hAnsi="Arial" w:cs="Arial"/>
          <w:color w:val="000000"/>
        </w:rPr>
        <w:t xml:space="preserve">International </w:t>
      </w:r>
      <w:proofErr w:type="spellStart"/>
      <w:r w:rsidR="00FC4D1B" w:rsidRPr="00FC4D1B">
        <w:rPr>
          <w:rFonts w:ascii="Arial" w:hAnsi="Arial" w:cs="Arial"/>
          <w:color w:val="000000"/>
        </w:rPr>
        <w:t>Paralympic</w:t>
      </w:r>
      <w:proofErr w:type="spellEnd"/>
      <w:r w:rsidR="00FC4D1B" w:rsidRPr="00FC4D1B">
        <w:rPr>
          <w:rFonts w:ascii="Arial" w:hAnsi="Arial" w:cs="Arial"/>
          <w:color w:val="000000"/>
        </w:rPr>
        <w:t xml:space="preserve"> </w:t>
      </w:r>
      <w:proofErr w:type="spellStart"/>
      <w:r w:rsidR="00FC4D1B" w:rsidRPr="00FC4D1B">
        <w:rPr>
          <w:rFonts w:ascii="Arial" w:hAnsi="Arial" w:cs="Arial"/>
          <w:color w:val="000000"/>
        </w:rPr>
        <w:t>Committee</w:t>
      </w:r>
      <w:proofErr w:type="spellEnd"/>
      <w:r w:rsidR="00FC4D1B" w:rsidRPr="00FC4D1B">
        <w:rPr>
          <w:rFonts w:ascii="Arial" w:hAnsi="Arial" w:cs="Arial"/>
          <w:color w:val="000000"/>
        </w:rPr>
        <w:t xml:space="preserve"> (IPC) </w:t>
      </w:r>
      <w:r w:rsidRPr="008D2CF9">
        <w:rPr>
          <w:rFonts w:ascii="Arial" w:hAnsi="Arial" w:cs="Arial"/>
          <w:color w:val="000000"/>
        </w:rPr>
        <w:t xml:space="preserve">2. </w:t>
      </w:r>
      <w:r w:rsidRPr="00433681">
        <w:rPr>
          <w:rFonts w:ascii="Arial" w:hAnsi="Arial" w:cs="Arial"/>
          <w:color w:val="000000"/>
          <w:u w:val="single"/>
        </w:rPr>
        <w:t>Organizaciones Internacionales de deportes para Personas en Condición de Discapacidad</w:t>
      </w:r>
    </w:p>
    <w:p w14:paraId="063CDFB9" w14:textId="77777777" w:rsidR="00184F9D" w:rsidRPr="00433681" w:rsidRDefault="00184F9D" w:rsidP="00184F9D">
      <w:pPr>
        <w:rPr>
          <w:rFonts w:ascii="Arial" w:hAnsi="Arial" w:cs="Arial"/>
          <w:color w:val="000000"/>
          <w:u w:val="single"/>
        </w:rPr>
      </w:pPr>
      <w:r w:rsidRPr="00433681">
        <w:rPr>
          <w:rFonts w:ascii="Arial" w:hAnsi="Arial" w:cs="Arial"/>
          <w:color w:val="000000"/>
          <w:u w:val="single"/>
        </w:rPr>
        <w:t>3. Federaciones Internacionales Independientes</w:t>
      </w:r>
    </w:p>
    <w:p w14:paraId="685F6018" w14:textId="77777777" w:rsidR="00184F9D" w:rsidRPr="00433681" w:rsidRDefault="00184F9D" w:rsidP="00184F9D">
      <w:pPr>
        <w:rPr>
          <w:rFonts w:ascii="Arial" w:hAnsi="Arial" w:cs="Arial"/>
          <w:color w:val="000000"/>
          <w:u w:val="single"/>
        </w:rPr>
      </w:pPr>
      <w:r w:rsidRPr="00433681">
        <w:rPr>
          <w:rFonts w:ascii="Arial" w:hAnsi="Arial" w:cs="Arial"/>
          <w:color w:val="000000"/>
          <w:u w:val="single"/>
        </w:rPr>
        <w:t>4. Federaciones Internacionales Reconocidas.</w:t>
      </w:r>
    </w:p>
    <w:p w14:paraId="2DF67926" w14:textId="1DEF84C2" w:rsidR="00184F9D" w:rsidDel="00307E72" w:rsidRDefault="00184F9D" w:rsidP="00184F9D">
      <w:pPr>
        <w:rPr>
          <w:del w:id="4" w:author="Myriam Ernestina Cespedes Castillo" w:date="2017-09-04T13:31:00Z"/>
          <w:rFonts w:ascii="Arial" w:hAnsi="Arial" w:cs="Arial"/>
          <w:color w:val="000000"/>
          <w:u w:val="single"/>
        </w:rPr>
      </w:pPr>
    </w:p>
    <w:p w14:paraId="075E508B" w14:textId="77777777" w:rsidR="00FC4D1B" w:rsidRPr="00433681" w:rsidRDefault="00FC4D1B" w:rsidP="00184F9D">
      <w:pPr>
        <w:rPr>
          <w:rFonts w:ascii="Arial" w:hAnsi="Arial" w:cs="Arial"/>
          <w:color w:val="000000"/>
          <w:u w:val="single"/>
        </w:rPr>
      </w:pPr>
    </w:p>
    <w:p w14:paraId="63926704" w14:textId="77777777" w:rsidR="00184F9D" w:rsidRPr="008D2CF9" w:rsidRDefault="00184F9D" w:rsidP="00184F9D">
      <w:pPr>
        <w:rPr>
          <w:rFonts w:ascii="Arial" w:hAnsi="Arial" w:cs="Arial"/>
          <w:color w:val="000000"/>
        </w:rPr>
      </w:pPr>
      <w:r w:rsidRPr="008D2CF9">
        <w:rPr>
          <w:rFonts w:ascii="Arial" w:hAnsi="Arial" w:cs="Arial"/>
          <w:color w:val="000000"/>
        </w:rPr>
        <w:t>1. Deportes IPC</w:t>
      </w:r>
    </w:p>
    <w:p w14:paraId="0286F7D9" w14:textId="7F418A66" w:rsidR="00184F9D" w:rsidRPr="008D2CF9" w:rsidRDefault="00184F9D" w:rsidP="008D2CF9">
      <w:pPr>
        <w:jc w:val="both"/>
        <w:rPr>
          <w:rFonts w:ascii="Arial" w:hAnsi="Arial" w:cs="Arial"/>
          <w:color w:val="000000"/>
        </w:rPr>
      </w:pPr>
      <w:r w:rsidRPr="008D2CF9">
        <w:rPr>
          <w:rFonts w:ascii="Arial" w:hAnsi="Arial" w:cs="Arial"/>
          <w:color w:val="000000"/>
        </w:rPr>
        <w:t>El</w:t>
      </w:r>
      <w:r w:rsidR="00FC4D1B" w:rsidRPr="00FC4D1B">
        <w:t xml:space="preserve"> </w:t>
      </w:r>
      <w:r w:rsidR="00FC4D1B" w:rsidRPr="00FC4D1B">
        <w:rPr>
          <w:rFonts w:ascii="Arial" w:hAnsi="Arial" w:cs="Arial"/>
          <w:color w:val="000000"/>
        </w:rPr>
        <w:t xml:space="preserve">International </w:t>
      </w:r>
      <w:proofErr w:type="spellStart"/>
      <w:r w:rsidR="00FC4D1B" w:rsidRPr="00FC4D1B">
        <w:rPr>
          <w:rFonts w:ascii="Arial" w:hAnsi="Arial" w:cs="Arial"/>
          <w:color w:val="000000"/>
        </w:rPr>
        <w:t>Paralympic</w:t>
      </w:r>
      <w:proofErr w:type="spellEnd"/>
      <w:r w:rsidR="00FC4D1B" w:rsidRPr="00FC4D1B">
        <w:rPr>
          <w:rFonts w:ascii="Arial" w:hAnsi="Arial" w:cs="Arial"/>
          <w:color w:val="000000"/>
        </w:rPr>
        <w:t xml:space="preserve"> </w:t>
      </w:r>
      <w:proofErr w:type="spellStart"/>
      <w:r w:rsidR="00FC4D1B" w:rsidRPr="00FC4D1B">
        <w:rPr>
          <w:rFonts w:ascii="Arial" w:hAnsi="Arial" w:cs="Arial"/>
          <w:color w:val="000000"/>
        </w:rPr>
        <w:t>Committee</w:t>
      </w:r>
      <w:proofErr w:type="spellEnd"/>
      <w:r w:rsidR="00FC4D1B" w:rsidRPr="00FC4D1B">
        <w:rPr>
          <w:rFonts w:ascii="Arial" w:hAnsi="Arial" w:cs="Arial"/>
          <w:color w:val="000000"/>
        </w:rPr>
        <w:t xml:space="preserve"> (IPC) </w:t>
      </w:r>
      <w:r w:rsidRPr="008D2CF9">
        <w:rPr>
          <w:rFonts w:ascii="Arial" w:hAnsi="Arial" w:cs="Arial"/>
          <w:color w:val="000000"/>
        </w:rPr>
        <w:t>sirve como las Federaciones Internacionales en ocho (8) deportes en el Programa Paralímpico y para un (1) deporte que no está en el programa paralímpico. Los deportes IPC pueden potencialmente llegar a convertirse en Federaciones Internacionales independientes y luego podrían llegar a ser miembros del IPC.</w:t>
      </w:r>
    </w:p>
    <w:p w14:paraId="0EDEE8D2" w14:textId="77777777" w:rsidR="00184F9D" w:rsidRPr="008D2CF9" w:rsidRDefault="00184F9D" w:rsidP="00184F9D">
      <w:pPr>
        <w:rPr>
          <w:rFonts w:ascii="Arial" w:hAnsi="Arial" w:cs="Arial"/>
          <w:color w:val="000000"/>
        </w:rPr>
      </w:pPr>
    </w:p>
    <w:p w14:paraId="1896817B" w14:textId="77777777" w:rsidR="00184F9D" w:rsidRPr="00307E72" w:rsidRDefault="00184F9D" w:rsidP="00184F9D">
      <w:pPr>
        <w:rPr>
          <w:rFonts w:ascii="Arial" w:hAnsi="Arial" w:cs="Arial"/>
          <w:b/>
          <w:color w:val="000000"/>
        </w:rPr>
      </w:pPr>
      <w:r w:rsidRPr="00307E72">
        <w:rPr>
          <w:rFonts w:ascii="Arial" w:hAnsi="Arial" w:cs="Arial"/>
          <w:b/>
          <w:color w:val="000000"/>
        </w:rPr>
        <w:t xml:space="preserve">DEPORTE </w:t>
      </w:r>
      <w:r w:rsidRPr="00307E72">
        <w:rPr>
          <w:rFonts w:ascii="Arial" w:hAnsi="Arial" w:cs="Arial"/>
          <w:b/>
          <w:color w:val="000000"/>
        </w:rPr>
        <w:tab/>
      </w:r>
      <w:r w:rsidRPr="00307E72">
        <w:rPr>
          <w:rFonts w:ascii="Arial" w:hAnsi="Arial" w:cs="Arial"/>
          <w:b/>
          <w:color w:val="000000"/>
        </w:rPr>
        <w:tab/>
      </w:r>
      <w:r w:rsidR="008D2CF9" w:rsidRPr="00307E72">
        <w:rPr>
          <w:rFonts w:ascii="Arial" w:hAnsi="Arial" w:cs="Arial"/>
          <w:b/>
          <w:color w:val="000000"/>
        </w:rPr>
        <w:tab/>
      </w:r>
      <w:r w:rsidRPr="00307E72">
        <w:rPr>
          <w:rFonts w:ascii="Arial" w:hAnsi="Arial" w:cs="Arial"/>
          <w:b/>
          <w:color w:val="000000"/>
        </w:rPr>
        <w:t xml:space="preserve">IPC EN EL PROGRAMA PARALÍMPICO </w:t>
      </w:r>
    </w:p>
    <w:p w14:paraId="60F21736" w14:textId="77777777" w:rsidR="00184F9D" w:rsidRPr="008D2CF9" w:rsidRDefault="00184F9D" w:rsidP="00184F9D">
      <w:pPr>
        <w:rPr>
          <w:rFonts w:ascii="Arial" w:hAnsi="Arial" w:cs="Arial"/>
          <w:color w:val="000000"/>
        </w:rPr>
      </w:pPr>
      <w:r w:rsidRPr="008D2CF9">
        <w:rPr>
          <w:rFonts w:ascii="Arial" w:hAnsi="Arial" w:cs="Arial"/>
          <w:color w:val="000000"/>
        </w:rPr>
        <w:lastRenderedPageBreak/>
        <w:t xml:space="preserve">Para </w:t>
      </w:r>
      <w:proofErr w:type="spellStart"/>
      <w:r w:rsidRPr="008D2CF9">
        <w:rPr>
          <w:rFonts w:ascii="Arial" w:hAnsi="Arial" w:cs="Arial"/>
          <w:color w:val="000000"/>
        </w:rPr>
        <w:t>Sky</w:t>
      </w:r>
      <w:proofErr w:type="spellEnd"/>
      <w:r w:rsidRPr="008D2CF9">
        <w:rPr>
          <w:rFonts w:ascii="Arial" w:hAnsi="Arial" w:cs="Arial"/>
          <w:color w:val="000000"/>
        </w:rPr>
        <w:t xml:space="preserve"> Alpino </w:t>
      </w:r>
      <w:r w:rsidRPr="008D2CF9">
        <w:rPr>
          <w:rFonts w:ascii="Arial" w:hAnsi="Arial" w:cs="Arial"/>
          <w:color w:val="000000"/>
        </w:rPr>
        <w:tab/>
      </w:r>
      <w:r w:rsidRPr="008D2CF9">
        <w:rPr>
          <w:rFonts w:ascii="Arial" w:hAnsi="Arial" w:cs="Arial"/>
          <w:color w:val="000000"/>
        </w:rPr>
        <w:tab/>
      </w:r>
      <w:r w:rsidR="008D2CF9" w:rsidRPr="008D2CF9">
        <w:rPr>
          <w:rFonts w:ascii="Arial" w:hAnsi="Arial" w:cs="Arial"/>
          <w:color w:val="000000"/>
        </w:rPr>
        <w:tab/>
      </w:r>
      <w:r w:rsidRPr="008D2CF9">
        <w:rPr>
          <w:rFonts w:ascii="Arial" w:hAnsi="Arial" w:cs="Arial"/>
          <w:color w:val="000000"/>
        </w:rPr>
        <w:t>Si</w:t>
      </w:r>
    </w:p>
    <w:p w14:paraId="4271500E" w14:textId="77777777" w:rsidR="00184F9D" w:rsidRPr="008D2CF9" w:rsidRDefault="00184F9D" w:rsidP="00184F9D">
      <w:pPr>
        <w:rPr>
          <w:rFonts w:ascii="Arial" w:hAnsi="Arial" w:cs="Arial"/>
          <w:color w:val="000000"/>
        </w:rPr>
      </w:pPr>
      <w:r w:rsidRPr="008D2CF9">
        <w:rPr>
          <w:rFonts w:ascii="Arial" w:hAnsi="Arial" w:cs="Arial"/>
          <w:color w:val="000000"/>
        </w:rPr>
        <w:t>Para Atletismo</w:t>
      </w:r>
      <w:r w:rsidRPr="008D2CF9">
        <w:rPr>
          <w:rFonts w:ascii="Arial" w:hAnsi="Arial" w:cs="Arial"/>
          <w:color w:val="000000"/>
        </w:rPr>
        <w:tab/>
      </w:r>
      <w:r w:rsidRPr="008D2CF9">
        <w:rPr>
          <w:rFonts w:ascii="Arial" w:hAnsi="Arial" w:cs="Arial"/>
          <w:color w:val="000000"/>
        </w:rPr>
        <w:tab/>
      </w:r>
      <w:r w:rsidR="008D2CF9" w:rsidRPr="008D2CF9">
        <w:rPr>
          <w:rFonts w:ascii="Arial" w:hAnsi="Arial" w:cs="Arial"/>
          <w:color w:val="000000"/>
        </w:rPr>
        <w:tab/>
      </w:r>
      <w:r w:rsidRPr="008D2CF9">
        <w:rPr>
          <w:rFonts w:ascii="Arial" w:hAnsi="Arial" w:cs="Arial"/>
          <w:color w:val="000000"/>
        </w:rPr>
        <w:t xml:space="preserve">Si </w:t>
      </w:r>
    </w:p>
    <w:p w14:paraId="1018EFF9" w14:textId="77777777" w:rsidR="00184F9D" w:rsidRPr="008D2CF9" w:rsidRDefault="00184F9D" w:rsidP="00184F9D">
      <w:pPr>
        <w:rPr>
          <w:rFonts w:ascii="Arial" w:hAnsi="Arial" w:cs="Arial"/>
          <w:color w:val="000000"/>
        </w:rPr>
      </w:pPr>
      <w:r w:rsidRPr="008D2CF9">
        <w:rPr>
          <w:rFonts w:ascii="Arial" w:hAnsi="Arial" w:cs="Arial"/>
          <w:color w:val="000000"/>
        </w:rPr>
        <w:t xml:space="preserve">Para Hockey en Hielo </w:t>
      </w:r>
      <w:r w:rsidRPr="008D2CF9">
        <w:rPr>
          <w:rFonts w:ascii="Arial" w:hAnsi="Arial" w:cs="Arial"/>
          <w:color w:val="000000"/>
        </w:rPr>
        <w:tab/>
      </w:r>
      <w:r w:rsidRPr="008D2CF9">
        <w:rPr>
          <w:rFonts w:ascii="Arial" w:hAnsi="Arial" w:cs="Arial"/>
          <w:color w:val="000000"/>
        </w:rPr>
        <w:tab/>
        <w:t>Si</w:t>
      </w:r>
    </w:p>
    <w:p w14:paraId="27BAD07E" w14:textId="77777777" w:rsidR="00184F9D" w:rsidRPr="008D2CF9" w:rsidRDefault="00184F9D" w:rsidP="00184F9D">
      <w:pPr>
        <w:rPr>
          <w:rFonts w:ascii="Arial" w:hAnsi="Arial" w:cs="Arial"/>
          <w:color w:val="000000"/>
        </w:rPr>
      </w:pPr>
      <w:r w:rsidRPr="008D2CF9">
        <w:rPr>
          <w:rFonts w:ascii="Arial" w:hAnsi="Arial" w:cs="Arial"/>
          <w:color w:val="000000"/>
        </w:rPr>
        <w:t xml:space="preserve">Para </w:t>
      </w:r>
      <w:proofErr w:type="spellStart"/>
      <w:r w:rsidRPr="008D2CF9">
        <w:rPr>
          <w:rFonts w:ascii="Arial" w:hAnsi="Arial" w:cs="Arial"/>
          <w:color w:val="000000"/>
        </w:rPr>
        <w:t>Sky</w:t>
      </w:r>
      <w:proofErr w:type="spellEnd"/>
      <w:r w:rsidRPr="008D2CF9">
        <w:rPr>
          <w:rFonts w:ascii="Arial" w:hAnsi="Arial" w:cs="Arial"/>
          <w:color w:val="000000"/>
        </w:rPr>
        <w:t xml:space="preserve"> Cross-country</w:t>
      </w:r>
      <w:r w:rsidRPr="008D2CF9">
        <w:rPr>
          <w:rFonts w:ascii="Arial" w:hAnsi="Arial" w:cs="Arial"/>
          <w:color w:val="000000"/>
        </w:rPr>
        <w:tab/>
      </w:r>
      <w:r w:rsidR="008D2CF9" w:rsidRPr="008D2CF9">
        <w:rPr>
          <w:rFonts w:ascii="Arial" w:hAnsi="Arial" w:cs="Arial"/>
          <w:color w:val="000000"/>
        </w:rPr>
        <w:tab/>
      </w:r>
      <w:r w:rsidRPr="008D2CF9">
        <w:rPr>
          <w:rFonts w:ascii="Arial" w:hAnsi="Arial" w:cs="Arial"/>
          <w:color w:val="000000"/>
        </w:rPr>
        <w:t xml:space="preserve">Si </w:t>
      </w:r>
    </w:p>
    <w:p w14:paraId="44DD2B9E" w14:textId="77777777" w:rsidR="00184F9D" w:rsidRPr="008D2CF9" w:rsidRDefault="00184F9D" w:rsidP="00184F9D">
      <w:pPr>
        <w:rPr>
          <w:rFonts w:ascii="Arial" w:hAnsi="Arial" w:cs="Arial"/>
          <w:color w:val="000000"/>
        </w:rPr>
      </w:pPr>
      <w:r w:rsidRPr="008D2CF9">
        <w:rPr>
          <w:rFonts w:ascii="Arial" w:hAnsi="Arial" w:cs="Arial"/>
          <w:color w:val="000000"/>
        </w:rPr>
        <w:t xml:space="preserve">Para </w:t>
      </w:r>
      <w:proofErr w:type="spellStart"/>
      <w:r w:rsidRPr="008D2CF9">
        <w:rPr>
          <w:rFonts w:ascii="Arial" w:hAnsi="Arial" w:cs="Arial"/>
          <w:color w:val="000000"/>
        </w:rPr>
        <w:t>Powerlifting</w:t>
      </w:r>
      <w:proofErr w:type="spellEnd"/>
      <w:r w:rsidRPr="008D2CF9">
        <w:rPr>
          <w:rFonts w:ascii="Arial" w:hAnsi="Arial" w:cs="Arial"/>
          <w:color w:val="000000"/>
        </w:rPr>
        <w:t xml:space="preserve"> </w:t>
      </w:r>
      <w:r w:rsidRPr="008D2CF9">
        <w:rPr>
          <w:rFonts w:ascii="Arial" w:hAnsi="Arial" w:cs="Arial"/>
          <w:color w:val="000000"/>
        </w:rPr>
        <w:tab/>
      </w:r>
      <w:r w:rsidRPr="008D2CF9">
        <w:rPr>
          <w:rFonts w:ascii="Arial" w:hAnsi="Arial" w:cs="Arial"/>
          <w:color w:val="000000"/>
        </w:rPr>
        <w:tab/>
      </w:r>
      <w:r w:rsidR="008D2CF9" w:rsidRPr="008D2CF9">
        <w:rPr>
          <w:rFonts w:ascii="Arial" w:hAnsi="Arial" w:cs="Arial"/>
          <w:color w:val="000000"/>
        </w:rPr>
        <w:tab/>
      </w:r>
      <w:r w:rsidRPr="008D2CF9">
        <w:rPr>
          <w:rFonts w:ascii="Arial" w:hAnsi="Arial" w:cs="Arial"/>
          <w:color w:val="000000"/>
        </w:rPr>
        <w:t>Si</w:t>
      </w:r>
    </w:p>
    <w:p w14:paraId="73DF2EED" w14:textId="77777777" w:rsidR="00AC1A2F" w:rsidRPr="008D2CF9" w:rsidRDefault="00184F9D" w:rsidP="00184F9D">
      <w:pPr>
        <w:rPr>
          <w:rFonts w:ascii="Arial" w:hAnsi="Arial" w:cs="Arial"/>
          <w:color w:val="000000"/>
        </w:rPr>
      </w:pPr>
      <w:r w:rsidRPr="008D2CF9">
        <w:rPr>
          <w:rFonts w:ascii="Arial" w:hAnsi="Arial" w:cs="Arial"/>
          <w:color w:val="000000"/>
        </w:rPr>
        <w:t>Para Tiro</w:t>
      </w:r>
      <w:r w:rsidR="00AC1A2F" w:rsidRPr="008D2CF9">
        <w:rPr>
          <w:rFonts w:ascii="Arial" w:hAnsi="Arial" w:cs="Arial"/>
          <w:color w:val="000000"/>
        </w:rPr>
        <w:tab/>
      </w:r>
      <w:r w:rsidR="00AC1A2F" w:rsidRPr="008D2CF9">
        <w:rPr>
          <w:rFonts w:ascii="Arial" w:hAnsi="Arial" w:cs="Arial"/>
          <w:color w:val="000000"/>
        </w:rPr>
        <w:tab/>
      </w:r>
      <w:r w:rsidR="00AC1A2F" w:rsidRPr="008D2CF9">
        <w:rPr>
          <w:rFonts w:ascii="Arial" w:hAnsi="Arial" w:cs="Arial"/>
          <w:color w:val="000000"/>
        </w:rPr>
        <w:tab/>
      </w:r>
      <w:r w:rsidR="008D2CF9" w:rsidRPr="008D2CF9">
        <w:rPr>
          <w:rFonts w:ascii="Arial" w:hAnsi="Arial" w:cs="Arial"/>
          <w:color w:val="000000"/>
        </w:rPr>
        <w:tab/>
      </w:r>
      <w:r w:rsidRPr="008D2CF9">
        <w:rPr>
          <w:rFonts w:ascii="Arial" w:hAnsi="Arial" w:cs="Arial"/>
          <w:color w:val="000000"/>
        </w:rPr>
        <w:t xml:space="preserve">Si </w:t>
      </w:r>
    </w:p>
    <w:p w14:paraId="541834D4" w14:textId="77777777" w:rsidR="00184F9D" w:rsidRPr="008D2CF9" w:rsidRDefault="00184F9D" w:rsidP="00184F9D">
      <w:pPr>
        <w:rPr>
          <w:rFonts w:ascii="Arial" w:hAnsi="Arial" w:cs="Arial"/>
          <w:color w:val="000000"/>
        </w:rPr>
      </w:pPr>
      <w:r w:rsidRPr="008D2CF9">
        <w:rPr>
          <w:rFonts w:ascii="Arial" w:hAnsi="Arial" w:cs="Arial"/>
          <w:color w:val="000000"/>
        </w:rPr>
        <w:t>Para Snowboard</w:t>
      </w:r>
      <w:r w:rsidR="00AC1A2F" w:rsidRPr="008D2CF9">
        <w:rPr>
          <w:rFonts w:ascii="Arial" w:hAnsi="Arial" w:cs="Arial"/>
          <w:color w:val="000000"/>
        </w:rPr>
        <w:tab/>
      </w:r>
      <w:r w:rsidR="00AC1A2F" w:rsidRPr="008D2CF9">
        <w:rPr>
          <w:rFonts w:ascii="Arial" w:hAnsi="Arial" w:cs="Arial"/>
          <w:color w:val="000000"/>
        </w:rPr>
        <w:tab/>
      </w:r>
      <w:r w:rsidR="008D2CF9" w:rsidRPr="008D2CF9">
        <w:rPr>
          <w:rFonts w:ascii="Arial" w:hAnsi="Arial" w:cs="Arial"/>
          <w:color w:val="000000"/>
        </w:rPr>
        <w:tab/>
      </w:r>
      <w:r w:rsidRPr="008D2CF9">
        <w:rPr>
          <w:rFonts w:ascii="Arial" w:hAnsi="Arial" w:cs="Arial"/>
          <w:color w:val="000000"/>
        </w:rPr>
        <w:t>Si</w:t>
      </w:r>
    </w:p>
    <w:p w14:paraId="3FAF973C" w14:textId="77777777" w:rsidR="00AC1A2F" w:rsidRPr="008D2CF9" w:rsidRDefault="00184F9D" w:rsidP="00184F9D">
      <w:pPr>
        <w:rPr>
          <w:rFonts w:ascii="Arial" w:hAnsi="Arial" w:cs="Arial"/>
          <w:color w:val="000000"/>
        </w:rPr>
      </w:pPr>
      <w:r w:rsidRPr="008D2CF9">
        <w:rPr>
          <w:rFonts w:ascii="Arial" w:hAnsi="Arial" w:cs="Arial"/>
          <w:color w:val="000000"/>
        </w:rPr>
        <w:t>Para Natación</w:t>
      </w:r>
      <w:r w:rsidR="00AC1A2F" w:rsidRPr="008D2CF9">
        <w:rPr>
          <w:rFonts w:ascii="Arial" w:hAnsi="Arial" w:cs="Arial"/>
          <w:color w:val="000000"/>
        </w:rPr>
        <w:tab/>
      </w:r>
      <w:r w:rsidR="00AC1A2F" w:rsidRPr="008D2CF9">
        <w:rPr>
          <w:rFonts w:ascii="Arial" w:hAnsi="Arial" w:cs="Arial"/>
          <w:color w:val="000000"/>
        </w:rPr>
        <w:tab/>
      </w:r>
      <w:r w:rsidR="00AC1A2F" w:rsidRPr="008D2CF9">
        <w:rPr>
          <w:rFonts w:ascii="Arial" w:hAnsi="Arial" w:cs="Arial"/>
          <w:color w:val="000000"/>
        </w:rPr>
        <w:tab/>
      </w:r>
      <w:r w:rsidRPr="008D2CF9">
        <w:rPr>
          <w:rFonts w:ascii="Arial" w:hAnsi="Arial" w:cs="Arial"/>
          <w:color w:val="000000"/>
        </w:rPr>
        <w:t xml:space="preserve">Si </w:t>
      </w:r>
    </w:p>
    <w:p w14:paraId="4E49BA0E" w14:textId="77777777" w:rsidR="00184F9D" w:rsidRPr="008D2CF9" w:rsidRDefault="00184F9D" w:rsidP="00184F9D">
      <w:pPr>
        <w:rPr>
          <w:rFonts w:ascii="Arial" w:hAnsi="Arial" w:cs="Arial"/>
          <w:color w:val="000000"/>
        </w:rPr>
      </w:pPr>
      <w:r w:rsidRPr="008D2CF9">
        <w:rPr>
          <w:rFonts w:ascii="Arial" w:hAnsi="Arial" w:cs="Arial"/>
          <w:color w:val="000000"/>
        </w:rPr>
        <w:t xml:space="preserve">Para Danza Deportiva </w:t>
      </w:r>
      <w:r w:rsidR="00AC1A2F" w:rsidRPr="008D2CF9">
        <w:rPr>
          <w:rFonts w:ascii="Arial" w:hAnsi="Arial" w:cs="Arial"/>
          <w:color w:val="000000"/>
        </w:rPr>
        <w:tab/>
      </w:r>
      <w:r w:rsidR="008D2CF9" w:rsidRPr="008D2CF9">
        <w:rPr>
          <w:rFonts w:ascii="Arial" w:hAnsi="Arial" w:cs="Arial"/>
          <w:color w:val="000000"/>
        </w:rPr>
        <w:tab/>
      </w:r>
      <w:r w:rsidRPr="008D2CF9">
        <w:rPr>
          <w:rFonts w:ascii="Arial" w:hAnsi="Arial" w:cs="Arial"/>
          <w:color w:val="000000"/>
        </w:rPr>
        <w:t>Si</w:t>
      </w:r>
    </w:p>
    <w:p w14:paraId="7D737C14" w14:textId="77777777" w:rsidR="00AC1A2F" w:rsidRPr="008D2CF9" w:rsidRDefault="00AC1A2F" w:rsidP="00AC1A2F">
      <w:pPr>
        <w:jc w:val="both"/>
        <w:rPr>
          <w:rFonts w:ascii="Arial" w:hAnsi="Arial" w:cs="Arial"/>
          <w:color w:val="000000"/>
        </w:rPr>
      </w:pPr>
    </w:p>
    <w:p w14:paraId="526C1907" w14:textId="10676903" w:rsidR="00184F9D" w:rsidRPr="008D2CF9" w:rsidRDefault="00184F9D" w:rsidP="00AC1A2F">
      <w:pPr>
        <w:jc w:val="both"/>
        <w:rPr>
          <w:rFonts w:ascii="Arial" w:hAnsi="Arial" w:cs="Arial"/>
        </w:rPr>
      </w:pPr>
      <w:r w:rsidRPr="008D2CF9">
        <w:rPr>
          <w:rFonts w:ascii="Arial" w:hAnsi="Arial" w:cs="Arial"/>
          <w:color w:val="000000"/>
        </w:rPr>
        <w:t xml:space="preserve">Estatus de Membresía </w:t>
      </w:r>
      <w:r w:rsidR="00FC4D1B" w:rsidRPr="00FC4D1B">
        <w:rPr>
          <w:rFonts w:ascii="Arial" w:hAnsi="Arial" w:cs="Arial"/>
          <w:color w:val="000000"/>
        </w:rPr>
        <w:t xml:space="preserve">International </w:t>
      </w:r>
      <w:proofErr w:type="spellStart"/>
      <w:r w:rsidR="00FC4D1B" w:rsidRPr="00FC4D1B">
        <w:rPr>
          <w:rFonts w:ascii="Arial" w:hAnsi="Arial" w:cs="Arial"/>
          <w:color w:val="000000"/>
        </w:rPr>
        <w:t>Paralympic</w:t>
      </w:r>
      <w:proofErr w:type="spellEnd"/>
      <w:r w:rsidR="00FC4D1B" w:rsidRPr="00FC4D1B">
        <w:rPr>
          <w:rFonts w:ascii="Arial" w:hAnsi="Arial" w:cs="Arial"/>
          <w:color w:val="000000"/>
        </w:rPr>
        <w:t xml:space="preserve"> </w:t>
      </w:r>
      <w:proofErr w:type="spellStart"/>
      <w:r w:rsidR="00FC4D1B" w:rsidRPr="00FC4D1B">
        <w:rPr>
          <w:rFonts w:ascii="Arial" w:hAnsi="Arial" w:cs="Arial"/>
          <w:color w:val="000000"/>
        </w:rPr>
        <w:t>Committee</w:t>
      </w:r>
      <w:proofErr w:type="spellEnd"/>
      <w:r w:rsidR="00FC4D1B" w:rsidRPr="00FC4D1B">
        <w:rPr>
          <w:rFonts w:ascii="Arial" w:hAnsi="Arial" w:cs="Arial"/>
          <w:color w:val="000000"/>
        </w:rPr>
        <w:t xml:space="preserve"> (IPC</w:t>
      </w:r>
      <w:proofErr w:type="gramStart"/>
      <w:r w:rsidR="00FC4D1B" w:rsidRPr="00FC4D1B">
        <w:rPr>
          <w:rFonts w:ascii="Arial" w:hAnsi="Arial" w:cs="Arial"/>
          <w:color w:val="000000"/>
        </w:rPr>
        <w:t xml:space="preserve">) </w:t>
      </w:r>
      <w:r w:rsidRPr="008D2CF9">
        <w:rPr>
          <w:rFonts w:ascii="Arial" w:hAnsi="Arial" w:cs="Arial"/>
          <w:color w:val="000000"/>
        </w:rPr>
        <w:t>:</w:t>
      </w:r>
      <w:proofErr w:type="gramEnd"/>
      <w:r w:rsidRPr="008D2CF9">
        <w:rPr>
          <w:rFonts w:ascii="Arial" w:hAnsi="Arial" w:cs="Arial"/>
        </w:rPr>
        <w:t xml:space="preserve"> Los Deportes de IPC representantes tienen derecho a asistir a las Asambleas Generales de IPC como observadores con derecho a voz únicamente.</w:t>
      </w:r>
    </w:p>
    <w:p w14:paraId="180914DC" w14:textId="77777777" w:rsidR="00AC1A2F" w:rsidRPr="008D2CF9" w:rsidRDefault="00AC1A2F" w:rsidP="00AC1A2F">
      <w:pPr>
        <w:jc w:val="both"/>
        <w:rPr>
          <w:rFonts w:ascii="Arial" w:hAnsi="Arial" w:cs="Arial"/>
        </w:rPr>
      </w:pPr>
    </w:p>
    <w:p w14:paraId="2F72044E" w14:textId="0B83B6F0" w:rsidR="00184F9D" w:rsidRPr="008D2CF9" w:rsidRDefault="00184F9D" w:rsidP="00AC1A2F">
      <w:pPr>
        <w:jc w:val="both"/>
        <w:rPr>
          <w:rFonts w:ascii="Arial" w:hAnsi="Arial" w:cs="Arial"/>
        </w:rPr>
      </w:pPr>
      <w:r w:rsidRPr="008D2CF9">
        <w:rPr>
          <w:rFonts w:ascii="Arial" w:hAnsi="Arial" w:cs="Arial"/>
        </w:rPr>
        <w:t xml:space="preserve">CPN Equivalente: Un </w:t>
      </w:r>
      <w:r w:rsidR="00FC4D1B" w:rsidRPr="00FC4D1B">
        <w:rPr>
          <w:rFonts w:ascii="Arial" w:hAnsi="Arial" w:cs="Arial"/>
        </w:rPr>
        <w:t xml:space="preserve">Comité paralímpico nacional (CPN) </w:t>
      </w:r>
      <w:r w:rsidR="00FC4D1B">
        <w:rPr>
          <w:rFonts w:ascii="Arial" w:hAnsi="Arial" w:cs="Arial"/>
        </w:rPr>
        <w:t xml:space="preserve"> </w:t>
      </w:r>
      <w:r w:rsidRPr="008D2CF9">
        <w:rPr>
          <w:rFonts w:ascii="Arial" w:hAnsi="Arial" w:cs="Arial"/>
        </w:rPr>
        <w:t xml:space="preserve"> tiene la obligación de servir como Federación Nacional de todos los deportes</w:t>
      </w:r>
      <w:r w:rsidR="00FC4D1B">
        <w:rPr>
          <w:rFonts w:ascii="Arial" w:hAnsi="Arial" w:cs="Arial"/>
        </w:rPr>
        <w:t xml:space="preserve"> del </w:t>
      </w:r>
      <w:r w:rsidR="00FC4D1B" w:rsidRPr="00FC4D1B">
        <w:rPr>
          <w:rFonts w:ascii="Arial" w:hAnsi="Arial" w:cs="Arial"/>
        </w:rPr>
        <w:t xml:space="preserve">International </w:t>
      </w:r>
      <w:proofErr w:type="spellStart"/>
      <w:r w:rsidR="00FC4D1B" w:rsidRPr="00FC4D1B">
        <w:rPr>
          <w:rFonts w:ascii="Arial" w:hAnsi="Arial" w:cs="Arial"/>
        </w:rPr>
        <w:t>Paralympic</w:t>
      </w:r>
      <w:proofErr w:type="spellEnd"/>
      <w:r w:rsidR="00FC4D1B" w:rsidRPr="00FC4D1B">
        <w:rPr>
          <w:rFonts w:ascii="Arial" w:hAnsi="Arial" w:cs="Arial"/>
        </w:rPr>
        <w:t xml:space="preserve"> </w:t>
      </w:r>
      <w:proofErr w:type="spellStart"/>
      <w:r w:rsidR="00FC4D1B" w:rsidRPr="00FC4D1B">
        <w:rPr>
          <w:rFonts w:ascii="Arial" w:hAnsi="Arial" w:cs="Arial"/>
        </w:rPr>
        <w:t>Committee</w:t>
      </w:r>
      <w:proofErr w:type="spellEnd"/>
      <w:r w:rsidR="00FC4D1B" w:rsidRPr="00FC4D1B">
        <w:rPr>
          <w:rFonts w:ascii="Arial" w:hAnsi="Arial" w:cs="Arial"/>
        </w:rPr>
        <w:t xml:space="preserve"> (IPC)</w:t>
      </w:r>
      <w:r w:rsidRPr="008D2CF9">
        <w:rPr>
          <w:rFonts w:ascii="Arial" w:hAnsi="Arial" w:cs="Arial"/>
        </w:rPr>
        <w:t>. El CPN puede decidir transferir la autoridad a una Federación Nacional de un Deporte IPC y resolver un acuerdo independientemente con la Federación Nacional mientras se tenga en cuenta la responsabilidad de todos los deportes IPC que recae sobre el CPN como parte de sus obligaciones como miembro del IPC independientemente de los acuerdos que se resuelvan con las Federaciones Nacionales. Los deportes IPC de Federaciones Nacionales representantes tendrán derecho a asistir a las Asambleas Generales del CPN como observadores con derecho a voto únicamente.</w:t>
      </w:r>
    </w:p>
    <w:p w14:paraId="441BE9A5" w14:textId="77777777" w:rsidR="00AC1A2F" w:rsidRPr="008D2CF9" w:rsidRDefault="00AC1A2F" w:rsidP="00184F9D">
      <w:pPr>
        <w:rPr>
          <w:rFonts w:ascii="Arial" w:hAnsi="Arial" w:cs="Arial"/>
        </w:rPr>
      </w:pPr>
    </w:p>
    <w:p w14:paraId="7DDF3974" w14:textId="77777777" w:rsidR="00184F9D" w:rsidRPr="008D2CF9" w:rsidRDefault="00184F9D" w:rsidP="00184F9D">
      <w:pPr>
        <w:rPr>
          <w:rFonts w:ascii="Arial" w:hAnsi="Arial" w:cs="Arial"/>
        </w:rPr>
      </w:pPr>
      <w:r w:rsidRPr="008D2CF9">
        <w:rPr>
          <w:rFonts w:ascii="Arial" w:hAnsi="Arial" w:cs="Arial"/>
        </w:rPr>
        <w:t>2. Deportes de las Organizaciones internacionales de deportes para personas en condición de discapacidad</w:t>
      </w:r>
    </w:p>
    <w:p w14:paraId="77AC0129" w14:textId="77777777" w:rsidR="00AC1A2F" w:rsidRPr="008D2CF9" w:rsidRDefault="00AC1A2F" w:rsidP="00184F9D">
      <w:pPr>
        <w:rPr>
          <w:rFonts w:ascii="Arial" w:hAnsi="Arial" w:cs="Arial"/>
        </w:rPr>
      </w:pPr>
    </w:p>
    <w:p w14:paraId="1CB58300" w14:textId="7EB8E7B2" w:rsidR="00184F9D" w:rsidRPr="008D2CF9" w:rsidRDefault="00184F9D" w:rsidP="00AC1A2F">
      <w:pPr>
        <w:jc w:val="both"/>
        <w:rPr>
          <w:rFonts w:ascii="Arial" w:hAnsi="Arial" w:cs="Arial"/>
        </w:rPr>
      </w:pPr>
      <w:r w:rsidRPr="008D2CF9">
        <w:rPr>
          <w:rFonts w:ascii="Arial" w:hAnsi="Arial" w:cs="Arial"/>
        </w:rPr>
        <w:t xml:space="preserve">El </w:t>
      </w:r>
      <w:r w:rsidR="00FC4D1B" w:rsidRPr="00FC4D1B">
        <w:rPr>
          <w:rFonts w:ascii="Arial" w:hAnsi="Arial" w:cs="Arial"/>
        </w:rPr>
        <w:t xml:space="preserve">International </w:t>
      </w:r>
      <w:proofErr w:type="spellStart"/>
      <w:r w:rsidR="00FC4D1B" w:rsidRPr="00FC4D1B">
        <w:rPr>
          <w:rFonts w:ascii="Arial" w:hAnsi="Arial" w:cs="Arial"/>
        </w:rPr>
        <w:t>Paralympic</w:t>
      </w:r>
      <w:proofErr w:type="spellEnd"/>
      <w:r w:rsidR="00FC4D1B" w:rsidRPr="00FC4D1B">
        <w:rPr>
          <w:rFonts w:ascii="Arial" w:hAnsi="Arial" w:cs="Arial"/>
        </w:rPr>
        <w:t xml:space="preserve"> </w:t>
      </w:r>
      <w:proofErr w:type="spellStart"/>
      <w:r w:rsidR="00FC4D1B" w:rsidRPr="00FC4D1B">
        <w:rPr>
          <w:rFonts w:ascii="Arial" w:hAnsi="Arial" w:cs="Arial"/>
        </w:rPr>
        <w:t>Committee</w:t>
      </w:r>
      <w:proofErr w:type="spellEnd"/>
      <w:r w:rsidR="00FC4D1B" w:rsidRPr="00FC4D1B">
        <w:rPr>
          <w:rFonts w:ascii="Arial" w:hAnsi="Arial" w:cs="Arial"/>
        </w:rPr>
        <w:t xml:space="preserve"> (IPC) </w:t>
      </w:r>
      <w:r w:rsidRPr="008D2CF9">
        <w:rPr>
          <w:rFonts w:ascii="Arial" w:hAnsi="Arial" w:cs="Arial"/>
        </w:rPr>
        <w:t>tiene cuatro miembros de Organizaciones internacionales de deportes para personas en condición de discapacidad, de los cuales dos (2) sirven como Federaciones Internacionales de cuatro (4) deportes en el Programa Paralímpico. Las Organizaciones internacionales de deportes para personas en condición de discapacidad pueden potencialmente llegar a convertirse en Federaciones Internacionales Independientes y luego llegarían a convertirse en miembros del IPC.</w:t>
      </w:r>
    </w:p>
    <w:p w14:paraId="2FD17A90" w14:textId="77777777" w:rsidR="00AC1A2F" w:rsidRDefault="00AC1A2F" w:rsidP="00184F9D">
      <w:pPr>
        <w:rPr>
          <w:ins w:id="5" w:author="Myriam Ernestina Cespedes Castillo" w:date="2017-09-04T13:32:00Z"/>
          <w:rFonts w:ascii="Arial" w:hAnsi="Arial" w:cs="Arial"/>
        </w:rPr>
      </w:pPr>
    </w:p>
    <w:p w14:paraId="7A3B49CD" w14:textId="77777777" w:rsidR="00307E72" w:rsidRDefault="00307E72" w:rsidP="00184F9D">
      <w:pPr>
        <w:rPr>
          <w:ins w:id="6" w:author="Myriam Ernestina Cespedes Castillo" w:date="2017-09-04T13:32:00Z"/>
          <w:rFonts w:ascii="Arial" w:hAnsi="Arial" w:cs="Arial"/>
        </w:rPr>
      </w:pPr>
    </w:p>
    <w:p w14:paraId="1257BC7C" w14:textId="77777777" w:rsidR="00AC1A2F" w:rsidRPr="008D2CF9" w:rsidRDefault="00AC1A2F" w:rsidP="00184F9D">
      <w:pPr>
        <w:rPr>
          <w:rFonts w:ascii="Arial" w:hAnsi="Arial" w:cs="Arial"/>
        </w:rPr>
      </w:pPr>
    </w:p>
    <w:tbl>
      <w:tblPr>
        <w:tblStyle w:val="Tablaconcuadrcula"/>
        <w:tblW w:w="0" w:type="auto"/>
        <w:tblLook w:val="04A0" w:firstRow="1" w:lastRow="0" w:firstColumn="1" w:lastColumn="0" w:noHBand="0" w:noVBand="1"/>
      </w:tblPr>
      <w:tblGrid>
        <w:gridCol w:w="4319"/>
        <w:gridCol w:w="4319"/>
      </w:tblGrid>
      <w:tr w:rsidR="00AC1A2F" w:rsidRPr="008D2CF9" w14:paraId="63EEE05F" w14:textId="77777777" w:rsidTr="00AC1A2F">
        <w:tc>
          <w:tcPr>
            <w:tcW w:w="4319" w:type="dxa"/>
          </w:tcPr>
          <w:p w14:paraId="4AE6902D" w14:textId="77777777" w:rsidR="00AC1A2F" w:rsidRPr="008D2CF9" w:rsidRDefault="00AC1A2F" w:rsidP="00AC1A2F">
            <w:pPr>
              <w:jc w:val="both"/>
              <w:rPr>
                <w:rFonts w:ascii="Arial" w:hAnsi="Arial" w:cs="Arial"/>
              </w:rPr>
            </w:pPr>
            <w:r w:rsidRPr="008D2CF9">
              <w:rPr>
                <w:rFonts w:ascii="Arial" w:hAnsi="Arial" w:cs="Arial"/>
              </w:rPr>
              <w:t xml:space="preserve">Organizaciones internacionales de deportes para personas </w:t>
            </w:r>
          </w:p>
          <w:p w14:paraId="0A35F1DB" w14:textId="77777777" w:rsidR="00AC1A2F" w:rsidRPr="008D2CF9" w:rsidRDefault="00AC1A2F" w:rsidP="00AC1A2F">
            <w:pPr>
              <w:jc w:val="both"/>
              <w:rPr>
                <w:rFonts w:ascii="Arial" w:hAnsi="Arial" w:cs="Arial"/>
              </w:rPr>
            </w:pPr>
            <w:r w:rsidRPr="008D2CF9">
              <w:rPr>
                <w:rFonts w:ascii="Arial" w:hAnsi="Arial" w:cs="Arial"/>
              </w:rPr>
              <w:t>en condición de discapacidad</w:t>
            </w:r>
          </w:p>
          <w:p w14:paraId="528C1A6D" w14:textId="77777777" w:rsidR="00AC1A2F" w:rsidRPr="008D2CF9" w:rsidRDefault="00AC1A2F" w:rsidP="00AC1A2F">
            <w:pPr>
              <w:jc w:val="both"/>
              <w:rPr>
                <w:rFonts w:ascii="Arial" w:hAnsi="Arial" w:cs="Arial"/>
              </w:rPr>
            </w:pPr>
          </w:p>
        </w:tc>
        <w:tc>
          <w:tcPr>
            <w:tcW w:w="4319" w:type="dxa"/>
          </w:tcPr>
          <w:p w14:paraId="63DEA674" w14:textId="169D80CB" w:rsidR="00AC1A2F" w:rsidRPr="008D2CF9" w:rsidRDefault="00AC1A2F" w:rsidP="00AC1A2F">
            <w:pPr>
              <w:jc w:val="both"/>
              <w:rPr>
                <w:rFonts w:ascii="Arial" w:hAnsi="Arial" w:cs="Arial"/>
              </w:rPr>
            </w:pPr>
            <w:r w:rsidRPr="008D2CF9">
              <w:rPr>
                <w:rFonts w:ascii="Arial" w:hAnsi="Arial" w:cs="Arial"/>
              </w:rPr>
              <w:t xml:space="preserve">Deportes en el Programa </w:t>
            </w:r>
            <w:r w:rsidR="00FC4D1B" w:rsidRPr="008D2CF9">
              <w:rPr>
                <w:rFonts w:ascii="Arial" w:hAnsi="Arial" w:cs="Arial"/>
              </w:rPr>
              <w:t>Paralímpico</w:t>
            </w:r>
          </w:p>
          <w:p w14:paraId="6FA4AEB1" w14:textId="77777777" w:rsidR="00AC1A2F" w:rsidRPr="008D2CF9" w:rsidRDefault="00AC1A2F" w:rsidP="00AC1A2F">
            <w:pPr>
              <w:rPr>
                <w:rFonts w:ascii="Arial" w:hAnsi="Arial" w:cs="Arial"/>
              </w:rPr>
            </w:pPr>
            <w:r w:rsidRPr="008D2CF9">
              <w:rPr>
                <w:rFonts w:ascii="Arial" w:hAnsi="Arial" w:cs="Arial"/>
              </w:rPr>
              <w:t>Judo</w:t>
            </w:r>
          </w:p>
          <w:p w14:paraId="1BCEB47D" w14:textId="77777777" w:rsidR="00AC1A2F" w:rsidRPr="008D2CF9" w:rsidRDefault="00AC1A2F" w:rsidP="00AC1A2F">
            <w:pPr>
              <w:jc w:val="both"/>
              <w:rPr>
                <w:rFonts w:ascii="Arial" w:hAnsi="Arial" w:cs="Arial"/>
              </w:rPr>
            </w:pPr>
          </w:p>
        </w:tc>
      </w:tr>
      <w:tr w:rsidR="00AC1A2F" w:rsidRPr="008D2CF9" w14:paraId="2584F051" w14:textId="77777777" w:rsidTr="00AC1A2F">
        <w:tc>
          <w:tcPr>
            <w:tcW w:w="4319" w:type="dxa"/>
          </w:tcPr>
          <w:p w14:paraId="5E2288DB" w14:textId="77777777" w:rsidR="00AC1A2F" w:rsidRPr="008D2CF9" w:rsidRDefault="00AC1A2F" w:rsidP="00AC1A2F">
            <w:pPr>
              <w:jc w:val="both"/>
              <w:rPr>
                <w:rFonts w:ascii="Arial" w:hAnsi="Arial" w:cs="Arial"/>
              </w:rPr>
            </w:pPr>
            <w:r w:rsidRPr="008D2CF9">
              <w:rPr>
                <w:rFonts w:ascii="Arial" w:hAnsi="Arial" w:cs="Arial"/>
              </w:rPr>
              <w:t>Asociación Internacional de deportes para Ciegos (IBSA)</w:t>
            </w:r>
          </w:p>
        </w:tc>
        <w:tc>
          <w:tcPr>
            <w:tcW w:w="4319" w:type="dxa"/>
          </w:tcPr>
          <w:p w14:paraId="6DE92C6C" w14:textId="77777777" w:rsidR="00AC1A2F" w:rsidRPr="008D2CF9" w:rsidRDefault="00AC1A2F" w:rsidP="00AC1A2F">
            <w:pPr>
              <w:jc w:val="both"/>
              <w:rPr>
                <w:rFonts w:ascii="Arial" w:hAnsi="Arial" w:cs="Arial"/>
              </w:rPr>
            </w:pPr>
            <w:r w:rsidRPr="008D2CF9">
              <w:rPr>
                <w:rFonts w:ascii="Arial" w:hAnsi="Arial" w:cs="Arial"/>
              </w:rPr>
              <w:t xml:space="preserve">Futbol 5 </w:t>
            </w:r>
          </w:p>
          <w:p w14:paraId="255A1689" w14:textId="77777777" w:rsidR="00AC1A2F" w:rsidRPr="008D2CF9" w:rsidRDefault="00AC1A2F" w:rsidP="00AC1A2F">
            <w:pPr>
              <w:jc w:val="both"/>
              <w:rPr>
                <w:rFonts w:ascii="Arial" w:hAnsi="Arial" w:cs="Arial"/>
              </w:rPr>
            </w:pPr>
            <w:proofErr w:type="spellStart"/>
            <w:r w:rsidRPr="008D2CF9">
              <w:rPr>
                <w:rFonts w:ascii="Arial" w:hAnsi="Arial" w:cs="Arial"/>
              </w:rPr>
              <w:t>Goalball</w:t>
            </w:r>
            <w:proofErr w:type="spellEnd"/>
          </w:p>
          <w:p w14:paraId="0C1F3D72" w14:textId="77777777" w:rsidR="00AC1A2F" w:rsidRPr="008D2CF9" w:rsidRDefault="00AC1A2F" w:rsidP="00AC1A2F">
            <w:pPr>
              <w:jc w:val="both"/>
              <w:rPr>
                <w:rFonts w:ascii="Arial" w:hAnsi="Arial" w:cs="Arial"/>
              </w:rPr>
            </w:pPr>
            <w:r w:rsidRPr="008D2CF9">
              <w:rPr>
                <w:rFonts w:ascii="Arial" w:hAnsi="Arial" w:cs="Arial"/>
              </w:rPr>
              <w:t>Judo</w:t>
            </w:r>
          </w:p>
        </w:tc>
      </w:tr>
      <w:tr w:rsidR="00AC1A2F" w:rsidRPr="008D2CF9" w14:paraId="386980CC" w14:textId="77777777" w:rsidTr="00AC1A2F">
        <w:tc>
          <w:tcPr>
            <w:tcW w:w="4319" w:type="dxa"/>
          </w:tcPr>
          <w:p w14:paraId="78042C36" w14:textId="77777777" w:rsidR="00AC1A2F" w:rsidRPr="008D2CF9" w:rsidRDefault="00AC1A2F" w:rsidP="00AC1A2F">
            <w:pPr>
              <w:jc w:val="both"/>
              <w:rPr>
                <w:rFonts w:ascii="Arial" w:hAnsi="Arial" w:cs="Arial"/>
              </w:rPr>
            </w:pPr>
            <w:r w:rsidRPr="008D2CF9">
              <w:rPr>
                <w:rFonts w:ascii="Arial" w:hAnsi="Arial" w:cs="Arial"/>
              </w:rPr>
              <w:t xml:space="preserve">Federación Internacional de Deportes </w:t>
            </w:r>
            <w:r w:rsidRPr="008D2CF9">
              <w:rPr>
                <w:rFonts w:ascii="Arial" w:hAnsi="Arial" w:cs="Arial"/>
              </w:rPr>
              <w:lastRenderedPageBreak/>
              <w:t>en Silla de Ruedas y Amputados (IWAS)</w:t>
            </w:r>
          </w:p>
        </w:tc>
        <w:tc>
          <w:tcPr>
            <w:tcW w:w="4319" w:type="dxa"/>
          </w:tcPr>
          <w:p w14:paraId="53211D2F" w14:textId="77777777" w:rsidR="00AC1A2F" w:rsidRPr="008D2CF9" w:rsidRDefault="00AC1A2F" w:rsidP="00AC1A2F">
            <w:pPr>
              <w:jc w:val="both"/>
              <w:rPr>
                <w:rFonts w:ascii="Arial" w:hAnsi="Arial" w:cs="Arial"/>
              </w:rPr>
            </w:pPr>
            <w:r w:rsidRPr="008D2CF9">
              <w:rPr>
                <w:rFonts w:ascii="Arial" w:hAnsi="Arial" w:cs="Arial"/>
              </w:rPr>
              <w:lastRenderedPageBreak/>
              <w:t>Esgrima en Silla de Ruedas</w:t>
            </w:r>
          </w:p>
        </w:tc>
      </w:tr>
      <w:tr w:rsidR="00AC1A2F" w:rsidRPr="008D2CF9" w14:paraId="423431B9" w14:textId="77777777" w:rsidTr="00AC1A2F">
        <w:tc>
          <w:tcPr>
            <w:tcW w:w="4319" w:type="dxa"/>
          </w:tcPr>
          <w:p w14:paraId="427EDB17" w14:textId="77777777" w:rsidR="00AC1A2F" w:rsidRPr="008D2CF9" w:rsidRDefault="00AC1A2F" w:rsidP="00AC1A2F">
            <w:pPr>
              <w:jc w:val="both"/>
              <w:rPr>
                <w:rFonts w:ascii="Arial" w:hAnsi="Arial" w:cs="Arial"/>
              </w:rPr>
            </w:pPr>
            <w:r w:rsidRPr="008D2CF9">
              <w:rPr>
                <w:rFonts w:ascii="Arial" w:hAnsi="Arial" w:cs="Arial"/>
              </w:rPr>
              <w:lastRenderedPageBreak/>
              <w:t>Federación Internacional para Personas con Discapacidad Intelectual (INAS)</w:t>
            </w:r>
          </w:p>
        </w:tc>
        <w:tc>
          <w:tcPr>
            <w:tcW w:w="4319" w:type="dxa"/>
          </w:tcPr>
          <w:p w14:paraId="17A7D80D" w14:textId="77777777" w:rsidR="00AC1A2F" w:rsidRPr="008D2CF9" w:rsidRDefault="00AC1A2F" w:rsidP="00AC1A2F">
            <w:pPr>
              <w:rPr>
                <w:rFonts w:ascii="Arial" w:hAnsi="Arial" w:cs="Arial"/>
              </w:rPr>
            </w:pPr>
            <w:r w:rsidRPr="008D2CF9">
              <w:rPr>
                <w:rFonts w:ascii="Arial" w:hAnsi="Arial" w:cs="Arial"/>
              </w:rPr>
              <w:t>Ninguno</w:t>
            </w:r>
          </w:p>
          <w:p w14:paraId="1D182445" w14:textId="77777777" w:rsidR="00AC1A2F" w:rsidRPr="008D2CF9" w:rsidRDefault="00AC1A2F" w:rsidP="00AC1A2F">
            <w:pPr>
              <w:jc w:val="both"/>
              <w:rPr>
                <w:rFonts w:ascii="Arial" w:hAnsi="Arial" w:cs="Arial"/>
              </w:rPr>
            </w:pPr>
          </w:p>
        </w:tc>
      </w:tr>
      <w:tr w:rsidR="00AC1A2F" w:rsidRPr="008D2CF9" w14:paraId="61C737BC" w14:textId="77777777" w:rsidTr="00AC1A2F">
        <w:tc>
          <w:tcPr>
            <w:tcW w:w="4319" w:type="dxa"/>
          </w:tcPr>
          <w:p w14:paraId="67646B0F" w14:textId="77777777" w:rsidR="00AC1A2F" w:rsidRPr="008D2CF9" w:rsidRDefault="00AC1A2F" w:rsidP="00AC1A2F">
            <w:pPr>
              <w:rPr>
                <w:rFonts w:ascii="Arial" w:hAnsi="Arial" w:cs="Arial"/>
              </w:rPr>
            </w:pPr>
            <w:r w:rsidRPr="008D2CF9">
              <w:rPr>
                <w:rFonts w:ascii="Arial" w:hAnsi="Arial" w:cs="Arial"/>
              </w:rPr>
              <w:t>Asociación Internacional de Deportes y Recreación de Parálisis Cerebral</w:t>
            </w:r>
          </w:p>
          <w:p w14:paraId="126C0B06" w14:textId="77777777" w:rsidR="00AC1A2F" w:rsidRPr="008D2CF9" w:rsidRDefault="00AC1A2F" w:rsidP="00AC1A2F">
            <w:pPr>
              <w:jc w:val="both"/>
              <w:rPr>
                <w:rFonts w:ascii="Arial" w:hAnsi="Arial" w:cs="Arial"/>
              </w:rPr>
            </w:pPr>
          </w:p>
        </w:tc>
        <w:tc>
          <w:tcPr>
            <w:tcW w:w="4319" w:type="dxa"/>
          </w:tcPr>
          <w:p w14:paraId="55EFA039" w14:textId="77777777" w:rsidR="00AC1A2F" w:rsidRPr="008D2CF9" w:rsidRDefault="00AC1A2F" w:rsidP="00AC1A2F">
            <w:pPr>
              <w:rPr>
                <w:rFonts w:ascii="Arial" w:hAnsi="Arial" w:cs="Arial"/>
              </w:rPr>
            </w:pPr>
            <w:r w:rsidRPr="008D2CF9">
              <w:rPr>
                <w:rFonts w:ascii="Arial" w:hAnsi="Arial" w:cs="Arial"/>
              </w:rPr>
              <w:t>Ninguno</w:t>
            </w:r>
          </w:p>
          <w:p w14:paraId="64E289A4" w14:textId="77777777" w:rsidR="00AC1A2F" w:rsidRPr="008D2CF9" w:rsidRDefault="00AC1A2F" w:rsidP="00AC1A2F">
            <w:pPr>
              <w:jc w:val="both"/>
              <w:rPr>
                <w:rFonts w:ascii="Arial" w:hAnsi="Arial" w:cs="Arial"/>
              </w:rPr>
            </w:pPr>
          </w:p>
        </w:tc>
      </w:tr>
    </w:tbl>
    <w:p w14:paraId="32B21B5D" w14:textId="77777777" w:rsidR="00184F9D" w:rsidRPr="008D2CF9" w:rsidRDefault="00184F9D" w:rsidP="00184F9D">
      <w:pPr>
        <w:rPr>
          <w:rFonts w:ascii="Arial" w:hAnsi="Arial" w:cs="Arial"/>
        </w:rPr>
      </w:pPr>
    </w:p>
    <w:p w14:paraId="75D0801F" w14:textId="77777777" w:rsidR="00184F9D" w:rsidRPr="008D2CF9" w:rsidRDefault="00184F9D" w:rsidP="00AC1A2F">
      <w:pPr>
        <w:jc w:val="both"/>
        <w:rPr>
          <w:rFonts w:ascii="Arial" w:hAnsi="Arial" w:cs="Arial"/>
        </w:rPr>
      </w:pPr>
      <w:r w:rsidRPr="008D2CF9">
        <w:rPr>
          <w:rFonts w:ascii="Arial" w:hAnsi="Arial" w:cs="Arial"/>
        </w:rPr>
        <w:t>Estatus Membresía IPC: Las Organizaciones internacionales de deportes para personas en condición de discapacidad son miembros completos. Sus representantes tienen derecho a asistir a las Asambleas del IPC con derecho a voz y voto. Los representantes de deportes de las Organizaciones internacionales de deportes para personas en condición de discapacidad (Ej. Esgrima de IWAS) tendrán derecho a asistir a las Asambleas Generales de los CPN como observadores con derecho a voz únicamente.</w:t>
      </w:r>
    </w:p>
    <w:p w14:paraId="5AD00E16" w14:textId="77777777" w:rsidR="00AC1A2F" w:rsidRPr="008D2CF9" w:rsidRDefault="00AC1A2F" w:rsidP="00AC1A2F">
      <w:pPr>
        <w:jc w:val="both"/>
        <w:rPr>
          <w:rFonts w:ascii="Arial" w:hAnsi="Arial" w:cs="Arial"/>
        </w:rPr>
      </w:pPr>
    </w:p>
    <w:p w14:paraId="7AB94053" w14:textId="10D25ECE" w:rsidR="00184F9D" w:rsidDel="00307E72" w:rsidRDefault="00184F9D" w:rsidP="00AC1A2F">
      <w:pPr>
        <w:jc w:val="both"/>
        <w:rPr>
          <w:del w:id="7" w:author="Myriam Ernestina Cespedes Castillo" w:date="2017-09-04T13:32:00Z"/>
          <w:rFonts w:ascii="Arial" w:hAnsi="Arial" w:cs="Arial"/>
        </w:rPr>
      </w:pPr>
      <w:r w:rsidRPr="008D2CF9">
        <w:rPr>
          <w:rFonts w:ascii="Arial" w:hAnsi="Arial" w:cs="Arial"/>
        </w:rPr>
        <w:t>CPN Equivalente: Cada Organización nacional de deporte para personas con discapacidad que sea miembro de una Organización internacional de deportes para personas en condición de discapacidad miembro del IPC puede llegar a ser miembro de un CPN con derecho a voz y voto. Los</w:t>
      </w:r>
      <w:r w:rsidR="00AC1A2F" w:rsidRPr="008D2CF9">
        <w:rPr>
          <w:rFonts w:ascii="Arial" w:hAnsi="Arial" w:cs="Arial"/>
        </w:rPr>
        <w:t xml:space="preserve"> </w:t>
      </w:r>
      <w:r w:rsidRPr="008D2CF9">
        <w:rPr>
          <w:rFonts w:ascii="Arial" w:hAnsi="Arial" w:cs="Arial"/>
        </w:rPr>
        <w:t>deportes de las Organizaciones nacionales de deporte para personas con discapacidad tendrán derecho a asistir a las Asambleas Generales de los CPN como observadores con derecho voz únicamente.</w:t>
      </w:r>
    </w:p>
    <w:p w14:paraId="22B74226" w14:textId="77777777" w:rsidR="00FC4D1B" w:rsidRDefault="00FC4D1B" w:rsidP="00AC1A2F">
      <w:pPr>
        <w:jc w:val="both"/>
        <w:rPr>
          <w:rFonts w:ascii="Arial" w:hAnsi="Arial" w:cs="Arial"/>
        </w:rPr>
      </w:pPr>
    </w:p>
    <w:p w14:paraId="2FE5A44B" w14:textId="77777777" w:rsidR="00AC1A2F" w:rsidRPr="008D2CF9" w:rsidRDefault="00AC1A2F" w:rsidP="00184F9D">
      <w:pPr>
        <w:rPr>
          <w:rFonts w:ascii="Arial" w:hAnsi="Arial" w:cs="Arial"/>
        </w:rPr>
      </w:pPr>
    </w:p>
    <w:p w14:paraId="05015AAC" w14:textId="3362993B" w:rsidR="00AC1A2F" w:rsidRPr="008D2CF9" w:rsidRDefault="00184F9D" w:rsidP="00184F9D">
      <w:pPr>
        <w:rPr>
          <w:rFonts w:ascii="Arial" w:hAnsi="Arial" w:cs="Arial"/>
        </w:rPr>
      </w:pPr>
      <w:r w:rsidRPr="008D2CF9">
        <w:rPr>
          <w:rFonts w:ascii="Arial" w:hAnsi="Arial" w:cs="Arial"/>
        </w:rPr>
        <w:t>3. Federaciones Internacionales Independientes</w:t>
      </w:r>
    </w:p>
    <w:p w14:paraId="20002884" w14:textId="689D29B9" w:rsidR="00184F9D" w:rsidRPr="008D2CF9" w:rsidRDefault="00184F9D" w:rsidP="00184F9D">
      <w:pPr>
        <w:rPr>
          <w:rFonts w:ascii="Arial" w:hAnsi="Arial" w:cs="Arial"/>
        </w:rPr>
      </w:pPr>
      <w:r w:rsidRPr="008D2CF9">
        <w:rPr>
          <w:rFonts w:ascii="Arial" w:hAnsi="Arial" w:cs="Arial"/>
        </w:rPr>
        <w:t>El</w:t>
      </w:r>
      <w:r w:rsidR="00904699" w:rsidRPr="00904699">
        <w:t xml:space="preserve"> </w:t>
      </w:r>
      <w:r w:rsidR="00904699" w:rsidRPr="00904699">
        <w:rPr>
          <w:rFonts w:ascii="Arial" w:hAnsi="Arial" w:cs="Arial"/>
        </w:rPr>
        <w:t xml:space="preserve">International </w:t>
      </w:r>
      <w:proofErr w:type="spellStart"/>
      <w:r w:rsidR="00904699" w:rsidRPr="00904699">
        <w:rPr>
          <w:rFonts w:ascii="Arial" w:hAnsi="Arial" w:cs="Arial"/>
        </w:rPr>
        <w:t>Paralympic</w:t>
      </w:r>
      <w:proofErr w:type="spellEnd"/>
      <w:r w:rsidR="00904699" w:rsidRPr="00904699">
        <w:rPr>
          <w:rFonts w:ascii="Arial" w:hAnsi="Arial" w:cs="Arial"/>
        </w:rPr>
        <w:t xml:space="preserve"> </w:t>
      </w:r>
      <w:proofErr w:type="spellStart"/>
      <w:r w:rsidR="00904699" w:rsidRPr="00904699">
        <w:rPr>
          <w:rFonts w:ascii="Arial" w:hAnsi="Arial" w:cs="Arial"/>
        </w:rPr>
        <w:t>Committee</w:t>
      </w:r>
      <w:proofErr w:type="spellEnd"/>
      <w:r w:rsidR="00904699" w:rsidRPr="00904699">
        <w:rPr>
          <w:rFonts w:ascii="Arial" w:hAnsi="Arial" w:cs="Arial"/>
        </w:rPr>
        <w:t xml:space="preserve"> (IPC) </w:t>
      </w:r>
      <w:r w:rsidRPr="008D2CF9">
        <w:rPr>
          <w:rFonts w:ascii="Arial" w:hAnsi="Arial" w:cs="Arial"/>
        </w:rPr>
        <w:t xml:space="preserve">  tiene 15 Federaciones Internacionales miembros, de las cuales 12 también gobiernan deportes olímpicos.</w:t>
      </w:r>
    </w:p>
    <w:p w14:paraId="411F13FD" w14:textId="77777777" w:rsidR="00AC1A2F" w:rsidRPr="008D2CF9" w:rsidRDefault="00AC1A2F" w:rsidP="00184F9D">
      <w:pPr>
        <w:rPr>
          <w:rFonts w:ascii="Arial" w:hAnsi="Arial" w:cs="Arial"/>
        </w:rPr>
      </w:pPr>
    </w:p>
    <w:tbl>
      <w:tblPr>
        <w:tblStyle w:val="Tablaconcuadrcula"/>
        <w:tblW w:w="0" w:type="auto"/>
        <w:jc w:val="center"/>
        <w:tblLook w:val="04A0" w:firstRow="1" w:lastRow="0" w:firstColumn="1" w:lastColumn="0" w:noHBand="0" w:noVBand="1"/>
      </w:tblPr>
      <w:tblGrid>
        <w:gridCol w:w="2879"/>
        <w:gridCol w:w="2879"/>
        <w:gridCol w:w="2880"/>
      </w:tblGrid>
      <w:tr w:rsidR="00AC1A2F" w:rsidRPr="00307E72" w14:paraId="65158F4E" w14:textId="77777777" w:rsidTr="00652399">
        <w:trPr>
          <w:jc w:val="center"/>
        </w:trPr>
        <w:tc>
          <w:tcPr>
            <w:tcW w:w="2879" w:type="dxa"/>
          </w:tcPr>
          <w:p w14:paraId="604EA80D" w14:textId="77777777" w:rsidR="00AC1A2F" w:rsidRPr="00307E72" w:rsidRDefault="00AC1A2F" w:rsidP="00AC1A2F">
            <w:pPr>
              <w:rPr>
                <w:rFonts w:ascii="Arial" w:hAnsi="Arial" w:cs="Arial"/>
                <w:sz w:val="22"/>
                <w:szCs w:val="22"/>
              </w:rPr>
            </w:pPr>
            <w:r w:rsidRPr="00307E72">
              <w:rPr>
                <w:rFonts w:ascii="Arial" w:hAnsi="Arial" w:cs="Arial"/>
                <w:sz w:val="22"/>
                <w:szCs w:val="22"/>
              </w:rPr>
              <w:t>Deporte</w:t>
            </w:r>
          </w:p>
          <w:p w14:paraId="4491DE14" w14:textId="77777777" w:rsidR="00AC1A2F" w:rsidRPr="00307E72" w:rsidRDefault="00AC1A2F" w:rsidP="00184F9D">
            <w:pPr>
              <w:rPr>
                <w:rFonts w:ascii="Arial" w:hAnsi="Arial" w:cs="Arial"/>
                <w:sz w:val="22"/>
                <w:szCs w:val="22"/>
              </w:rPr>
            </w:pPr>
          </w:p>
        </w:tc>
        <w:tc>
          <w:tcPr>
            <w:tcW w:w="2879" w:type="dxa"/>
          </w:tcPr>
          <w:p w14:paraId="2B017990" w14:textId="77777777" w:rsidR="00AC1A2F" w:rsidRPr="00307E72" w:rsidRDefault="00AC1A2F" w:rsidP="00AC1A2F">
            <w:pPr>
              <w:rPr>
                <w:rFonts w:ascii="Arial" w:hAnsi="Arial" w:cs="Arial"/>
                <w:sz w:val="22"/>
                <w:szCs w:val="22"/>
              </w:rPr>
            </w:pPr>
          </w:p>
          <w:p w14:paraId="72A14A0C"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Internacional</w:t>
            </w:r>
          </w:p>
          <w:p w14:paraId="30A2AC2A" w14:textId="77777777" w:rsidR="00AC1A2F" w:rsidRPr="00307E72" w:rsidRDefault="00AC1A2F" w:rsidP="00184F9D">
            <w:pPr>
              <w:rPr>
                <w:rFonts w:ascii="Arial" w:hAnsi="Arial" w:cs="Arial"/>
                <w:sz w:val="22"/>
                <w:szCs w:val="22"/>
              </w:rPr>
            </w:pPr>
          </w:p>
        </w:tc>
        <w:tc>
          <w:tcPr>
            <w:tcW w:w="2880" w:type="dxa"/>
          </w:tcPr>
          <w:p w14:paraId="6BB3A032" w14:textId="77777777" w:rsidR="00AC1A2F" w:rsidRPr="00307E72" w:rsidRDefault="00AC1A2F" w:rsidP="00184F9D">
            <w:pPr>
              <w:rPr>
                <w:rFonts w:ascii="Arial" w:hAnsi="Arial" w:cs="Arial"/>
                <w:sz w:val="22"/>
                <w:szCs w:val="22"/>
              </w:rPr>
            </w:pPr>
            <w:r w:rsidRPr="00307E72">
              <w:rPr>
                <w:rFonts w:ascii="Arial" w:hAnsi="Arial" w:cs="Arial"/>
                <w:sz w:val="22"/>
                <w:szCs w:val="22"/>
              </w:rPr>
              <w:t>También gobierna deporte Olímpico</w:t>
            </w:r>
          </w:p>
        </w:tc>
      </w:tr>
      <w:tr w:rsidR="00AC1A2F" w:rsidRPr="00307E72" w14:paraId="76C1F2AD" w14:textId="77777777" w:rsidTr="00652399">
        <w:trPr>
          <w:jc w:val="center"/>
        </w:trPr>
        <w:tc>
          <w:tcPr>
            <w:tcW w:w="2879" w:type="dxa"/>
          </w:tcPr>
          <w:p w14:paraId="072787F8" w14:textId="77777777" w:rsidR="00AC1A2F" w:rsidRPr="00307E72" w:rsidRDefault="00AC1A2F" w:rsidP="00184F9D">
            <w:pPr>
              <w:rPr>
                <w:rFonts w:ascii="Arial" w:hAnsi="Arial" w:cs="Arial"/>
                <w:sz w:val="22"/>
                <w:szCs w:val="22"/>
              </w:rPr>
            </w:pPr>
            <w:r w:rsidRPr="00307E72">
              <w:rPr>
                <w:rFonts w:ascii="Arial" w:hAnsi="Arial" w:cs="Arial"/>
                <w:sz w:val="22"/>
                <w:szCs w:val="22"/>
              </w:rPr>
              <w:t>Arquería</w:t>
            </w:r>
          </w:p>
        </w:tc>
        <w:tc>
          <w:tcPr>
            <w:tcW w:w="2879" w:type="dxa"/>
          </w:tcPr>
          <w:p w14:paraId="1297E666" w14:textId="77777777" w:rsidR="00AC1A2F" w:rsidRPr="00307E72" w:rsidRDefault="00AC1A2F">
            <w:pPr>
              <w:rPr>
                <w:rFonts w:ascii="Arial" w:hAnsi="Arial" w:cs="Arial"/>
                <w:sz w:val="22"/>
                <w:szCs w:val="22"/>
              </w:rPr>
            </w:pPr>
            <w:r w:rsidRPr="00307E72">
              <w:rPr>
                <w:rFonts w:ascii="Arial" w:hAnsi="Arial" w:cs="Arial"/>
                <w:sz w:val="22"/>
                <w:szCs w:val="22"/>
              </w:rPr>
              <w:t xml:space="preserve">Arquería Mundial </w:t>
            </w:r>
          </w:p>
        </w:tc>
        <w:tc>
          <w:tcPr>
            <w:tcW w:w="2880" w:type="dxa"/>
          </w:tcPr>
          <w:p w14:paraId="686E9E76" w14:textId="77777777" w:rsidR="00AC1A2F" w:rsidRPr="00307E72" w:rsidRDefault="00AC1A2F">
            <w:pPr>
              <w:rPr>
                <w:rFonts w:ascii="Arial" w:hAnsi="Arial" w:cs="Arial"/>
                <w:sz w:val="22"/>
                <w:szCs w:val="22"/>
              </w:rPr>
            </w:pPr>
            <w:r w:rsidRPr="00307E72">
              <w:rPr>
                <w:rFonts w:ascii="Arial" w:hAnsi="Arial" w:cs="Arial"/>
                <w:sz w:val="22"/>
                <w:szCs w:val="22"/>
              </w:rPr>
              <w:t>Si</w:t>
            </w:r>
          </w:p>
        </w:tc>
      </w:tr>
      <w:tr w:rsidR="00AC1A2F" w:rsidRPr="00307E72" w14:paraId="18AC077B" w14:textId="77777777" w:rsidTr="00652399">
        <w:trPr>
          <w:jc w:val="center"/>
        </w:trPr>
        <w:tc>
          <w:tcPr>
            <w:tcW w:w="2879" w:type="dxa"/>
          </w:tcPr>
          <w:p w14:paraId="0987C093" w14:textId="77777777" w:rsidR="00AC1A2F" w:rsidRPr="00307E72" w:rsidRDefault="00AC1A2F" w:rsidP="00AC1A2F">
            <w:pPr>
              <w:rPr>
                <w:rFonts w:ascii="Arial" w:hAnsi="Arial" w:cs="Arial"/>
                <w:sz w:val="22"/>
                <w:szCs w:val="22"/>
              </w:rPr>
            </w:pPr>
            <w:r w:rsidRPr="00307E72">
              <w:rPr>
                <w:rFonts w:ascii="Arial" w:hAnsi="Arial" w:cs="Arial"/>
                <w:sz w:val="22"/>
                <w:szCs w:val="22"/>
              </w:rPr>
              <w:t>Bádminton</w:t>
            </w:r>
          </w:p>
          <w:p w14:paraId="37F38645" w14:textId="77777777" w:rsidR="00AC1A2F" w:rsidRPr="00307E72" w:rsidRDefault="00AC1A2F" w:rsidP="00184F9D">
            <w:pPr>
              <w:rPr>
                <w:rFonts w:ascii="Arial" w:hAnsi="Arial" w:cs="Arial"/>
                <w:sz w:val="22"/>
                <w:szCs w:val="22"/>
              </w:rPr>
            </w:pPr>
          </w:p>
        </w:tc>
        <w:tc>
          <w:tcPr>
            <w:tcW w:w="2879" w:type="dxa"/>
          </w:tcPr>
          <w:p w14:paraId="1472C7C1"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Mundial de Bádminton (BWF)</w:t>
            </w:r>
          </w:p>
          <w:p w14:paraId="126603EB" w14:textId="77777777" w:rsidR="00AC1A2F" w:rsidRPr="00307E72" w:rsidRDefault="00AC1A2F" w:rsidP="00184F9D">
            <w:pPr>
              <w:rPr>
                <w:rFonts w:ascii="Arial" w:hAnsi="Arial" w:cs="Arial"/>
                <w:sz w:val="22"/>
                <w:szCs w:val="22"/>
              </w:rPr>
            </w:pPr>
          </w:p>
        </w:tc>
        <w:tc>
          <w:tcPr>
            <w:tcW w:w="2880" w:type="dxa"/>
          </w:tcPr>
          <w:p w14:paraId="6EB108D0" w14:textId="77777777" w:rsidR="00AC1A2F" w:rsidRPr="00307E72" w:rsidRDefault="00AC1A2F" w:rsidP="00184F9D">
            <w:pPr>
              <w:rPr>
                <w:rFonts w:ascii="Arial" w:hAnsi="Arial" w:cs="Arial"/>
                <w:sz w:val="22"/>
                <w:szCs w:val="22"/>
              </w:rPr>
            </w:pPr>
            <w:r w:rsidRPr="00307E72">
              <w:rPr>
                <w:rFonts w:ascii="Arial" w:hAnsi="Arial" w:cs="Arial"/>
                <w:sz w:val="22"/>
                <w:szCs w:val="22"/>
              </w:rPr>
              <w:t>Si</w:t>
            </w:r>
          </w:p>
        </w:tc>
      </w:tr>
      <w:tr w:rsidR="00AC1A2F" w:rsidRPr="00307E72" w14:paraId="7F86A566" w14:textId="77777777" w:rsidTr="00652399">
        <w:trPr>
          <w:jc w:val="center"/>
        </w:trPr>
        <w:tc>
          <w:tcPr>
            <w:tcW w:w="2879" w:type="dxa"/>
          </w:tcPr>
          <w:p w14:paraId="1AA7AD29" w14:textId="77777777" w:rsidR="00AC1A2F" w:rsidRPr="00307E72" w:rsidRDefault="00AC1A2F" w:rsidP="00AC1A2F">
            <w:pPr>
              <w:rPr>
                <w:rFonts w:ascii="Arial" w:hAnsi="Arial" w:cs="Arial"/>
                <w:sz w:val="22"/>
                <w:szCs w:val="22"/>
              </w:rPr>
            </w:pPr>
            <w:proofErr w:type="spellStart"/>
            <w:r w:rsidRPr="00307E72">
              <w:rPr>
                <w:rFonts w:ascii="Arial" w:hAnsi="Arial" w:cs="Arial"/>
                <w:sz w:val="22"/>
                <w:szCs w:val="22"/>
              </w:rPr>
              <w:t>Boccia</w:t>
            </w:r>
            <w:proofErr w:type="spellEnd"/>
            <w:r w:rsidRPr="00307E72">
              <w:rPr>
                <w:rFonts w:ascii="Arial" w:hAnsi="Arial" w:cs="Arial"/>
                <w:sz w:val="22"/>
                <w:szCs w:val="22"/>
              </w:rPr>
              <w:t xml:space="preserve"> </w:t>
            </w:r>
          </w:p>
        </w:tc>
        <w:tc>
          <w:tcPr>
            <w:tcW w:w="2879" w:type="dxa"/>
          </w:tcPr>
          <w:p w14:paraId="2DAACF91" w14:textId="77777777" w:rsidR="00AC1A2F" w:rsidRPr="00307E72" w:rsidRDefault="00AC1A2F" w:rsidP="00AC1A2F">
            <w:pPr>
              <w:rPr>
                <w:rFonts w:ascii="Arial" w:hAnsi="Arial" w:cs="Arial"/>
                <w:sz w:val="22"/>
                <w:szCs w:val="22"/>
              </w:rPr>
            </w:pPr>
            <w:r w:rsidRPr="00307E72">
              <w:rPr>
                <w:rFonts w:ascii="Arial" w:hAnsi="Arial" w:cs="Arial"/>
                <w:sz w:val="22"/>
                <w:szCs w:val="22"/>
              </w:rPr>
              <w:t xml:space="preserve">Federación Internacional de Deporte </w:t>
            </w:r>
            <w:proofErr w:type="spellStart"/>
            <w:r w:rsidRPr="00307E72">
              <w:rPr>
                <w:rFonts w:ascii="Arial" w:hAnsi="Arial" w:cs="Arial"/>
                <w:sz w:val="22"/>
                <w:szCs w:val="22"/>
              </w:rPr>
              <w:t>Boccia</w:t>
            </w:r>
            <w:proofErr w:type="spellEnd"/>
            <w:r w:rsidRPr="00307E72">
              <w:rPr>
                <w:rFonts w:ascii="Arial" w:hAnsi="Arial" w:cs="Arial"/>
                <w:sz w:val="22"/>
                <w:szCs w:val="22"/>
              </w:rPr>
              <w:t xml:space="preserve"> (</w:t>
            </w:r>
            <w:proofErr w:type="spellStart"/>
            <w:r w:rsidRPr="00307E72">
              <w:rPr>
                <w:rFonts w:ascii="Arial" w:hAnsi="Arial" w:cs="Arial"/>
                <w:sz w:val="22"/>
                <w:szCs w:val="22"/>
              </w:rPr>
              <w:t>BISFed</w:t>
            </w:r>
            <w:proofErr w:type="spellEnd"/>
            <w:r w:rsidRPr="00307E72">
              <w:rPr>
                <w:rFonts w:ascii="Arial" w:hAnsi="Arial" w:cs="Arial"/>
                <w:sz w:val="22"/>
                <w:szCs w:val="22"/>
              </w:rPr>
              <w:t xml:space="preserve">) </w:t>
            </w:r>
          </w:p>
        </w:tc>
        <w:tc>
          <w:tcPr>
            <w:tcW w:w="2880" w:type="dxa"/>
          </w:tcPr>
          <w:p w14:paraId="0CE9C712" w14:textId="77777777" w:rsidR="00AC1A2F" w:rsidRPr="00307E72" w:rsidRDefault="00AC1A2F">
            <w:pPr>
              <w:rPr>
                <w:rFonts w:ascii="Arial" w:hAnsi="Arial" w:cs="Arial"/>
                <w:sz w:val="22"/>
                <w:szCs w:val="22"/>
              </w:rPr>
            </w:pPr>
            <w:r w:rsidRPr="00307E72">
              <w:rPr>
                <w:rFonts w:ascii="Arial" w:hAnsi="Arial" w:cs="Arial"/>
                <w:sz w:val="22"/>
                <w:szCs w:val="22"/>
              </w:rPr>
              <w:t>No</w:t>
            </w:r>
          </w:p>
        </w:tc>
      </w:tr>
      <w:tr w:rsidR="00AC1A2F" w:rsidRPr="00307E72" w14:paraId="3B3E6145" w14:textId="77777777" w:rsidTr="00652399">
        <w:trPr>
          <w:jc w:val="center"/>
        </w:trPr>
        <w:tc>
          <w:tcPr>
            <w:tcW w:w="2879" w:type="dxa"/>
          </w:tcPr>
          <w:p w14:paraId="6B842C2B" w14:textId="77777777" w:rsidR="00AC1A2F" w:rsidRPr="00307E72" w:rsidRDefault="00AC1A2F" w:rsidP="00AC1A2F">
            <w:pPr>
              <w:rPr>
                <w:rFonts w:ascii="Arial" w:hAnsi="Arial" w:cs="Arial"/>
                <w:sz w:val="22"/>
                <w:szCs w:val="22"/>
              </w:rPr>
            </w:pPr>
            <w:proofErr w:type="spellStart"/>
            <w:r w:rsidRPr="00307E72">
              <w:rPr>
                <w:rFonts w:ascii="Arial" w:hAnsi="Arial" w:cs="Arial"/>
                <w:sz w:val="22"/>
                <w:szCs w:val="22"/>
              </w:rPr>
              <w:t>Piragüismo</w:t>
            </w:r>
            <w:proofErr w:type="spellEnd"/>
          </w:p>
          <w:p w14:paraId="489F6009" w14:textId="77777777" w:rsidR="00AC1A2F" w:rsidRPr="00307E72" w:rsidRDefault="00AC1A2F" w:rsidP="00184F9D">
            <w:pPr>
              <w:rPr>
                <w:rFonts w:ascii="Arial" w:hAnsi="Arial" w:cs="Arial"/>
                <w:sz w:val="22"/>
                <w:szCs w:val="22"/>
              </w:rPr>
            </w:pPr>
          </w:p>
        </w:tc>
        <w:tc>
          <w:tcPr>
            <w:tcW w:w="2879" w:type="dxa"/>
          </w:tcPr>
          <w:p w14:paraId="25342132" w14:textId="77777777" w:rsidR="00AC1A2F" w:rsidRPr="00307E72" w:rsidRDefault="00AC1A2F" w:rsidP="00AC1A2F">
            <w:pPr>
              <w:rPr>
                <w:rFonts w:ascii="Arial" w:hAnsi="Arial" w:cs="Arial"/>
                <w:sz w:val="22"/>
                <w:szCs w:val="22"/>
              </w:rPr>
            </w:pPr>
            <w:r w:rsidRPr="00307E72">
              <w:rPr>
                <w:rFonts w:ascii="Arial" w:hAnsi="Arial" w:cs="Arial"/>
                <w:sz w:val="22"/>
                <w:szCs w:val="22"/>
              </w:rPr>
              <w:t xml:space="preserve">Federación Internacional de </w:t>
            </w:r>
            <w:proofErr w:type="spellStart"/>
            <w:r w:rsidRPr="00307E72">
              <w:rPr>
                <w:rFonts w:ascii="Arial" w:hAnsi="Arial" w:cs="Arial"/>
                <w:sz w:val="22"/>
                <w:szCs w:val="22"/>
              </w:rPr>
              <w:t>Piragüismo</w:t>
            </w:r>
            <w:proofErr w:type="spellEnd"/>
            <w:r w:rsidRPr="00307E72">
              <w:rPr>
                <w:rFonts w:ascii="Arial" w:hAnsi="Arial" w:cs="Arial"/>
                <w:sz w:val="22"/>
                <w:szCs w:val="22"/>
              </w:rPr>
              <w:t xml:space="preserve"> (ICF)</w:t>
            </w:r>
          </w:p>
          <w:p w14:paraId="5BEA5287" w14:textId="77777777" w:rsidR="00AC1A2F" w:rsidRPr="00307E72" w:rsidRDefault="00AC1A2F" w:rsidP="00184F9D">
            <w:pPr>
              <w:rPr>
                <w:rFonts w:ascii="Arial" w:hAnsi="Arial" w:cs="Arial"/>
                <w:sz w:val="22"/>
                <w:szCs w:val="22"/>
              </w:rPr>
            </w:pPr>
          </w:p>
        </w:tc>
        <w:tc>
          <w:tcPr>
            <w:tcW w:w="2880" w:type="dxa"/>
          </w:tcPr>
          <w:p w14:paraId="476CFD4E" w14:textId="77777777" w:rsidR="00AC1A2F" w:rsidRPr="00307E72" w:rsidRDefault="00AC1A2F" w:rsidP="00184F9D">
            <w:pPr>
              <w:rPr>
                <w:rFonts w:ascii="Arial" w:hAnsi="Arial" w:cs="Arial"/>
                <w:sz w:val="22"/>
                <w:szCs w:val="22"/>
              </w:rPr>
            </w:pPr>
            <w:r w:rsidRPr="00307E72">
              <w:rPr>
                <w:rFonts w:ascii="Arial" w:hAnsi="Arial" w:cs="Arial"/>
                <w:sz w:val="22"/>
                <w:szCs w:val="22"/>
              </w:rPr>
              <w:t>Si</w:t>
            </w:r>
          </w:p>
        </w:tc>
      </w:tr>
      <w:tr w:rsidR="00AC1A2F" w:rsidRPr="00307E72" w14:paraId="30DF2B07" w14:textId="77777777" w:rsidTr="00652399">
        <w:trPr>
          <w:jc w:val="center"/>
        </w:trPr>
        <w:tc>
          <w:tcPr>
            <w:tcW w:w="2879" w:type="dxa"/>
          </w:tcPr>
          <w:p w14:paraId="632655ED" w14:textId="77777777" w:rsidR="00AC1A2F" w:rsidRPr="00307E72" w:rsidRDefault="00AC1A2F" w:rsidP="00184F9D">
            <w:pPr>
              <w:rPr>
                <w:rFonts w:ascii="Arial" w:hAnsi="Arial" w:cs="Arial"/>
                <w:sz w:val="22"/>
                <w:szCs w:val="22"/>
              </w:rPr>
            </w:pPr>
            <w:r w:rsidRPr="00307E72">
              <w:rPr>
                <w:rFonts w:ascii="Arial" w:hAnsi="Arial" w:cs="Arial"/>
                <w:sz w:val="22"/>
                <w:szCs w:val="22"/>
              </w:rPr>
              <w:t>Ciclismo</w:t>
            </w:r>
          </w:p>
        </w:tc>
        <w:tc>
          <w:tcPr>
            <w:tcW w:w="2879" w:type="dxa"/>
          </w:tcPr>
          <w:p w14:paraId="50BB5856" w14:textId="77777777" w:rsidR="00AC1A2F" w:rsidRPr="00307E72" w:rsidRDefault="00AC1A2F" w:rsidP="00184F9D">
            <w:pPr>
              <w:rPr>
                <w:rFonts w:ascii="Arial" w:hAnsi="Arial" w:cs="Arial"/>
                <w:sz w:val="22"/>
                <w:szCs w:val="22"/>
              </w:rPr>
            </w:pPr>
            <w:r w:rsidRPr="00307E72">
              <w:rPr>
                <w:rFonts w:ascii="Arial" w:hAnsi="Arial" w:cs="Arial"/>
                <w:sz w:val="22"/>
                <w:szCs w:val="22"/>
              </w:rPr>
              <w:t>Unión Internacional de Ciclismo (UCI)</w:t>
            </w:r>
          </w:p>
        </w:tc>
        <w:tc>
          <w:tcPr>
            <w:tcW w:w="2880" w:type="dxa"/>
          </w:tcPr>
          <w:p w14:paraId="3E38C305" w14:textId="77777777" w:rsidR="00AC1A2F" w:rsidRPr="00307E72" w:rsidRDefault="00AC1A2F" w:rsidP="00AC1A2F">
            <w:pPr>
              <w:rPr>
                <w:rFonts w:ascii="Arial" w:hAnsi="Arial" w:cs="Arial"/>
                <w:sz w:val="22"/>
                <w:szCs w:val="22"/>
              </w:rPr>
            </w:pPr>
            <w:r w:rsidRPr="00307E72">
              <w:rPr>
                <w:rFonts w:ascii="Arial" w:hAnsi="Arial" w:cs="Arial"/>
                <w:sz w:val="22"/>
                <w:szCs w:val="22"/>
              </w:rPr>
              <w:t>Si</w:t>
            </w:r>
          </w:p>
          <w:p w14:paraId="229E6040" w14:textId="77777777" w:rsidR="00AC1A2F" w:rsidRPr="00307E72" w:rsidRDefault="00AC1A2F" w:rsidP="00184F9D">
            <w:pPr>
              <w:rPr>
                <w:rFonts w:ascii="Arial" w:hAnsi="Arial" w:cs="Arial"/>
                <w:sz w:val="22"/>
                <w:szCs w:val="22"/>
              </w:rPr>
            </w:pPr>
          </w:p>
        </w:tc>
      </w:tr>
      <w:tr w:rsidR="00AC1A2F" w:rsidRPr="00307E72" w14:paraId="1E96A53C" w14:textId="77777777" w:rsidTr="00652399">
        <w:trPr>
          <w:jc w:val="center"/>
        </w:trPr>
        <w:tc>
          <w:tcPr>
            <w:tcW w:w="2879" w:type="dxa"/>
          </w:tcPr>
          <w:p w14:paraId="7C8272B9" w14:textId="77777777" w:rsidR="00AC1A2F" w:rsidRPr="00307E72" w:rsidRDefault="00AC1A2F" w:rsidP="00AC1A2F">
            <w:pPr>
              <w:rPr>
                <w:rFonts w:ascii="Arial" w:hAnsi="Arial" w:cs="Arial"/>
                <w:sz w:val="22"/>
                <w:szCs w:val="22"/>
              </w:rPr>
            </w:pPr>
            <w:r w:rsidRPr="00307E72">
              <w:rPr>
                <w:rFonts w:ascii="Arial" w:hAnsi="Arial" w:cs="Arial"/>
                <w:sz w:val="22"/>
                <w:szCs w:val="22"/>
              </w:rPr>
              <w:t>Ecuestre</w:t>
            </w:r>
          </w:p>
          <w:p w14:paraId="3378127A" w14:textId="77777777" w:rsidR="00AC1A2F" w:rsidRPr="00307E72" w:rsidRDefault="00AC1A2F" w:rsidP="00184F9D">
            <w:pPr>
              <w:rPr>
                <w:rFonts w:ascii="Arial" w:hAnsi="Arial" w:cs="Arial"/>
                <w:sz w:val="22"/>
                <w:szCs w:val="22"/>
              </w:rPr>
            </w:pPr>
          </w:p>
        </w:tc>
        <w:tc>
          <w:tcPr>
            <w:tcW w:w="2879" w:type="dxa"/>
          </w:tcPr>
          <w:p w14:paraId="2069A21F"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Internacional Ecuestre (FEI)</w:t>
            </w:r>
          </w:p>
          <w:p w14:paraId="0F7D43E6" w14:textId="77777777" w:rsidR="00AC1A2F" w:rsidRPr="00307E72" w:rsidRDefault="00AC1A2F" w:rsidP="00184F9D">
            <w:pPr>
              <w:rPr>
                <w:rFonts w:ascii="Arial" w:hAnsi="Arial" w:cs="Arial"/>
                <w:sz w:val="22"/>
                <w:szCs w:val="22"/>
              </w:rPr>
            </w:pPr>
          </w:p>
        </w:tc>
        <w:tc>
          <w:tcPr>
            <w:tcW w:w="2880" w:type="dxa"/>
          </w:tcPr>
          <w:p w14:paraId="53A290B7" w14:textId="77777777" w:rsidR="00AC1A2F" w:rsidRPr="00307E72" w:rsidRDefault="00AC1A2F" w:rsidP="00184F9D">
            <w:pPr>
              <w:rPr>
                <w:rFonts w:ascii="Arial" w:hAnsi="Arial" w:cs="Arial"/>
                <w:sz w:val="22"/>
                <w:szCs w:val="22"/>
              </w:rPr>
            </w:pPr>
            <w:r w:rsidRPr="00307E72">
              <w:rPr>
                <w:rFonts w:ascii="Arial" w:hAnsi="Arial" w:cs="Arial"/>
                <w:sz w:val="22"/>
                <w:szCs w:val="22"/>
              </w:rPr>
              <w:t>Si</w:t>
            </w:r>
          </w:p>
        </w:tc>
      </w:tr>
      <w:tr w:rsidR="00AC1A2F" w:rsidRPr="00307E72" w14:paraId="0A6364C5" w14:textId="77777777" w:rsidTr="00652399">
        <w:trPr>
          <w:jc w:val="center"/>
        </w:trPr>
        <w:tc>
          <w:tcPr>
            <w:tcW w:w="2879" w:type="dxa"/>
          </w:tcPr>
          <w:p w14:paraId="144D9FBA" w14:textId="77777777" w:rsidR="00AC1A2F" w:rsidRPr="00307E72" w:rsidRDefault="00AC1A2F" w:rsidP="00184F9D">
            <w:pPr>
              <w:rPr>
                <w:rFonts w:ascii="Arial" w:hAnsi="Arial" w:cs="Arial"/>
                <w:sz w:val="22"/>
                <w:szCs w:val="22"/>
              </w:rPr>
            </w:pPr>
            <w:r w:rsidRPr="00307E72">
              <w:rPr>
                <w:rFonts w:ascii="Arial" w:hAnsi="Arial" w:cs="Arial"/>
                <w:sz w:val="22"/>
                <w:szCs w:val="22"/>
              </w:rPr>
              <w:lastRenderedPageBreak/>
              <w:t>Remo</w:t>
            </w:r>
          </w:p>
        </w:tc>
        <w:tc>
          <w:tcPr>
            <w:tcW w:w="2879" w:type="dxa"/>
          </w:tcPr>
          <w:p w14:paraId="00F56D81" w14:textId="77777777" w:rsidR="00AC1A2F" w:rsidRPr="00307E72" w:rsidRDefault="00AC1A2F" w:rsidP="00184F9D">
            <w:pPr>
              <w:rPr>
                <w:rFonts w:ascii="Arial" w:hAnsi="Arial" w:cs="Arial"/>
                <w:sz w:val="22"/>
                <w:szCs w:val="22"/>
              </w:rPr>
            </w:pPr>
            <w:r w:rsidRPr="00307E72">
              <w:rPr>
                <w:rFonts w:ascii="Arial" w:hAnsi="Arial" w:cs="Arial"/>
                <w:sz w:val="22"/>
                <w:szCs w:val="22"/>
              </w:rPr>
              <w:t>Federación Mundial de Remo (FISA)</w:t>
            </w:r>
          </w:p>
        </w:tc>
        <w:tc>
          <w:tcPr>
            <w:tcW w:w="2880" w:type="dxa"/>
          </w:tcPr>
          <w:p w14:paraId="6276938D" w14:textId="77777777" w:rsidR="00AC1A2F" w:rsidRPr="00307E72" w:rsidRDefault="00AC1A2F" w:rsidP="00AC1A2F">
            <w:pPr>
              <w:rPr>
                <w:rFonts w:ascii="Arial" w:hAnsi="Arial" w:cs="Arial"/>
                <w:sz w:val="22"/>
                <w:szCs w:val="22"/>
              </w:rPr>
            </w:pPr>
            <w:r w:rsidRPr="00307E72">
              <w:rPr>
                <w:rFonts w:ascii="Arial" w:hAnsi="Arial" w:cs="Arial"/>
                <w:sz w:val="22"/>
                <w:szCs w:val="22"/>
              </w:rPr>
              <w:t>Si</w:t>
            </w:r>
          </w:p>
          <w:p w14:paraId="7A077012" w14:textId="77777777" w:rsidR="00AC1A2F" w:rsidRPr="00307E72" w:rsidRDefault="00AC1A2F" w:rsidP="00184F9D">
            <w:pPr>
              <w:rPr>
                <w:rFonts w:ascii="Arial" w:hAnsi="Arial" w:cs="Arial"/>
                <w:sz w:val="22"/>
                <w:szCs w:val="22"/>
              </w:rPr>
            </w:pPr>
          </w:p>
        </w:tc>
      </w:tr>
      <w:tr w:rsidR="00AC1A2F" w:rsidRPr="00307E72" w14:paraId="3074D6C9" w14:textId="77777777" w:rsidTr="00652399">
        <w:trPr>
          <w:jc w:val="center"/>
        </w:trPr>
        <w:tc>
          <w:tcPr>
            <w:tcW w:w="2879" w:type="dxa"/>
          </w:tcPr>
          <w:p w14:paraId="221D815B" w14:textId="77777777" w:rsidR="00AC1A2F" w:rsidRPr="00307E72" w:rsidRDefault="00AC1A2F" w:rsidP="00AC1A2F">
            <w:pPr>
              <w:rPr>
                <w:rFonts w:ascii="Arial" w:hAnsi="Arial" w:cs="Arial"/>
                <w:sz w:val="22"/>
                <w:szCs w:val="22"/>
              </w:rPr>
            </w:pPr>
            <w:r w:rsidRPr="00307E72">
              <w:rPr>
                <w:rFonts w:ascii="Arial" w:hAnsi="Arial" w:cs="Arial"/>
                <w:sz w:val="22"/>
                <w:szCs w:val="22"/>
              </w:rPr>
              <w:t>Tenis de Mesa</w:t>
            </w:r>
          </w:p>
          <w:p w14:paraId="60F844D7" w14:textId="77777777" w:rsidR="00AC1A2F" w:rsidRPr="00307E72" w:rsidRDefault="00AC1A2F" w:rsidP="00AC1A2F">
            <w:pPr>
              <w:rPr>
                <w:rFonts w:ascii="Arial" w:hAnsi="Arial" w:cs="Arial"/>
                <w:sz w:val="22"/>
                <w:szCs w:val="22"/>
              </w:rPr>
            </w:pPr>
          </w:p>
        </w:tc>
        <w:tc>
          <w:tcPr>
            <w:tcW w:w="2879" w:type="dxa"/>
          </w:tcPr>
          <w:p w14:paraId="2F75E292"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Internacional de Tenis de Mesa (ITTF)</w:t>
            </w:r>
          </w:p>
          <w:p w14:paraId="5881B52F" w14:textId="77777777" w:rsidR="00AC1A2F" w:rsidRPr="00307E72" w:rsidRDefault="00AC1A2F" w:rsidP="00AC1A2F">
            <w:pPr>
              <w:rPr>
                <w:rFonts w:ascii="Arial" w:hAnsi="Arial" w:cs="Arial"/>
                <w:sz w:val="22"/>
                <w:szCs w:val="22"/>
              </w:rPr>
            </w:pPr>
          </w:p>
        </w:tc>
        <w:tc>
          <w:tcPr>
            <w:tcW w:w="2880" w:type="dxa"/>
          </w:tcPr>
          <w:p w14:paraId="0310A41E" w14:textId="77777777" w:rsidR="00AC1A2F" w:rsidRPr="00307E72" w:rsidRDefault="00AC1A2F" w:rsidP="00AC1A2F">
            <w:pPr>
              <w:rPr>
                <w:rFonts w:ascii="Arial" w:hAnsi="Arial" w:cs="Arial"/>
                <w:sz w:val="22"/>
                <w:szCs w:val="22"/>
              </w:rPr>
            </w:pPr>
            <w:r w:rsidRPr="00307E72">
              <w:rPr>
                <w:rFonts w:ascii="Arial" w:hAnsi="Arial" w:cs="Arial"/>
                <w:sz w:val="22"/>
                <w:szCs w:val="22"/>
              </w:rPr>
              <w:t>Si</w:t>
            </w:r>
          </w:p>
        </w:tc>
      </w:tr>
      <w:tr w:rsidR="00AC1A2F" w:rsidRPr="00307E72" w14:paraId="146586A4" w14:textId="77777777" w:rsidTr="00652399">
        <w:trPr>
          <w:jc w:val="center"/>
        </w:trPr>
        <w:tc>
          <w:tcPr>
            <w:tcW w:w="2879" w:type="dxa"/>
          </w:tcPr>
          <w:p w14:paraId="0D60A63B" w14:textId="77777777" w:rsidR="00AC1A2F" w:rsidRPr="00307E72" w:rsidRDefault="00AC1A2F" w:rsidP="00AC1A2F">
            <w:pPr>
              <w:rPr>
                <w:rFonts w:ascii="Arial" w:hAnsi="Arial" w:cs="Arial"/>
                <w:sz w:val="22"/>
                <w:szCs w:val="22"/>
              </w:rPr>
            </w:pPr>
            <w:r w:rsidRPr="00307E72">
              <w:rPr>
                <w:rFonts w:ascii="Arial" w:hAnsi="Arial" w:cs="Arial"/>
                <w:sz w:val="22"/>
                <w:szCs w:val="22"/>
              </w:rPr>
              <w:t>Taekwondo</w:t>
            </w:r>
          </w:p>
        </w:tc>
        <w:tc>
          <w:tcPr>
            <w:tcW w:w="2879" w:type="dxa"/>
          </w:tcPr>
          <w:p w14:paraId="4FD5DB4E"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Internacional de Taekwondo (WTF)</w:t>
            </w:r>
          </w:p>
        </w:tc>
        <w:tc>
          <w:tcPr>
            <w:tcW w:w="2880" w:type="dxa"/>
          </w:tcPr>
          <w:p w14:paraId="5A4B302D" w14:textId="77777777" w:rsidR="00AC1A2F" w:rsidRPr="00307E72" w:rsidRDefault="00AC1A2F" w:rsidP="00AC1A2F">
            <w:pPr>
              <w:rPr>
                <w:rFonts w:ascii="Arial" w:hAnsi="Arial" w:cs="Arial"/>
                <w:sz w:val="22"/>
                <w:szCs w:val="22"/>
              </w:rPr>
            </w:pPr>
            <w:r w:rsidRPr="00307E72">
              <w:rPr>
                <w:rFonts w:ascii="Arial" w:hAnsi="Arial" w:cs="Arial"/>
                <w:sz w:val="22"/>
                <w:szCs w:val="22"/>
              </w:rPr>
              <w:t>Si</w:t>
            </w:r>
          </w:p>
          <w:p w14:paraId="11841D52" w14:textId="77777777" w:rsidR="00AC1A2F" w:rsidRPr="00307E72" w:rsidRDefault="00AC1A2F" w:rsidP="00AC1A2F">
            <w:pPr>
              <w:rPr>
                <w:rFonts w:ascii="Arial" w:hAnsi="Arial" w:cs="Arial"/>
                <w:sz w:val="22"/>
                <w:szCs w:val="22"/>
              </w:rPr>
            </w:pPr>
          </w:p>
        </w:tc>
      </w:tr>
      <w:tr w:rsidR="00AC1A2F" w:rsidRPr="00307E72" w14:paraId="6DD96F6B" w14:textId="77777777" w:rsidTr="00652399">
        <w:trPr>
          <w:jc w:val="center"/>
        </w:trPr>
        <w:tc>
          <w:tcPr>
            <w:tcW w:w="2879" w:type="dxa"/>
          </w:tcPr>
          <w:p w14:paraId="15EB0FBB" w14:textId="77777777" w:rsidR="00AC1A2F" w:rsidRPr="00307E72" w:rsidRDefault="00AC1A2F" w:rsidP="00AC1A2F">
            <w:pPr>
              <w:rPr>
                <w:rFonts w:ascii="Arial" w:hAnsi="Arial" w:cs="Arial"/>
                <w:sz w:val="22"/>
                <w:szCs w:val="22"/>
              </w:rPr>
            </w:pPr>
            <w:r w:rsidRPr="00307E72">
              <w:rPr>
                <w:rFonts w:ascii="Arial" w:hAnsi="Arial" w:cs="Arial"/>
                <w:sz w:val="22"/>
                <w:szCs w:val="22"/>
              </w:rPr>
              <w:t>Triatlón</w:t>
            </w:r>
          </w:p>
          <w:p w14:paraId="75C73DB7" w14:textId="77777777" w:rsidR="00AC1A2F" w:rsidRPr="00307E72" w:rsidRDefault="00AC1A2F" w:rsidP="00AC1A2F">
            <w:pPr>
              <w:rPr>
                <w:rFonts w:ascii="Arial" w:hAnsi="Arial" w:cs="Arial"/>
                <w:sz w:val="22"/>
                <w:szCs w:val="22"/>
              </w:rPr>
            </w:pPr>
          </w:p>
        </w:tc>
        <w:tc>
          <w:tcPr>
            <w:tcW w:w="2879" w:type="dxa"/>
          </w:tcPr>
          <w:p w14:paraId="77978BF0" w14:textId="77777777" w:rsidR="00AC1A2F" w:rsidRPr="00307E72" w:rsidRDefault="00AC1A2F" w:rsidP="00AC1A2F">
            <w:pPr>
              <w:rPr>
                <w:rFonts w:ascii="Arial" w:hAnsi="Arial" w:cs="Arial"/>
                <w:sz w:val="22"/>
                <w:szCs w:val="22"/>
              </w:rPr>
            </w:pPr>
            <w:r w:rsidRPr="00307E72">
              <w:rPr>
                <w:rFonts w:ascii="Arial" w:hAnsi="Arial" w:cs="Arial"/>
                <w:sz w:val="22"/>
                <w:szCs w:val="22"/>
              </w:rPr>
              <w:t>Unión Internacional de Triatlón (ITU)</w:t>
            </w:r>
          </w:p>
          <w:p w14:paraId="0BE07D23" w14:textId="77777777" w:rsidR="00AC1A2F" w:rsidRPr="00307E72" w:rsidRDefault="00AC1A2F" w:rsidP="00AC1A2F">
            <w:pPr>
              <w:rPr>
                <w:rFonts w:ascii="Arial" w:hAnsi="Arial" w:cs="Arial"/>
                <w:sz w:val="22"/>
                <w:szCs w:val="22"/>
              </w:rPr>
            </w:pPr>
          </w:p>
        </w:tc>
        <w:tc>
          <w:tcPr>
            <w:tcW w:w="2880" w:type="dxa"/>
          </w:tcPr>
          <w:p w14:paraId="3E2D6070" w14:textId="77777777" w:rsidR="00AC1A2F" w:rsidRPr="00307E72" w:rsidRDefault="00AC1A2F" w:rsidP="00AC1A2F">
            <w:pPr>
              <w:rPr>
                <w:rFonts w:ascii="Arial" w:hAnsi="Arial" w:cs="Arial"/>
                <w:sz w:val="22"/>
                <w:szCs w:val="22"/>
              </w:rPr>
            </w:pPr>
            <w:r w:rsidRPr="00307E72">
              <w:rPr>
                <w:rFonts w:ascii="Arial" w:hAnsi="Arial" w:cs="Arial"/>
                <w:sz w:val="22"/>
                <w:szCs w:val="22"/>
              </w:rPr>
              <w:t>Si</w:t>
            </w:r>
          </w:p>
        </w:tc>
      </w:tr>
      <w:tr w:rsidR="00AC1A2F" w:rsidRPr="00307E72" w14:paraId="2FC69B0C" w14:textId="77777777" w:rsidTr="00652399">
        <w:trPr>
          <w:jc w:val="center"/>
        </w:trPr>
        <w:tc>
          <w:tcPr>
            <w:tcW w:w="2879" w:type="dxa"/>
          </w:tcPr>
          <w:p w14:paraId="499447B1" w14:textId="77777777" w:rsidR="00AC1A2F" w:rsidRPr="00307E72" w:rsidRDefault="00AC1A2F" w:rsidP="00AC1A2F">
            <w:pPr>
              <w:rPr>
                <w:rFonts w:ascii="Arial" w:hAnsi="Arial" w:cs="Arial"/>
                <w:sz w:val="22"/>
                <w:szCs w:val="22"/>
              </w:rPr>
            </w:pPr>
            <w:r w:rsidRPr="00307E72">
              <w:rPr>
                <w:rFonts w:ascii="Arial" w:hAnsi="Arial" w:cs="Arial"/>
                <w:sz w:val="22"/>
                <w:szCs w:val="22"/>
              </w:rPr>
              <w:t>Voleibol</w:t>
            </w:r>
          </w:p>
        </w:tc>
        <w:tc>
          <w:tcPr>
            <w:tcW w:w="2879" w:type="dxa"/>
          </w:tcPr>
          <w:p w14:paraId="588F39D3" w14:textId="77777777" w:rsidR="00AC1A2F" w:rsidRPr="00307E72" w:rsidRDefault="00AC1A2F" w:rsidP="00AC1A2F">
            <w:pPr>
              <w:rPr>
                <w:rFonts w:ascii="Arial" w:hAnsi="Arial" w:cs="Arial"/>
                <w:sz w:val="22"/>
                <w:szCs w:val="22"/>
              </w:rPr>
            </w:pPr>
            <w:r w:rsidRPr="00307E72">
              <w:rPr>
                <w:rFonts w:ascii="Arial" w:hAnsi="Arial" w:cs="Arial"/>
                <w:sz w:val="22"/>
                <w:szCs w:val="22"/>
              </w:rPr>
              <w:t xml:space="preserve">Sentado </w:t>
            </w:r>
            <w:proofErr w:type="spellStart"/>
            <w:r w:rsidRPr="00307E72">
              <w:rPr>
                <w:rFonts w:ascii="Arial" w:hAnsi="Arial" w:cs="Arial"/>
                <w:sz w:val="22"/>
                <w:szCs w:val="22"/>
              </w:rPr>
              <w:t>ParaVolley</w:t>
            </w:r>
            <w:proofErr w:type="spellEnd"/>
            <w:r w:rsidRPr="00307E72">
              <w:rPr>
                <w:rFonts w:ascii="Arial" w:hAnsi="Arial" w:cs="Arial"/>
                <w:sz w:val="22"/>
                <w:szCs w:val="22"/>
              </w:rPr>
              <w:t xml:space="preserve"> Mundial (WPV)</w:t>
            </w:r>
          </w:p>
        </w:tc>
        <w:tc>
          <w:tcPr>
            <w:tcW w:w="2880" w:type="dxa"/>
          </w:tcPr>
          <w:p w14:paraId="09AA3C68" w14:textId="77777777" w:rsidR="00AC1A2F" w:rsidRPr="00307E72" w:rsidRDefault="00AC1A2F" w:rsidP="00AC1A2F">
            <w:pPr>
              <w:rPr>
                <w:rFonts w:ascii="Arial" w:hAnsi="Arial" w:cs="Arial"/>
                <w:sz w:val="22"/>
                <w:szCs w:val="22"/>
              </w:rPr>
            </w:pPr>
            <w:r w:rsidRPr="00307E72">
              <w:rPr>
                <w:rFonts w:ascii="Arial" w:hAnsi="Arial" w:cs="Arial"/>
                <w:sz w:val="22"/>
                <w:szCs w:val="22"/>
              </w:rPr>
              <w:t>No</w:t>
            </w:r>
          </w:p>
          <w:p w14:paraId="62DC12B5" w14:textId="77777777" w:rsidR="00AC1A2F" w:rsidRPr="00307E72" w:rsidRDefault="00AC1A2F" w:rsidP="00AC1A2F">
            <w:pPr>
              <w:rPr>
                <w:rFonts w:ascii="Arial" w:hAnsi="Arial" w:cs="Arial"/>
                <w:sz w:val="22"/>
                <w:szCs w:val="22"/>
              </w:rPr>
            </w:pPr>
          </w:p>
        </w:tc>
      </w:tr>
      <w:tr w:rsidR="00AC1A2F" w:rsidRPr="00307E72" w14:paraId="2216B295" w14:textId="77777777" w:rsidTr="00652399">
        <w:trPr>
          <w:jc w:val="center"/>
        </w:trPr>
        <w:tc>
          <w:tcPr>
            <w:tcW w:w="2879" w:type="dxa"/>
          </w:tcPr>
          <w:p w14:paraId="7136E769" w14:textId="77777777" w:rsidR="00AC1A2F" w:rsidRPr="00307E72" w:rsidRDefault="00AC1A2F" w:rsidP="00AC1A2F">
            <w:pPr>
              <w:rPr>
                <w:rFonts w:ascii="Arial" w:hAnsi="Arial" w:cs="Arial"/>
                <w:sz w:val="22"/>
                <w:szCs w:val="22"/>
              </w:rPr>
            </w:pPr>
            <w:r w:rsidRPr="00307E72">
              <w:rPr>
                <w:rFonts w:ascii="Arial" w:hAnsi="Arial" w:cs="Arial"/>
                <w:sz w:val="22"/>
                <w:szCs w:val="22"/>
              </w:rPr>
              <w:t>Baloncesto en Silla de Ruedas</w:t>
            </w:r>
          </w:p>
          <w:p w14:paraId="62588EFE" w14:textId="77777777" w:rsidR="00AC1A2F" w:rsidRPr="00307E72" w:rsidRDefault="00AC1A2F" w:rsidP="00AC1A2F">
            <w:pPr>
              <w:rPr>
                <w:rFonts w:ascii="Arial" w:hAnsi="Arial" w:cs="Arial"/>
                <w:sz w:val="22"/>
                <w:szCs w:val="22"/>
              </w:rPr>
            </w:pPr>
          </w:p>
        </w:tc>
        <w:tc>
          <w:tcPr>
            <w:tcW w:w="2879" w:type="dxa"/>
          </w:tcPr>
          <w:p w14:paraId="7A729D2E"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Internacional de Baloncesto en Silla de Ruedas (IWBF)</w:t>
            </w:r>
          </w:p>
          <w:p w14:paraId="1A04F808" w14:textId="77777777" w:rsidR="00AC1A2F" w:rsidRPr="00307E72" w:rsidRDefault="00AC1A2F" w:rsidP="00AC1A2F">
            <w:pPr>
              <w:rPr>
                <w:rFonts w:ascii="Arial" w:hAnsi="Arial" w:cs="Arial"/>
                <w:sz w:val="22"/>
                <w:szCs w:val="22"/>
              </w:rPr>
            </w:pPr>
          </w:p>
        </w:tc>
        <w:tc>
          <w:tcPr>
            <w:tcW w:w="2880" w:type="dxa"/>
          </w:tcPr>
          <w:p w14:paraId="4BAC0A5F" w14:textId="77777777" w:rsidR="00AC1A2F" w:rsidRPr="00307E72" w:rsidRDefault="00AC1A2F" w:rsidP="00AC1A2F">
            <w:pPr>
              <w:rPr>
                <w:rFonts w:ascii="Arial" w:hAnsi="Arial" w:cs="Arial"/>
                <w:sz w:val="22"/>
                <w:szCs w:val="22"/>
              </w:rPr>
            </w:pPr>
            <w:r w:rsidRPr="00307E72">
              <w:rPr>
                <w:rFonts w:ascii="Arial" w:hAnsi="Arial" w:cs="Arial"/>
                <w:sz w:val="22"/>
                <w:szCs w:val="22"/>
              </w:rPr>
              <w:t>No</w:t>
            </w:r>
          </w:p>
        </w:tc>
      </w:tr>
      <w:tr w:rsidR="00AC1A2F" w:rsidRPr="00307E72" w14:paraId="7C30AF9B" w14:textId="77777777" w:rsidTr="00652399">
        <w:trPr>
          <w:jc w:val="center"/>
        </w:trPr>
        <w:tc>
          <w:tcPr>
            <w:tcW w:w="2879" w:type="dxa"/>
          </w:tcPr>
          <w:p w14:paraId="5BCDD053" w14:textId="77777777" w:rsidR="00AC1A2F" w:rsidRPr="00307E72" w:rsidRDefault="00AC1A2F" w:rsidP="00AC1A2F">
            <w:pPr>
              <w:rPr>
                <w:rFonts w:ascii="Arial" w:hAnsi="Arial" w:cs="Arial"/>
                <w:sz w:val="22"/>
                <w:szCs w:val="22"/>
              </w:rPr>
            </w:pPr>
            <w:proofErr w:type="spellStart"/>
            <w:r w:rsidRPr="00307E72">
              <w:rPr>
                <w:rFonts w:ascii="Arial" w:hAnsi="Arial" w:cs="Arial"/>
                <w:sz w:val="22"/>
                <w:szCs w:val="22"/>
              </w:rPr>
              <w:t>Curling</w:t>
            </w:r>
            <w:proofErr w:type="spellEnd"/>
            <w:r w:rsidRPr="00307E72">
              <w:rPr>
                <w:rFonts w:ascii="Arial" w:hAnsi="Arial" w:cs="Arial"/>
                <w:sz w:val="22"/>
                <w:szCs w:val="22"/>
              </w:rPr>
              <w:t xml:space="preserve"> en Silla de Ruedas</w:t>
            </w:r>
          </w:p>
        </w:tc>
        <w:tc>
          <w:tcPr>
            <w:tcW w:w="2879" w:type="dxa"/>
          </w:tcPr>
          <w:p w14:paraId="01BDE3F6" w14:textId="77777777" w:rsidR="00AC1A2F" w:rsidRPr="00307E72" w:rsidRDefault="00AC1A2F" w:rsidP="00AC1A2F">
            <w:pPr>
              <w:rPr>
                <w:rFonts w:ascii="Arial" w:hAnsi="Arial" w:cs="Arial"/>
                <w:sz w:val="22"/>
                <w:szCs w:val="22"/>
              </w:rPr>
            </w:pPr>
            <w:r w:rsidRPr="00307E72">
              <w:rPr>
                <w:rFonts w:ascii="Arial" w:hAnsi="Arial" w:cs="Arial"/>
                <w:sz w:val="22"/>
                <w:szCs w:val="22"/>
              </w:rPr>
              <w:t xml:space="preserve">Federación Mundial de </w:t>
            </w:r>
            <w:proofErr w:type="spellStart"/>
            <w:r w:rsidRPr="00307E72">
              <w:rPr>
                <w:rFonts w:ascii="Arial" w:hAnsi="Arial" w:cs="Arial"/>
                <w:sz w:val="22"/>
                <w:szCs w:val="22"/>
              </w:rPr>
              <w:t>Curling</w:t>
            </w:r>
            <w:proofErr w:type="spellEnd"/>
            <w:r w:rsidRPr="00307E72">
              <w:rPr>
                <w:rFonts w:ascii="Arial" w:hAnsi="Arial" w:cs="Arial"/>
                <w:sz w:val="22"/>
                <w:szCs w:val="22"/>
              </w:rPr>
              <w:t xml:space="preserve"> (WCF)</w:t>
            </w:r>
          </w:p>
        </w:tc>
        <w:tc>
          <w:tcPr>
            <w:tcW w:w="2880" w:type="dxa"/>
          </w:tcPr>
          <w:p w14:paraId="6CDF05BE" w14:textId="77777777" w:rsidR="00AC1A2F" w:rsidRPr="00307E72" w:rsidRDefault="00AC1A2F" w:rsidP="00AC1A2F">
            <w:pPr>
              <w:rPr>
                <w:rFonts w:ascii="Arial" w:hAnsi="Arial" w:cs="Arial"/>
                <w:sz w:val="22"/>
                <w:szCs w:val="22"/>
              </w:rPr>
            </w:pPr>
            <w:r w:rsidRPr="00307E72">
              <w:rPr>
                <w:rFonts w:ascii="Arial" w:hAnsi="Arial" w:cs="Arial"/>
                <w:sz w:val="22"/>
                <w:szCs w:val="22"/>
              </w:rPr>
              <w:t>Si</w:t>
            </w:r>
          </w:p>
          <w:p w14:paraId="42EC3EC4" w14:textId="77777777" w:rsidR="00AC1A2F" w:rsidRPr="00307E72" w:rsidRDefault="00AC1A2F" w:rsidP="00AC1A2F">
            <w:pPr>
              <w:rPr>
                <w:rFonts w:ascii="Arial" w:hAnsi="Arial" w:cs="Arial"/>
                <w:sz w:val="22"/>
                <w:szCs w:val="22"/>
              </w:rPr>
            </w:pPr>
          </w:p>
        </w:tc>
      </w:tr>
      <w:tr w:rsidR="00AC1A2F" w:rsidRPr="00307E72" w14:paraId="651F50B4" w14:textId="77777777" w:rsidTr="00652399">
        <w:trPr>
          <w:jc w:val="center"/>
        </w:trPr>
        <w:tc>
          <w:tcPr>
            <w:tcW w:w="2879" w:type="dxa"/>
          </w:tcPr>
          <w:p w14:paraId="72CDB54E" w14:textId="77777777" w:rsidR="00AC1A2F" w:rsidRPr="00307E72" w:rsidRDefault="00AC1A2F" w:rsidP="00AC1A2F">
            <w:pPr>
              <w:rPr>
                <w:rFonts w:ascii="Arial" w:hAnsi="Arial" w:cs="Arial"/>
                <w:sz w:val="22"/>
                <w:szCs w:val="22"/>
              </w:rPr>
            </w:pPr>
            <w:r w:rsidRPr="00307E72">
              <w:rPr>
                <w:rFonts w:ascii="Arial" w:hAnsi="Arial" w:cs="Arial"/>
                <w:sz w:val="22"/>
                <w:szCs w:val="22"/>
              </w:rPr>
              <w:t>Rugby en Silla de Ruedas</w:t>
            </w:r>
          </w:p>
          <w:p w14:paraId="58B17608" w14:textId="77777777" w:rsidR="00AC1A2F" w:rsidRPr="00307E72" w:rsidRDefault="00AC1A2F" w:rsidP="00AC1A2F">
            <w:pPr>
              <w:rPr>
                <w:rFonts w:ascii="Arial" w:hAnsi="Arial" w:cs="Arial"/>
                <w:sz w:val="22"/>
                <w:szCs w:val="22"/>
              </w:rPr>
            </w:pPr>
          </w:p>
        </w:tc>
        <w:tc>
          <w:tcPr>
            <w:tcW w:w="2879" w:type="dxa"/>
          </w:tcPr>
          <w:p w14:paraId="2B0A051F"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Internacional de Rugby en Silla de Ruedas (IWRF)</w:t>
            </w:r>
          </w:p>
          <w:p w14:paraId="3A734589" w14:textId="77777777" w:rsidR="00AC1A2F" w:rsidRPr="00307E72" w:rsidRDefault="00AC1A2F" w:rsidP="00AC1A2F">
            <w:pPr>
              <w:rPr>
                <w:rFonts w:ascii="Arial" w:hAnsi="Arial" w:cs="Arial"/>
                <w:sz w:val="22"/>
                <w:szCs w:val="22"/>
              </w:rPr>
            </w:pPr>
          </w:p>
        </w:tc>
        <w:tc>
          <w:tcPr>
            <w:tcW w:w="2880" w:type="dxa"/>
          </w:tcPr>
          <w:p w14:paraId="733F7959" w14:textId="77777777" w:rsidR="00AC1A2F" w:rsidRPr="00307E72" w:rsidRDefault="00AC1A2F" w:rsidP="00AC1A2F">
            <w:pPr>
              <w:rPr>
                <w:rFonts w:ascii="Arial" w:hAnsi="Arial" w:cs="Arial"/>
                <w:sz w:val="22"/>
                <w:szCs w:val="22"/>
              </w:rPr>
            </w:pPr>
            <w:r w:rsidRPr="00307E72">
              <w:rPr>
                <w:rFonts w:ascii="Arial" w:hAnsi="Arial" w:cs="Arial"/>
                <w:sz w:val="22"/>
                <w:szCs w:val="22"/>
              </w:rPr>
              <w:t>No</w:t>
            </w:r>
          </w:p>
        </w:tc>
      </w:tr>
      <w:tr w:rsidR="00AC1A2F" w:rsidRPr="00307E72" w14:paraId="77085B29" w14:textId="77777777" w:rsidTr="00652399">
        <w:trPr>
          <w:jc w:val="center"/>
        </w:trPr>
        <w:tc>
          <w:tcPr>
            <w:tcW w:w="2879" w:type="dxa"/>
          </w:tcPr>
          <w:p w14:paraId="7D67EF84" w14:textId="77777777" w:rsidR="00AC1A2F" w:rsidRPr="00307E72" w:rsidRDefault="00AC1A2F" w:rsidP="00AC1A2F">
            <w:pPr>
              <w:rPr>
                <w:rFonts w:ascii="Arial" w:hAnsi="Arial" w:cs="Arial"/>
                <w:sz w:val="22"/>
                <w:szCs w:val="22"/>
              </w:rPr>
            </w:pPr>
            <w:r w:rsidRPr="00307E72">
              <w:rPr>
                <w:rFonts w:ascii="Arial" w:hAnsi="Arial" w:cs="Arial"/>
                <w:sz w:val="22"/>
                <w:szCs w:val="22"/>
              </w:rPr>
              <w:t>Tenis en Silla de Ruedas</w:t>
            </w:r>
          </w:p>
        </w:tc>
        <w:tc>
          <w:tcPr>
            <w:tcW w:w="2879" w:type="dxa"/>
          </w:tcPr>
          <w:p w14:paraId="175C8AE6" w14:textId="77777777" w:rsidR="00AC1A2F" w:rsidRPr="00307E72" w:rsidRDefault="00AC1A2F" w:rsidP="00AC1A2F">
            <w:pPr>
              <w:rPr>
                <w:rFonts w:ascii="Arial" w:hAnsi="Arial" w:cs="Arial"/>
                <w:sz w:val="22"/>
                <w:szCs w:val="22"/>
              </w:rPr>
            </w:pPr>
            <w:r w:rsidRPr="00307E72">
              <w:rPr>
                <w:rFonts w:ascii="Arial" w:hAnsi="Arial" w:cs="Arial"/>
                <w:sz w:val="22"/>
                <w:szCs w:val="22"/>
              </w:rPr>
              <w:t xml:space="preserve">Federación Internacional de Tenis (ITF) </w:t>
            </w:r>
          </w:p>
        </w:tc>
        <w:tc>
          <w:tcPr>
            <w:tcW w:w="2880" w:type="dxa"/>
          </w:tcPr>
          <w:p w14:paraId="54495B6A" w14:textId="77777777" w:rsidR="00AC1A2F" w:rsidRPr="00307E72" w:rsidRDefault="00AC1A2F" w:rsidP="00AC1A2F">
            <w:pPr>
              <w:rPr>
                <w:rFonts w:ascii="Arial" w:hAnsi="Arial" w:cs="Arial"/>
                <w:sz w:val="22"/>
                <w:szCs w:val="22"/>
              </w:rPr>
            </w:pPr>
            <w:r w:rsidRPr="00307E72">
              <w:rPr>
                <w:rFonts w:ascii="Arial" w:hAnsi="Arial" w:cs="Arial"/>
                <w:sz w:val="22"/>
                <w:szCs w:val="22"/>
              </w:rPr>
              <w:t>Si</w:t>
            </w:r>
          </w:p>
          <w:p w14:paraId="1D44E4C0" w14:textId="77777777" w:rsidR="00AC1A2F" w:rsidRPr="00307E72" w:rsidRDefault="00AC1A2F" w:rsidP="00AC1A2F">
            <w:pPr>
              <w:rPr>
                <w:rFonts w:ascii="Arial" w:hAnsi="Arial" w:cs="Arial"/>
                <w:sz w:val="22"/>
                <w:szCs w:val="22"/>
              </w:rPr>
            </w:pPr>
          </w:p>
        </w:tc>
      </w:tr>
    </w:tbl>
    <w:p w14:paraId="1B74E0D8" w14:textId="77777777" w:rsidR="00307E72" w:rsidRDefault="00307E72" w:rsidP="00AC1A2F">
      <w:pPr>
        <w:jc w:val="both"/>
        <w:rPr>
          <w:ins w:id="8" w:author="Myriam Ernestina Cespedes Castillo" w:date="2017-09-04T13:33:00Z"/>
          <w:rFonts w:ascii="Arial" w:hAnsi="Arial" w:cs="Arial"/>
        </w:rPr>
      </w:pPr>
    </w:p>
    <w:p w14:paraId="6DE285B9" w14:textId="77777777" w:rsidR="00307E72" w:rsidRDefault="00184F9D" w:rsidP="00AC1A2F">
      <w:pPr>
        <w:jc w:val="both"/>
        <w:rPr>
          <w:ins w:id="9" w:author="Myriam Ernestina Cespedes Castillo" w:date="2017-09-04T13:33:00Z"/>
          <w:rFonts w:ascii="Arial" w:hAnsi="Arial" w:cs="Arial"/>
        </w:rPr>
      </w:pPr>
      <w:r w:rsidRPr="008D2CF9">
        <w:rPr>
          <w:rFonts w:ascii="Arial" w:hAnsi="Arial" w:cs="Arial"/>
        </w:rPr>
        <w:t>Estatus membresía IPC: Las Federaciones Internacionales Independientes son miembros completos del IPC. Sus representantes tienen derecho a asistir a las Asambleas Generales con derecho a voz y voto</w:t>
      </w:r>
      <w:r w:rsidR="00904699">
        <w:rPr>
          <w:rFonts w:ascii="Arial" w:hAnsi="Arial" w:cs="Arial"/>
        </w:rPr>
        <w:t>.</w:t>
      </w:r>
    </w:p>
    <w:p w14:paraId="40EAE12B" w14:textId="77777777" w:rsidR="00307E72" w:rsidRDefault="00307E72" w:rsidP="00AC1A2F">
      <w:pPr>
        <w:jc w:val="both"/>
        <w:rPr>
          <w:ins w:id="10" w:author="Myriam Ernestina Cespedes Castillo" w:date="2017-09-04T13:33:00Z"/>
          <w:rFonts w:ascii="Arial" w:hAnsi="Arial" w:cs="Arial"/>
        </w:rPr>
      </w:pPr>
    </w:p>
    <w:p w14:paraId="7A7AA84B" w14:textId="26310072" w:rsidR="00184F9D" w:rsidRDefault="00184F9D" w:rsidP="00AC1A2F">
      <w:pPr>
        <w:jc w:val="both"/>
        <w:rPr>
          <w:rFonts w:ascii="Arial" w:hAnsi="Arial" w:cs="Arial"/>
        </w:rPr>
      </w:pPr>
      <w:r w:rsidRPr="008D2CF9">
        <w:rPr>
          <w:rFonts w:ascii="Arial" w:hAnsi="Arial" w:cs="Arial"/>
        </w:rPr>
        <w:t>CPN Equivalente: Cada Federación Nacional que sea miembro de una Federación Internacional miembro de IPC puede llegar a convertirse en miembro del CPN con derecho a voz y voto.</w:t>
      </w:r>
    </w:p>
    <w:p w14:paraId="08AA1207" w14:textId="77777777" w:rsidR="00652399" w:rsidRPr="008D2CF9" w:rsidRDefault="00652399" w:rsidP="00AC1A2F">
      <w:pPr>
        <w:jc w:val="both"/>
        <w:rPr>
          <w:rFonts w:ascii="Arial" w:hAnsi="Arial" w:cs="Arial"/>
        </w:rPr>
      </w:pPr>
    </w:p>
    <w:p w14:paraId="1DD70CF0" w14:textId="77777777" w:rsidR="00184F9D" w:rsidRPr="008D2CF9" w:rsidRDefault="00184F9D" w:rsidP="00184F9D">
      <w:pPr>
        <w:rPr>
          <w:rFonts w:ascii="Arial" w:hAnsi="Arial" w:cs="Arial"/>
        </w:rPr>
      </w:pPr>
      <w:r w:rsidRPr="008D2CF9">
        <w:rPr>
          <w:rFonts w:ascii="Arial" w:hAnsi="Arial" w:cs="Arial"/>
        </w:rPr>
        <w:t>4. Federaciones Internacionales Reconocidas</w:t>
      </w:r>
    </w:p>
    <w:p w14:paraId="5E181C2B" w14:textId="77777777" w:rsidR="00AC1A2F" w:rsidRPr="008D2CF9" w:rsidRDefault="00AC1A2F" w:rsidP="00184F9D">
      <w:pPr>
        <w:rPr>
          <w:rFonts w:ascii="Arial" w:hAnsi="Arial" w:cs="Arial"/>
        </w:rPr>
      </w:pPr>
    </w:p>
    <w:p w14:paraId="7836C9BF" w14:textId="6275142C" w:rsidR="00307E72" w:rsidRDefault="00184F9D" w:rsidP="00AC1A2F">
      <w:pPr>
        <w:jc w:val="both"/>
        <w:rPr>
          <w:ins w:id="11" w:author="Myriam Ernestina Cespedes Castillo" w:date="2017-09-04T13:33:00Z"/>
          <w:rFonts w:ascii="Arial" w:hAnsi="Arial" w:cs="Arial"/>
        </w:rPr>
      </w:pPr>
      <w:r w:rsidRPr="008D2CF9">
        <w:rPr>
          <w:rFonts w:ascii="Arial" w:hAnsi="Arial" w:cs="Arial"/>
        </w:rPr>
        <w:t xml:space="preserve">El </w:t>
      </w:r>
      <w:r w:rsidR="00904699" w:rsidRPr="00904699">
        <w:rPr>
          <w:rFonts w:ascii="Arial" w:hAnsi="Arial" w:cs="Arial"/>
        </w:rPr>
        <w:t xml:space="preserve">International </w:t>
      </w:r>
      <w:proofErr w:type="spellStart"/>
      <w:r w:rsidR="00904699" w:rsidRPr="00904699">
        <w:rPr>
          <w:rFonts w:ascii="Arial" w:hAnsi="Arial" w:cs="Arial"/>
        </w:rPr>
        <w:t>Paralympic</w:t>
      </w:r>
      <w:proofErr w:type="spellEnd"/>
      <w:r w:rsidR="00904699" w:rsidRPr="00904699">
        <w:rPr>
          <w:rFonts w:ascii="Arial" w:hAnsi="Arial" w:cs="Arial"/>
        </w:rPr>
        <w:t xml:space="preserve"> </w:t>
      </w:r>
      <w:proofErr w:type="spellStart"/>
      <w:r w:rsidR="00904699" w:rsidRPr="00904699">
        <w:rPr>
          <w:rFonts w:ascii="Arial" w:hAnsi="Arial" w:cs="Arial"/>
        </w:rPr>
        <w:t>Committee</w:t>
      </w:r>
      <w:proofErr w:type="spellEnd"/>
      <w:r w:rsidR="00904699" w:rsidRPr="00904699">
        <w:rPr>
          <w:rFonts w:ascii="Arial" w:hAnsi="Arial" w:cs="Arial"/>
        </w:rPr>
        <w:t xml:space="preserve"> (IPC) </w:t>
      </w:r>
      <w:r w:rsidRPr="008D2CF9">
        <w:rPr>
          <w:rFonts w:ascii="Arial" w:hAnsi="Arial" w:cs="Arial"/>
        </w:rPr>
        <w:t xml:space="preserve"> reconoce actualmente a 13 Federaciones Internacionales que no están en el Programa Paralímpico. Si alguno de esos deportes es incluido en el Programa Paralímpico, la respectiva Federación Internacional podría llegar a convertirse en miembro completo del IPC.</w:t>
      </w:r>
    </w:p>
    <w:p w14:paraId="5F6400F8" w14:textId="77777777" w:rsidR="00AC1A2F" w:rsidRPr="008D2CF9" w:rsidRDefault="00AC1A2F" w:rsidP="00184F9D">
      <w:pPr>
        <w:rPr>
          <w:rFonts w:ascii="Arial" w:hAnsi="Arial" w:cs="Arial"/>
        </w:rPr>
      </w:pPr>
    </w:p>
    <w:tbl>
      <w:tblPr>
        <w:tblStyle w:val="Tablaconcuadrcula"/>
        <w:tblW w:w="0" w:type="auto"/>
        <w:tblLook w:val="04A0" w:firstRow="1" w:lastRow="0" w:firstColumn="1" w:lastColumn="0" w:noHBand="0" w:noVBand="1"/>
      </w:tblPr>
      <w:tblGrid>
        <w:gridCol w:w="4319"/>
        <w:gridCol w:w="4319"/>
      </w:tblGrid>
      <w:tr w:rsidR="00AC1A2F" w:rsidRPr="00307E72" w14:paraId="318A0C48" w14:textId="77777777" w:rsidTr="00AC1A2F">
        <w:tc>
          <w:tcPr>
            <w:tcW w:w="4319" w:type="dxa"/>
          </w:tcPr>
          <w:p w14:paraId="1A86171E" w14:textId="77777777" w:rsidR="00AC1A2F" w:rsidRPr="00307E72" w:rsidRDefault="00AC1A2F" w:rsidP="00AC1A2F">
            <w:pPr>
              <w:rPr>
                <w:rFonts w:ascii="Arial" w:hAnsi="Arial" w:cs="Arial"/>
                <w:sz w:val="22"/>
                <w:szCs w:val="22"/>
              </w:rPr>
            </w:pPr>
            <w:r w:rsidRPr="00307E72">
              <w:rPr>
                <w:rFonts w:ascii="Arial" w:hAnsi="Arial" w:cs="Arial"/>
                <w:sz w:val="22"/>
                <w:szCs w:val="22"/>
              </w:rPr>
              <w:t>Deporte</w:t>
            </w:r>
          </w:p>
          <w:p w14:paraId="25319864" w14:textId="77777777" w:rsidR="00AC1A2F" w:rsidRPr="00307E72" w:rsidRDefault="00AC1A2F" w:rsidP="00184F9D">
            <w:pPr>
              <w:rPr>
                <w:rFonts w:ascii="Arial" w:hAnsi="Arial" w:cs="Arial"/>
                <w:sz w:val="22"/>
                <w:szCs w:val="22"/>
              </w:rPr>
            </w:pPr>
          </w:p>
        </w:tc>
        <w:tc>
          <w:tcPr>
            <w:tcW w:w="4319" w:type="dxa"/>
          </w:tcPr>
          <w:p w14:paraId="7AAFFA88"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Internacional Pulso Federación Mundial de Pulso (WAF)</w:t>
            </w:r>
          </w:p>
          <w:p w14:paraId="4C2B3B2D" w14:textId="77777777" w:rsidR="00AC1A2F" w:rsidRPr="00307E72" w:rsidRDefault="00AC1A2F" w:rsidP="00184F9D">
            <w:pPr>
              <w:rPr>
                <w:rFonts w:ascii="Arial" w:hAnsi="Arial" w:cs="Arial"/>
                <w:sz w:val="22"/>
                <w:szCs w:val="22"/>
              </w:rPr>
            </w:pPr>
          </w:p>
        </w:tc>
      </w:tr>
      <w:tr w:rsidR="00AC1A2F" w:rsidRPr="00307E72" w14:paraId="5BA1B1FA" w14:textId="77777777" w:rsidTr="00AC1A2F">
        <w:tc>
          <w:tcPr>
            <w:tcW w:w="4319" w:type="dxa"/>
          </w:tcPr>
          <w:p w14:paraId="18060551" w14:textId="77777777" w:rsidR="00AC1A2F" w:rsidRPr="00307E72" w:rsidRDefault="00AC1A2F" w:rsidP="00AC1A2F">
            <w:pPr>
              <w:rPr>
                <w:rFonts w:ascii="Arial" w:hAnsi="Arial" w:cs="Arial"/>
                <w:sz w:val="22"/>
                <w:szCs w:val="22"/>
              </w:rPr>
            </w:pPr>
            <w:proofErr w:type="spellStart"/>
            <w:r w:rsidRPr="00307E72">
              <w:rPr>
                <w:rFonts w:ascii="Arial" w:hAnsi="Arial" w:cs="Arial"/>
                <w:sz w:val="22"/>
                <w:szCs w:val="22"/>
              </w:rPr>
              <w:t>Bobsleigh</w:t>
            </w:r>
            <w:proofErr w:type="spellEnd"/>
            <w:r w:rsidRPr="00307E72">
              <w:rPr>
                <w:rFonts w:ascii="Arial" w:hAnsi="Arial" w:cs="Arial"/>
                <w:sz w:val="22"/>
                <w:szCs w:val="22"/>
              </w:rPr>
              <w:t xml:space="preserve"> &amp; </w:t>
            </w:r>
            <w:proofErr w:type="spellStart"/>
            <w:r w:rsidRPr="00307E72">
              <w:rPr>
                <w:rFonts w:ascii="Arial" w:hAnsi="Arial" w:cs="Arial"/>
                <w:sz w:val="22"/>
                <w:szCs w:val="22"/>
              </w:rPr>
              <w:t>Skeleton</w:t>
            </w:r>
            <w:proofErr w:type="spellEnd"/>
          </w:p>
          <w:p w14:paraId="3A06C221" w14:textId="77777777" w:rsidR="00AC1A2F" w:rsidRPr="00307E72" w:rsidRDefault="00AC1A2F" w:rsidP="00184F9D">
            <w:pPr>
              <w:rPr>
                <w:rFonts w:ascii="Arial" w:hAnsi="Arial" w:cs="Arial"/>
                <w:sz w:val="22"/>
                <w:szCs w:val="22"/>
              </w:rPr>
            </w:pPr>
          </w:p>
        </w:tc>
        <w:tc>
          <w:tcPr>
            <w:tcW w:w="4319" w:type="dxa"/>
          </w:tcPr>
          <w:p w14:paraId="30522D54" w14:textId="77777777" w:rsidR="00AC1A2F" w:rsidRPr="00307E72" w:rsidRDefault="00AC1A2F" w:rsidP="00184F9D">
            <w:pPr>
              <w:rPr>
                <w:rFonts w:ascii="Arial" w:hAnsi="Arial" w:cs="Arial"/>
                <w:sz w:val="22"/>
                <w:szCs w:val="22"/>
              </w:rPr>
            </w:pPr>
            <w:r w:rsidRPr="00307E72">
              <w:rPr>
                <w:rFonts w:ascii="Arial" w:hAnsi="Arial" w:cs="Arial"/>
                <w:sz w:val="22"/>
                <w:szCs w:val="22"/>
              </w:rPr>
              <w:t xml:space="preserve">Federación internacional de </w:t>
            </w:r>
            <w:proofErr w:type="spellStart"/>
            <w:r w:rsidRPr="00307E72">
              <w:rPr>
                <w:rFonts w:ascii="Arial" w:hAnsi="Arial" w:cs="Arial"/>
                <w:sz w:val="22"/>
                <w:szCs w:val="22"/>
              </w:rPr>
              <w:t>Bobsleigh</w:t>
            </w:r>
            <w:proofErr w:type="spellEnd"/>
            <w:r w:rsidRPr="00307E72">
              <w:rPr>
                <w:rFonts w:ascii="Arial" w:hAnsi="Arial" w:cs="Arial"/>
                <w:sz w:val="22"/>
                <w:szCs w:val="22"/>
              </w:rPr>
              <w:t xml:space="preserve"> &amp; </w:t>
            </w:r>
            <w:proofErr w:type="spellStart"/>
            <w:r w:rsidRPr="00307E72">
              <w:rPr>
                <w:rFonts w:ascii="Arial" w:hAnsi="Arial" w:cs="Arial"/>
                <w:sz w:val="22"/>
                <w:szCs w:val="22"/>
              </w:rPr>
              <w:t>Skeleton</w:t>
            </w:r>
            <w:proofErr w:type="spellEnd"/>
            <w:r w:rsidRPr="00307E72">
              <w:rPr>
                <w:rFonts w:ascii="Arial" w:hAnsi="Arial" w:cs="Arial"/>
                <w:sz w:val="22"/>
                <w:szCs w:val="22"/>
              </w:rPr>
              <w:t xml:space="preserve"> (IBSF)</w:t>
            </w:r>
          </w:p>
        </w:tc>
      </w:tr>
      <w:tr w:rsidR="00AC1A2F" w:rsidRPr="00307E72" w14:paraId="5446D3DD" w14:textId="77777777" w:rsidTr="00AC1A2F">
        <w:tc>
          <w:tcPr>
            <w:tcW w:w="4319" w:type="dxa"/>
          </w:tcPr>
          <w:p w14:paraId="6535A214" w14:textId="77777777" w:rsidR="00AC1A2F" w:rsidRPr="00307E72" w:rsidRDefault="00AC1A2F" w:rsidP="00184F9D">
            <w:pPr>
              <w:rPr>
                <w:rFonts w:ascii="Arial" w:hAnsi="Arial" w:cs="Arial"/>
                <w:sz w:val="22"/>
                <w:szCs w:val="22"/>
              </w:rPr>
            </w:pPr>
            <w:r w:rsidRPr="00307E72">
              <w:rPr>
                <w:rFonts w:ascii="Arial" w:hAnsi="Arial" w:cs="Arial"/>
                <w:sz w:val="22"/>
                <w:szCs w:val="22"/>
              </w:rPr>
              <w:t>Fútbol PC</w:t>
            </w:r>
          </w:p>
        </w:tc>
        <w:tc>
          <w:tcPr>
            <w:tcW w:w="4319" w:type="dxa"/>
          </w:tcPr>
          <w:p w14:paraId="5597C66F"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Internacional de Fútbol PC (IFCPF)</w:t>
            </w:r>
          </w:p>
          <w:p w14:paraId="3AA4831D" w14:textId="77777777" w:rsidR="00AC1A2F" w:rsidRPr="00307E72" w:rsidRDefault="00AC1A2F" w:rsidP="00184F9D">
            <w:pPr>
              <w:rPr>
                <w:rFonts w:ascii="Arial" w:hAnsi="Arial" w:cs="Arial"/>
                <w:sz w:val="22"/>
                <w:szCs w:val="22"/>
              </w:rPr>
            </w:pPr>
          </w:p>
        </w:tc>
      </w:tr>
      <w:tr w:rsidR="00AC1A2F" w:rsidRPr="00307E72" w14:paraId="35F379C8" w14:textId="77777777" w:rsidTr="00AC1A2F">
        <w:tc>
          <w:tcPr>
            <w:tcW w:w="4319" w:type="dxa"/>
          </w:tcPr>
          <w:p w14:paraId="3C3AA771" w14:textId="77777777" w:rsidR="00AC1A2F" w:rsidRPr="00307E72" w:rsidRDefault="00AC1A2F" w:rsidP="00AC1A2F">
            <w:pPr>
              <w:rPr>
                <w:rFonts w:ascii="Arial" w:hAnsi="Arial" w:cs="Arial"/>
                <w:sz w:val="22"/>
                <w:szCs w:val="22"/>
              </w:rPr>
            </w:pPr>
            <w:r w:rsidRPr="00307E72">
              <w:rPr>
                <w:rFonts w:ascii="Arial" w:hAnsi="Arial" w:cs="Arial"/>
                <w:sz w:val="22"/>
                <w:szCs w:val="22"/>
              </w:rPr>
              <w:t>Alpinismo</w:t>
            </w:r>
          </w:p>
          <w:p w14:paraId="313671F1" w14:textId="77777777" w:rsidR="00AC1A2F" w:rsidRPr="00307E72" w:rsidRDefault="00AC1A2F" w:rsidP="00184F9D">
            <w:pPr>
              <w:rPr>
                <w:rFonts w:ascii="Arial" w:hAnsi="Arial" w:cs="Arial"/>
                <w:sz w:val="22"/>
                <w:szCs w:val="22"/>
              </w:rPr>
            </w:pPr>
          </w:p>
        </w:tc>
        <w:tc>
          <w:tcPr>
            <w:tcW w:w="4319" w:type="dxa"/>
          </w:tcPr>
          <w:p w14:paraId="10BE06DE" w14:textId="77777777" w:rsidR="00AC1A2F" w:rsidRPr="00307E72" w:rsidRDefault="00AC1A2F" w:rsidP="00AC1A2F">
            <w:pPr>
              <w:rPr>
                <w:rFonts w:ascii="Arial" w:hAnsi="Arial" w:cs="Arial"/>
                <w:sz w:val="22"/>
                <w:szCs w:val="22"/>
              </w:rPr>
            </w:pPr>
            <w:r w:rsidRPr="00307E72">
              <w:rPr>
                <w:rFonts w:ascii="Arial" w:hAnsi="Arial" w:cs="Arial"/>
                <w:sz w:val="22"/>
                <w:szCs w:val="22"/>
              </w:rPr>
              <w:lastRenderedPageBreak/>
              <w:t xml:space="preserve">Federación Internacional de Alpinismo </w:t>
            </w:r>
            <w:r w:rsidRPr="00307E72">
              <w:rPr>
                <w:rFonts w:ascii="Arial" w:hAnsi="Arial" w:cs="Arial"/>
                <w:sz w:val="22"/>
                <w:szCs w:val="22"/>
              </w:rPr>
              <w:lastRenderedPageBreak/>
              <w:t>(IFSC)</w:t>
            </w:r>
          </w:p>
          <w:p w14:paraId="651A1DBB" w14:textId="77777777" w:rsidR="00AC1A2F" w:rsidRPr="00307E72" w:rsidRDefault="00AC1A2F" w:rsidP="00184F9D">
            <w:pPr>
              <w:rPr>
                <w:rFonts w:ascii="Arial" w:hAnsi="Arial" w:cs="Arial"/>
                <w:sz w:val="22"/>
                <w:szCs w:val="22"/>
              </w:rPr>
            </w:pPr>
          </w:p>
        </w:tc>
      </w:tr>
      <w:tr w:rsidR="00AC1A2F" w:rsidRPr="00307E72" w14:paraId="07937B1D" w14:textId="77777777" w:rsidTr="00AC1A2F">
        <w:tc>
          <w:tcPr>
            <w:tcW w:w="4319" w:type="dxa"/>
          </w:tcPr>
          <w:p w14:paraId="5893C83E" w14:textId="77777777" w:rsidR="00AC1A2F" w:rsidRPr="00307E72" w:rsidRDefault="00AC1A2F" w:rsidP="00184F9D">
            <w:pPr>
              <w:rPr>
                <w:rFonts w:ascii="Arial" w:hAnsi="Arial" w:cs="Arial"/>
                <w:sz w:val="22"/>
                <w:szCs w:val="22"/>
              </w:rPr>
            </w:pPr>
            <w:r w:rsidRPr="00307E72">
              <w:rPr>
                <w:rFonts w:ascii="Arial" w:hAnsi="Arial" w:cs="Arial"/>
                <w:sz w:val="22"/>
                <w:szCs w:val="22"/>
              </w:rPr>
              <w:lastRenderedPageBreak/>
              <w:t>Disco</w:t>
            </w:r>
          </w:p>
        </w:tc>
        <w:tc>
          <w:tcPr>
            <w:tcW w:w="4319" w:type="dxa"/>
          </w:tcPr>
          <w:p w14:paraId="3875E384"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Mundial de Disco (WFDF)</w:t>
            </w:r>
          </w:p>
          <w:p w14:paraId="1DA6157F" w14:textId="77777777" w:rsidR="00AC1A2F" w:rsidRPr="00307E72" w:rsidRDefault="00AC1A2F" w:rsidP="00184F9D">
            <w:pPr>
              <w:rPr>
                <w:rFonts w:ascii="Arial" w:hAnsi="Arial" w:cs="Arial"/>
                <w:sz w:val="22"/>
                <w:szCs w:val="22"/>
              </w:rPr>
            </w:pPr>
          </w:p>
        </w:tc>
      </w:tr>
      <w:tr w:rsidR="00AC1A2F" w:rsidRPr="00307E72" w14:paraId="3DBC7D0E" w14:textId="77777777" w:rsidTr="00AC1A2F">
        <w:tc>
          <w:tcPr>
            <w:tcW w:w="4319" w:type="dxa"/>
          </w:tcPr>
          <w:p w14:paraId="3FE6B012" w14:textId="77777777" w:rsidR="00AC1A2F" w:rsidRPr="00307E72" w:rsidRDefault="00AC1A2F" w:rsidP="00AC1A2F">
            <w:pPr>
              <w:rPr>
                <w:rFonts w:ascii="Arial" w:hAnsi="Arial" w:cs="Arial"/>
                <w:sz w:val="22"/>
                <w:szCs w:val="22"/>
              </w:rPr>
            </w:pPr>
            <w:r w:rsidRPr="00307E72">
              <w:rPr>
                <w:rFonts w:ascii="Arial" w:hAnsi="Arial" w:cs="Arial"/>
                <w:sz w:val="22"/>
                <w:szCs w:val="22"/>
              </w:rPr>
              <w:t>Golf</w:t>
            </w:r>
          </w:p>
          <w:p w14:paraId="0FFD86A6" w14:textId="77777777" w:rsidR="00AC1A2F" w:rsidRPr="00307E72" w:rsidRDefault="00AC1A2F" w:rsidP="00184F9D">
            <w:pPr>
              <w:rPr>
                <w:rFonts w:ascii="Arial" w:hAnsi="Arial" w:cs="Arial"/>
                <w:sz w:val="22"/>
                <w:szCs w:val="22"/>
              </w:rPr>
            </w:pPr>
          </w:p>
        </w:tc>
        <w:tc>
          <w:tcPr>
            <w:tcW w:w="4319" w:type="dxa"/>
          </w:tcPr>
          <w:p w14:paraId="0C233532" w14:textId="77777777" w:rsidR="00AC1A2F" w:rsidRPr="00307E72" w:rsidRDefault="00AC1A2F" w:rsidP="00184F9D">
            <w:pPr>
              <w:rPr>
                <w:rFonts w:ascii="Arial" w:hAnsi="Arial" w:cs="Arial"/>
                <w:sz w:val="22"/>
                <w:szCs w:val="22"/>
              </w:rPr>
            </w:pPr>
            <w:r w:rsidRPr="00307E72">
              <w:rPr>
                <w:rFonts w:ascii="Arial" w:hAnsi="Arial" w:cs="Arial"/>
                <w:sz w:val="22"/>
                <w:szCs w:val="22"/>
              </w:rPr>
              <w:t>Federación Internacional de Golf (IGF)</w:t>
            </w:r>
          </w:p>
        </w:tc>
      </w:tr>
      <w:tr w:rsidR="00AC1A2F" w:rsidRPr="00307E72" w14:paraId="7922E9DF" w14:textId="77777777" w:rsidTr="00AC1A2F">
        <w:tc>
          <w:tcPr>
            <w:tcW w:w="4319" w:type="dxa"/>
          </w:tcPr>
          <w:p w14:paraId="03165D47" w14:textId="77777777" w:rsidR="00AC1A2F" w:rsidRPr="00307E72" w:rsidRDefault="00AC1A2F" w:rsidP="00184F9D">
            <w:pPr>
              <w:rPr>
                <w:rFonts w:ascii="Arial" w:hAnsi="Arial" w:cs="Arial"/>
                <w:sz w:val="22"/>
                <w:szCs w:val="22"/>
              </w:rPr>
            </w:pPr>
            <w:r w:rsidRPr="00307E72">
              <w:rPr>
                <w:rFonts w:ascii="Arial" w:hAnsi="Arial" w:cs="Arial"/>
                <w:sz w:val="22"/>
                <w:szCs w:val="22"/>
              </w:rPr>
              <w:t>Balonmano</w:t>
            </w:r>
          </w:p>
        </w:tc>
        <w:tc>
          <w:tcPr>
            <w:tcW w:w="4319" w:type="dxa"/>
          </w:tcPr>
          <w:p w14:paraId="0C052272"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Internacional de Balonmano (IHF)</w:t>
            </w:r>
          </w:p>
          <w:p w14:paraId="3C0724FE" w14:textId="77777777" w:rsidR="00AC1A2F" w:rsidRPr="00307E72" w:rsidRDefault="00AC1A2F" w:rsidP="00184F9D">
            <w:pPr>
              <w:rPr>
                <w:rFonts w:ascii="Arial" w:hAnsi="Arial" w:cs="Arial"/>
                <w:sz w:val="22"/>
                <w:szCs w:val="22"/>
              </w:rPr>
            </w:pPr>
          </w:p>
        </w:tc>
      </w:tr>
      <w:tr w:rsidR="00AC1A2F" w:rsidRPr="00307E72" w14:paraId="548F90BF" w14:textId="77777777" w:rsidTr="00AC1A2F">
        <w:tc>
          <w:tcPr>
            <w:tcW w:w="4319" w:type="dxa"/>
          </w:tcPr>
          <w:p w14:paraId="4B72F71D" w14:textId="77777777" w:rsidR="00AC1A2F" w:rsidRPr="00307E72" w:rsidRDefault="00AC1A2F" w:rsidP="00AC1A2F">
            <w:pPr>
              <w:rPr>
                <w:rFonts w:ascii="Arial" w:hAnsi="Arial" w:cs="Arial"/>
                <w:sz w:val="22"/>
                <w:szCs w:val="22"/>
              </w:rPr>
            </w:pPr>
            <w:r w:rsidRPr="00307E72">
              <w:rPr>
                <w:rFonts w:ascii="Arial" w:hAnsi="Arial" w:cs="Arial"/>
                <w:sz w:val="22"/>
                <w:szCs w:val="22"/>
              </w:rPr>
              <w:t>Hockey</w:t>
            </w:r>
          </w:p>
          <w:p w14:paraId="147EEAFB" w14:textId="77777777" w:rsidR="00AC1A2F" w:rsidRPr="00307E72" w:rsidRDefault="00AC1A2F" w:rsidP="00184F9D">
            <w:pPr>
              <w:rPr>
                <w:rFonts w:ascii="Arial" w:hAnsi="Arial" w:cs="Arial"/>
                <w:sz w:val="22"/>
                <w:szCs w:val="22"/>
              </w:rPr>
            </w:pPr>
          </w:p>
        </w:tc>
        <w:tc>
          <w:tcPr>
            <w:tcW w:w="4319" w:type="dxa"/>
          </w:tcPr>
          <w:p w14:paraId="640951AF" w14:textId="77777777" w:rsidR="00AC1A2F" w:rsidRPr="00307E72" w:rsidRDefault="00AC1A2F" w:rsidP="00184F9D">
            <w:pPr>
              <w:rPr>
                <w:rFonts w:ascii="Arial" w:hAnsi="Arial" w:cs="Arial"/>
                <w:sz w:val="22"/>
                <w:szCs w:val="22"/>
              </w:rPr>
            </w:pPr>
            <w:r w:rsidRPr="00307E72">
              <w:rPr>
                <w:rFonts w:ascii="Arial" w:hAnsi="Arial" w:cs="Arial"/>
                <w:sz w:val="22"/>
                <w:szCs w:val="22"/>
              </w:rPr>
              <w:t>Federación Internacional de Hockey (FIH)</w:t>
            </w:r>
          </w:p>
        </w:tc>
      </w:tr>
      <w:tr w:rsidR="00AC1A2F" w:rsidRPr="00307E72" w14:paraId="3D5E31D4" w14:textId="77777777" w:rsidTr="00AC1A2F">
        <w:tc>
          <w:tcPr>
            <w:tcW w:w="4319" w:type="dxa"/>
          </w:tcPr>
          <w:p w14:paraId="22B0D7FD" w14:textId="77777777" w:rsidR="00AC1A2F" w:rsidRPr="00307E72" w:rsidRDefault="00AC1A2F" w:rsidP="00AC1A2F">
            <w:pPr>
              <w:rPr>
                <w:rFonts w:ascii="Arial" w:hAnsi="Arial" w:cs="Arial"/>
                <w:sz w:val="22"/>
                <w:szCs w:val="22"/>
              </w:rPr>
            </w:pPr>
            <w:r w:rsidRPr="00307E72">
              <w:rPr>
                <w:rFonts w:ascii="Arial" w:hAnsi="Arial" w:cs="Arial"/>
                <w:sz w:val="22"/>
                <w:szCs w:val="22"/>
              </w:rPr>
              <w:t>Karate</w:t>
            </w:r>
          </w:p>
        </w:tc>
        <w:tc>
          <w:tcPr>
            <w:tcW w:w="4319" w:type="dxa"/>
          </w:tcPr>
          <w:p w14:paraId="755ACE43"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Mundial de Karate (WKF)</w:t>
            </w:r>
          </w:p>
          <w:p w14:paraId="37A7D9E0" w14:textId="77777777" w:rsidR="00AC1A2F" w:rsidRPr="00307E72" w:rsidRDefault="00AC1A2F" w:rsidP="00AC1A2F">
            <w:pPr>
              <w:rPr>
                <w:rFonts w:ascii="Arial" w:hAnsi="Arial" w:cs="Arial"/>
                <w:sz w:val="22"/>
                <w:szCs w:val="22"/>
              </w:rPr>
            </w:pPr>
          </w:p>
        </w:tc>
      </w:tr>
      <w:tr w:rsidR="00AC1A2F" w:rsidRPr="00307E72" w14:paraId="77DB55C0" w14:textId="77777777" w:rsidTr="00AC1A2F">
        <w:tc>
          <w:tcPr>
            <w:tcW w:w="4319" w:type="dxa"/>
          </w:tcPr>
          <w:p w14:paraId="61AA687B" w14:textId="77777777" w:rsidR="00AC1A2F" w:rsidRPr="00307E72" w:rsidRDefault="00AC1A2F" w:rsidP="00AC1A2F">
            <w:pPr>
              <w:rPr>
                <w:rFonts w:ascii="Arial" w:hAnsi="Arial" w:cs="Arial"/>
                <w:sz w:val="22"/>
                <w:szCs w:val="22"/>
              </w:rPr>
            </w:pPr>
            <w:r w:rsidRPr="00307E72">
              <w:rPr>
                <w:rFonts w:ascii="Arial" w:hAnsi="Arial" w:cs="Arial"/>
                <w:sz w:val="22"/>
                <w:szCs w:val="22"/>
              </w:rPr>
              <w:t>Pentatlón Moderno</w:t>
            </w:r>
          </w:p>
          <w:p w14:paraId="6177280C" w14:textId="77777777" w:rsidR="00AC1A2F" w:rsidRPr="00307E72" w:rsidRDefault="00AC1A2F" w:rsidP="00AC1A2F">
            <w:pPr>
              <w:rPr>
                <w:rFonts w:ascii="Arial" w:hAnsi="Arial" w:cs="Arial"/>
                <w:sz w:val="22"/>
                <w:szCs w:val="22"/>
              </w:rPr>
            </w:pPr>
          </w:p>
        </w:tc>
        <w:tc>
          <w:tcPr>
            <w:tcW w:w="4319" w:type="dxa"/>
          </w:tcPr>
          <w:p w14:paraId="33484DBF" w14:textId="77777777" w:rsidR="00AC1A2F" w:rsidRPr="00307E72" w:rsidRDefault="00AC1A2F" w:rsidP="00AC1A2F">
            <w:pPr>
              <w:rPr>
                <w:rFonts w:ascii="Arial" w:hAnsi="Arial" w:cs="Arial"/>
                <w:sz w:val="22"/>
                <w:szCs w:val="22"/>
              </w:rPr>
            </w:pPr>
            <w:r w:rsidRPr="00307E72">
              <w:rPr>
                <w:rFonts w:ascii="Arial" w:hAnsi="Arial" w:cs="Arial"/>
                <w:sz w:val="22"/>
                <w:szCs w:val="22"/>
              </w:rPr>
              <w:t xml:space="preserve">Unión Internacional de Pentatlón Moderno (UIPM) </w:t>
            </w:r>
          </w:p>
        </w:tc>
      </w:tr>
      <w:tr w:rsidR="00AC1A2F" w:rsidRPr="00307E72" w14:paraId="1F7F099D" w14:textId="77777777" w:rsidTr="00AC1A2F">
        <w:tc>
          <w:tcPr>
            <w:tcW w:w="4319" w:type="dxa"/>
          </w:tcPr>
          <w:p w14:paraId="34759DE3" w14:textId="77777777" w:rsidR="00AC1A2F" w:rsidRPr="00307E72" w:rsidRDefault="00AC1A2F" w:rsidP="00AC1A2F">
            <w:pPr>
              <w:rPr>
                <w:rFonts w:ascii="Arial" w:hAnsi="Arial" w:cs="Arial"/>
                <w:sz w:val="22"/>
                <w:szCs w:val="22"/>
              </w:rPr>
            </w:pPr>
            <w:r w:rsidRPr="00307E72">
              <w:rPr>
                <w:rFonts w:ascii="Arial" w:hAnsi="Arial" w:cs="Arial"/>
                <w:sz w:val="22"/>
                <w:szCs w:val="22"/>
              </w:rPr>
              <w:t>Navegación</w:t>
            </w:r>
          </w:p>
        </w:tc>
        <w:tc>
          <w:tcPr>
            <w:tcW w:w="4319" w:type="dxa"/>
          </w:tcPr>
          <w:p w14:paraId="1F36E01D" w14:textId="77777777" w:rsidR="00AC1A2F" w:rsidRPr="00307E72" w:rsidRDefault="00AC1A2F" w:rsidP="00AC1A2F">
            <w:pPr>
              <w:rPr>
                <w:rFonts w:ascii="Arial" w:hAnsi="Arial" w:cs="Arial"/>
                <w:sz w:val="22"/>
                <w:szCs w:val="22"/>
              </w:rPr>
            </w:pPr>
            <w:r w:rsidRPr="00307E72">
              <w:rPr>
                <w:rFonts w:ascii="Arial" w:hAnsi="Arial" w:cs="Arial"/>
                <w:sz w:val="22"/>
                <w:szCs w:val="22"/>
              </w:rPr>
              <w:t>Navegación Mundial</w:t>
            </w:r>
          </w:p>
          <w:p w14:paraId="1740796D" w14:textId="77777777" w:rsidR="00AC1A2F" w:rsidRPr="00307E72" w:rsidRDefault="00AC1A2F" w:rsidP="00AC1A2F">
            <w:pPr>
              <w:rPr>
                <w:rFonts w:ascii="Arial" w:hAnsi="Arial" w:cs="Arial"/>
                <w:sz w:val="22"/>
                <w:szCs w:val="22"/>
              </w:rPr>
            </w:pPr>
          </w:p>
        </w:tc>
      </w:tr>
      <w:tr w:rsidR="00AC1A2F" w:rsidRPr="00307E72" w14:paraId="59F16043" w14:textId="77777777" w:rsidTr="00AC1A2F">
        <w:tc>
          <w:tcPr>
            <w:tcW w:w="4319" w:type="dxa"/>
          </w:tcPr>
          <w:p w14:paraId="67A09CA8" w14:textId="77777777" w:rsidR="00AC1A2F" w:rsidRPr="00307E72" w:rsidRDefault="00AC1A2F" w:rsidP="00AC1A2F">
            <w:pPr>
              <w:rPr>
                <w:rFonts w:ascii="Arial" w:hAnsi="Arial" w:cs="Arial"/>
                <w:sz w:val="22"/>
                <w:szCs w:val="22"/>
              </w:rPr>
            </w:pPr>
            <w:r w:rsidRPr="00307E72">
              <w:rPr>
                <w:rFonts w:ascii="Arial" w:hAnsi="Arial" w:cs="Arial"/>
                <w:sz w:val="22"/>
                <w:szCs w:val="22"/>
              </w:rPr>
              <w:t>Squash</w:t>
            </w:r>
          </w:p>
          <w:p w14:paraId="17A6C3F5" w14:textId="77777777" w:rsidR="00AC1A2F" w:rsidRPr="00307E72" w:rsidRDefault="00AC1A2F" w:rsidP="00AC1A2F">
            <w:pPr>
              <w:rPr>
                <w:rFonts w:ascii="Arial" w:hAnsi="Arial" w:cs="Arial"/>
                <w:sz w:val="22"/>
                <w:szCs w:val="22"/>
              </w:rPr>
            </w:pPr>
          </w:p>
        </w:tc>
        <w:tc>
          <w:tcPr>
            <w:tcW w:w="4319" w:type="dxa"/>
          </w:tcPr>
          <w:p w14:paraId="73B84932" w14:textId="77777777" w:rsidR="00AC1A2F" w:rsidRPr="00307E72" w:rsidRDefault="00AC1A2F" w:rsidP="00AC1A2F">
            <w:pPr>
              <w:rPr>
                <w:rFonts w:ascii="Arial" w:hAnsi="Arial" w:cs="Arial"/>
                <w:sz w:val="22"/>
                <w:szCs w:val="22"/>
              </w:rPr>
            </w:pPr>
            <w:r w:rsidRPr="00307E72">
              <w:rPr>
                <w:rFonts w:ascii="Arial" w:hAnsi="Arial" w:cs="Arial"/>
                <w:sz w:val="22"/>
                <w:szCs w:val="22"/>
              </w:rPr>
              <w:t>Federación Mundial de Squash (WSF)</w:t>
            </w:r>
          </w:p>
          <w:p w14:paraId="7FDCF008" w14:textId="77777777" w:rsidR="00AC1A2F" w:rsidRPr="00307E72" w:rsidRDefault="00AC1A2F" w:rsidP="00AC1A2F">
            <w:pPr>
              <w:rPr>
                <w:rFonts w:ascii="Arial" w:hAnsi="Arial" w:cs="Arial"/>
                <w:sz w:val="22"/>
                <w:szCs w:val="22"/>
              </w:rPr>
            </w:pPr>
          </w:p>
        </w:tc>
      </w:tr>
    </w:tbl>
    <w:p w14:paraId="1AB3F86E" w14:textId="77777777" w:rsidR="00307E72" w:rsidRDefault="00307E72" w:rsidP="00AC1A2F">
      <w:pPr>
        <w:jc w:val="both"/>
        <w:rPr>
          <w:ins w:id="12" w:author="Myriam Ernestina Cespedes Castillo" w:date="2017-09-04T13:33:00Z"/>
          <w:rFonts w:ascii="Arial" w:hAnsi="Arial" w:cs="Arial"/>
        </w:rPr>
      </w:pPr>
    </w:p>
    <w:p w14:paraId="054E493D" w14:textId="77777777" w:rsidR="00307E72" w:rsidRDefault="00307E72" w:rsidP="00AC1A2F">
      <w:pPr>
        <w:jc w:val="both"/>
        <w:rPr>
          <w:ins w:id="13" w:author="Myriam Ernestina Cespedes Castillo" w:date="2017-09-04T13:33:00Z"/>
          <w:rFonts w:ascii="Arial" w:hAnsi="Arial" w:cs="Arial"/>
        </w:rPr>
      </w:pPr>
    </w:p>
    <w:p w14:paraId="1E588D56" w14:textId="77777777" w:rsidR="00184F9D" w:rsidRPr="008D2CF9" w:rsidRDefault="00184F9D" w:rsidP="00AC1A2F">
      <w:pPr>
        <w:jc w:val="both"/>
        <w:rPr>
          <w:rFonts w:ascii="Arial" w:hAnsi="Arial" w:cs="Arial"/>
        </w:rPr>
      </w:pPr>
      <w:r w:rsidRPr="008D2CF9">
        <w:rPr>
          <w:rFonts w:ascii="Arial" w:hAnsi="Arial" w:cs="Arial"/>
        </w:rPr>
        <w:t>Estatus Membresía IPC: Los representantes reconocidos de Federaciones Internacionales tienen derecho a asistir a las Asambleas Generales del IPC como observadores con derecho a voz únicamente.</w:t>
      </w:r>
    </w:p>
    <w:p w14:paraId="275C6242" w14:textId="77777777" w:rsidR="00307E72" w:rsidRDefault="00307E72" w:rsidP="00904699">
      <w:pPr>
        <w:jc w:val="both"/>
        <w:rPr>
          <w:ins w:id="14" w:author="Myriam Ernestina Cespedes Castillo" w:date="2017-09-04T13:33:00Z"/>
          <w:rFonts w:ascii="Arial" w:hAnsi="Arial" w:cs="Arial"/>
        </w:rPr>
      </w:pPr>
    </w:p>
    <w:p w14:paraId="434F4159" w14:textId="4FFAAD5D" w:rsidR="008F3764" w:rsidRDefault="00184F9D" w:rsidP="00904699">
      <w:pPr>
        <w:jc w:val="both"/>
        <w:rPr>
          <w:rFonts w:ascii="Arial" w:hAnsi="Arial" w:cs="Arial"/>
        </w:rPr>
      </w:pPr>
      <w:r w:rsidRPr="008D2CF9">
        <w:rPr>
          <w:rFonts w:ascii="Arial" w:hAnsi="Arial" w:cs="Arial"/>
        </w:rPr>
        <w:t xml:space="preserve">Miembro CPN Equivalente: Los </w:t>
      </w:r>
      <w:proofErr w:type="spellStart"/>
      <w:r w:rsidRPr="008D2CF9">
        <w:rPr>
          <w:rFonts w:ascii="Arial" w:hAnsi="Arial" w:cs="Arial"/>
        </w:rPr>
        <w:t>CPNs</w:t>
      </w:r>
      <w:proofErr w:type="spellEnd"/>
      <w:r w:rsidRPr="008D2CF9">
        <w:rPr>
          <w:rFonts w:ascii="Arial" w:hAnsi="Arial" w:cs="Arial"/>
        </w:rPr>
        <w:t xml:space="preserve"> pueden reconocer Federaciones Nacionales de deporte que no estén en el Programa Paralímpico. Las Federaciones Nacionales reconocidas podrían tener derecho a asistir a las Asambleas Generales del CPN como observadores con derecho a voz únicamente</w:t>
      </w:r>
      <w:r w:rsidR="00904699">
        <w:rPr>
          <w:rFonts w:ascii="Arial" w:hAnsi="Arial" w:cs="Arial"/>
        </w:rPr>
        <w:t>.</w:t>
      </w:r>
    </w:p>
    <w:sectPr w:rsidR="008F3764" w:rsidSect="00B03DA8">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7FADB" w14:textId="77777777" w:rsidR="008B004E" w:rsidRDefault="008B004E" w:rsidP="005A2240">
      <w:r>
        <w:separator/>
      </w:r>
    </w:p>
  </w:endnote>
  <w:endnote w:type="continuationSeparator" w:id="0">
    <w:p w14:paraId="6D7D5F58" w14:textId="77777777" w:rsidR="008B004E" w:rsidRDefault="008B004E" w:rsidP="005A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19436"/>
      <w:docPartObj>
        <w:docPartGallery w:val="Page Numbers (Bottom of Page)"/>
        <w:docPartUnique/>
      </w:docPartObj>
    </w:sdtPr>
    <w:sdtEndPr/>
    <w:sdtContent>
      <w:p w14:paraId="4B0104D4" w14:textId="79F3A26B" w:rsidR="00704CD8" w:rsidRDefault="00704CD8">
        <w:pPr>
          <w:pStyle w:val="Piedepgina"/>
          <w:jc w:val="right"/>
        </w:pPr>
        <w:r>
          <w:fldChar w:fldCharType="begin"/>
        </w:r>
        <w:r>
          <w:instrText>PAGE   \* MERGEFORMAT</w:instrText>
        </w:r>
        <w:r>
          <w:fldChar w:fldCharType="separate"/>
        </w:r>
        <w:r w:rsidR="009C0A4C" w:rsidRPr="009C0A4C">
          <w:rPr>
            <w:noProof/>
            <w:lang w:val="es-ES"/>
          </w:rPr>
          <w:t>1</w:t>
        </w:r>
        <w:r>
          <w:fldChar w:fldCharType="end"/>
        </w:r>
      </w:p>
    </w:sdtContent>
  </w:sdt>
  <w:p w14:paraId="134BE099" w14:textId="77777777" w:rsidR="00704CD8" w:rsidRDefault="00704C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5FDC5" w14:textId="77777777" w:rsidR="008B004E" w:rsidRDefault="008B004E" w:rsidP="005A2240">
      <w:r>
        <w:separator/>
      </w:r>
    </w:p>
  </w:footnote>
  <w:footnote w:type="continuationSeparator" w:id="0">
    <w:p w14:paraId="7EC7575F" w14:textId="77777777" w:rsidR="008B004E" w:rsidRDefault="008B004E" w:rsidP="005A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36071" w14:textId="0F1DB272" w:rsidR="005A2240" w:rsidRPr="00451077" w:rsidRDefault="005A2240">
    <w:pPr>
      <w:pStyle w:val="Encabezado"/>
      <w:rPr>
        <w:rFonts w:ascii="Arial" w:hAnsi="Arial" w:cs="Arial"/>
        <w:b/>
      </w:rPr>
    </w:pPr>
    <w:r w:rsidRPr="004266C5">
      <w:rPr>
        <w:rFonts w:ascii="Arial" w:hAnsi="Arial" w:cs="Arial"/>
      </w:rPr>
      <w:t>Proyecto de Ley________/2017</w:t>
    </w:r>
    <w:ins w:id="15" w:author="Myriam Ernestina Cespedes Castillo" w:date="2017-09-04T13:34:00Z">
      <w:r w:rsidR="00451077">
        <w:rPr>
          <w:rFonts w:ascii="Arial" w:hAnsi="Arial" w:cs="Arial"/>
        </w:rPr>
        <w:t xml:space="preserve"> </w:t>
      </w:r>
    </w:ins>
    <w:r w:rsidRPr="00451077">
      <w:rPr>
        <w:rFonts w:ascii="Arial" w:hAnsi="Arial" w:cs="Arial"/>
        <w:b/>
      </w:rPr>
      <w:t>Por medio del cual se modifica la Ley 582 de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00E3"/>
    <w:multiLevelType w:val="hybridMultilevel"/>
    <w:tmpl w:val="677C7F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F234630"/>
    <w:multiLevelType w:val="hybridMultilevel"/>
    <w:tmpl w:val="1982DA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riam Ernestina Cespedes Castillo">
    <w15:presenceInfo w15:providerId="AD" w15:userId="S-1-5-21-484763869-963894560-1801674531-2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3B"/>
    <w:rsid w:val="00007FD8"/>
    <w:rsid w:val="00131600"/>
    <w:rsid w:val="00137F38"/>
    <w:rsid w:val="00184F9D"/>
    <w:rsid w:val="001A6511"/>
    <w:rsid w:val="001F1DE3"/>
    <w:rsid w:val="00235CF0"/>
    <w:rsid w:val="002E6382"/>
    <w:rsid w:val="00307E72"/>
    <w:rsid w:val="0032582F"/>
    <w:rsid w:val="0034589F"/>
    <w:rsid w:val="00351F0D"/>
    <w:rsid w:val="0035224F"/>
    <w:rsid w:val="003C29F5"/>
    <w:rsid w:val="003C729A"/>
    <w:rsid w:val="003D4CA9"/>
    <w:rsid w:val="00420709"/>
    <w:rsid w:val="004266C5"/>
    <w:rsid w:val="00433681"/>
    <w:rsid w:val="00451077"/>
    <w:rsid w:val="00454814"/>
    <w:rsid w:val="00497646"/>
    <w:rsid w:val="004E0A8A"/>
    <w:rsid w:val="005206A0"/>
    <w:rsid w:val="005A2240"/>
    <w:rsid w:val="005F0B54"/>
    <w:rsid w:val="00652399"/>
    <w:rsid w:val="00665F2F"/>
    <w:rsid w:val="006A61B6"/>
    <w:rsid w:val="006F2AFB"/>
    <w:rsid w:val="00704CD8"/>
    <w:rsid w:val="00782865"/>
    <w:rsid w:val="00797945"/>
    <w:rsid w:val="007A17EE"/>
    <w:rsid w:val="007E3ED2"/>
    <w:rsid w:val="007F3AC1"/>
    <w:rsid w:val="008120D7"/>
    <w:rsid w:val="00817F7C"/>
    <w:rsid w:val="00834DD3"/>
    <w:rsid w:val="008A3637"/>
    <w:rsid w:val="008B004E"/>
    <w:rsid w:val="008D2CF9"/>
    <w:rsid w:val="008F3764"/>
    <w:rsid w:val="00904699"/>
    <w:rsid w:val="00977399"/>
    <w:rsid w:val="009C0A4C"/>
    <w:rsid w:val="00A146AF"/>
    <w:rsid w:val="00AC1602"/>
    <w:rsid w:val="00AC1A2F"/>
    <w:rsid w:val="00B03DA8"/>
    <w:rsid w:val="00B5003B"/>
    <w:rsid w:val="00B51A87"/>
    <w:rsid w:val="00D127F7"/>
    <w:rsid w:val="00D408CF"/>
    <w:rsid w:val="00D41107"/>
    <w:rsid w:val="00D67C8E"/>
    <w:rsid w:val="00DD562E"/>
    <w:rsid w:val="00E5358D"/>
    <w:rsid w:val="00EF18FB"/>
    <w:rsid w:val="00F14B1D"/>
    <w:rsid w:val="00F45E0B"/>
    <w:rsid w:val="00F94780"/>
    <w:rsid w:val="00FC4D1B"/>
    <w:rsid w:val="00FD30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CF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5358D"/>
    <w:pPr>
      <w:widowControl w:val="0"/>
      <w:autoSpaceDE w:val="0"/>
      <w:autoSpaceDN w:val="0"/>
      <w:adjustRightInd w:val="0"/>
    </w:pPr>
    <w:rPr>
      <w:rFonts w:ascii="Calibri" w:hAnsi="Calibri" w:cs="Calibri"/>
      <w:color w:val="000000"/>
      <w:lang w:val="es-ES"/>
    </w:rPr>
  </w:style>
  <w:style w:type="table" w:styleId="Tablaconcuadrcula">
    <w:name w:val="Table Grid"/>
    <w:basedOn w:val="Tablanormal"/>
    <w:uiPriority w:val="39"/>
    <w:rsid w:val="00AC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562E"/>
    <w:pPr>
      <w:spacing w:before="100" w:beforeAutospacing="1" w:after="100" w:afterAutospacing="1"/>
    </w:pPr>
    <w:rPr>
      <w:rFonts w:ascii="Times" w:hAnsi="Times" w:cs="Times New Roman"/>
      <w:sz w:val="20"/>
      <w:szCs w:val="20"/>
      <w:lang w:val="es-AR"/>
    </w:rPr>
  </w:style>
  <w:style w:type="paragraph" w:styleId="Prrafodelista">
    <w:name w:val="List Paragraph"/>
    <w:basedOn w:val="Normal"/>
    <w:uiPriority w:val="34"/>
    <w:qFormat/>
    <w:rsid w:val="008A3637"/>
    <w:pPr>
      <w:ind w:left="720"/>
      <w:contextualSpacing/>
    </w:pPr>
  </w:style>
  <w:style w:type="character" w:styleId="Refdecomentario">
    <w:name w:val="annotation reference"/>
    <w:basedOn w:val="Fuentedeprrafopredeter"/>
    <w:uiPriority w:val="99"/>
    <w:semiHidden/>
    <w:unhideWhenUsed/>
    <w:rsid w:val="00131600"/>
    <w:rPr>
      <w:sz w:val="16"/>
      <w:szCs w:val="16"/>
    </w:rPr>
  </w:style>
  <w:style w:type="paragraph" w:styleId="Textocomentario">
    <w:name w:val="annotation text"/>
    <w:basedOn w:val="Normal"/>
    <w:link w:val="TextocomentarioCar"/>
    <w:uiPriority w:val="99"/>
    <w:semiHidden/>
    <w:unhideWhenUsed/>
    <w:rsid w:val="00131600"/>
    <w:rPr>
      <w:sz w:val="20"/>
      <w:szCs w:val="20"/>
    </w:rPr>
  </w:style>
  <w:style w:type="character" w:customStyle="1" w:styleId="TextocomentarioCar">
    <w:name w:val="Texto comentario Car"/>
    <w:basedOn w:val="Fuentedeprrafopredeter"/>
    <w:link w:val="Textocomentario"/>
    <w:uiPriority w:val="99"/>
    <w:semiHidden/>
    <w:rsid w:val="00131600"/>
    <w:rPr>
      <w:sz w:val="20"/>
      <w:szCs w:val="20"/>
    </w:rPr>
  </w:style>
  <w:style w:type="paragraph" w:styleId="Asuntodelcomentario">
    <w:name w:val="annotation subject"/>
    <w:basedOn w:val="Textocomentario"/>
    <w:next w:val="Textocomentario"/>
    <w:link w:val="AsuntodelcomentarioCar"/>
    <w:uiPriority w:val="99"/>
    <w:semiHidden/>
    <w:unhideWhenUsed/>
    <w:rsid w:val="00131600"/>
    <w:rPr>
      <w:b/>
      <w:bCs/>
    </w:rPr>
  </w:style>
  <w:style w:type="character" w:customStyle="1" w:styleId="AsuntodelcomentarioCar">
    <w:name w:val="Asunto del comentario Car"/>
    <w:basedOn w:val="TextocomentarioCar"/>
    <w:link w:val="Asuntodelcomentario"/>
    <w:uiPriority w:val="99"/>
    <w:semiHidden/>
    <w:rsid w:val="00131600"/>
    <w:rPr>
      <w:b/>
      <w:bCs/>
      <w:sz w:val="20"/>
      <w:szCs w:val="20"/>
    </w:rPr>
  </w:style>
  <w:style w:type="paragraph" w:styleId="Textodeglobo">
    <w:name w:val="Balloon Text"/>
    <w:basedOn w:val="Normal"/>
    <w:link w:val="TextodegloboCar"/>
    <w:uiPriority w:val="99"/>
    <w:semiHidden/>
    <w:unhideWhenUsed/>
    <w:rsid w:val="001316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600"/>
    <w:rPr>
      <w:rFonts w:ascii="Segoe UI" w:hAnsi="Segoe UI" w:cs="Segoe UI"/>
      <w:sz w:val="18"/>
      <w:szCs w:val="18"/>
    </w:rPr>
  </w:style>
  <w:style w:type="paragraph" w:styleId="Encabezado">
    <w:name w:val="header"/>
    <w:basedOn w:val="Normal"/>
    <w:link w:val="EncabezadoCar"/>
    <w:uiPriority w:val="99"/>
    <w:unhideWhenUsed/>
    <w:rsid w:val="005A2240"/>
    <w:pPr>
      <w:tabs>
        <w:tab w:val="center" w:pos="4419"/>
        <w:tab w:val="right" w:pos="8838"/>
      </w:tabs>
    </w:pPr>
  </w:style>
  <w:style w:type="character" w:customStyle="1" w:styleId="EncabezadoCar">
    <w:name w:val="Encabezado Car"/>
    <w:basedOn w:val="Fuentedeprrafopredeter"/>
    <w:link w:val="Encabezado"/>
    <w:uiPriority w:val="99"/>
    <w:rsid w:val="005A2240"/>
  </w:style>
  <w:style w:type="paragraph" w:styleId="Piedepgina">
    <w:name w:val="footer"/>
    <w:basedOn w:val="Normal"/>
    <w:link w:val="PiedepginaCar"/>
    <w:uiPriority w:val="99"/>
    <w:unhideWhenUsed/>
    <w:rsid w:val="005A2240"/>
    <w:pPr>
      <w:tabs>
        <w:tab w:val="center" w:pos="4419"/>
        <w:tab w:val="right" w:pos="8838"/>
      </w:tabs>
    </w:pPr>
  </w:style>
  <w:style w:type="character" w:customStyle="1" w:styleId="PiedepginaCar">
    <w:name w:val="Pie de página Car"/>
    <w:basedOn w:val="Fuentedeprrafopredeter"/>
    <w:link w:val="Piedepgina"/>
    <w:uiPriority w:val="99"/>
    <w:rsid w:val="005A2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5358D"/>
    <w:pPr>
      <w:widowControl w:val="0"/>
      <w:autoSpaceDE w:val="0"/>
      <w:autoSpaceDN w:val="0"/>
      <w:adjustRightInd w:val="0"/>
    </w:pPr>
    <w:rPr>
      <w:rFonts w:ascii="Calibri" w:hAnsi="Calibri" w:cs="Calibri"/>
      <w:color w:val="000000"/>
      <w:lang w:val="es-ES"/>
    </w:rPr>
  </w:style>
  <w:style w:type="table" w:styleId="Tablaconcuadrcula">
    <w:name w:val="Table Grid"/>
    <w:basedOn w:val="Tablanormal"/>
    <w:uiPriority w:val="39"/>
    <w:rsid w:val="00AC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562E"/>
    <w:pPr>
      <w:spacing w:before="100" w:beforeAutospacing="1" w:after="100" w:afterAutospacing="1"/>
    </w:pPr>
    <w:rPr>
      <w:rFonts w:ascii="Times" w:hAnsi="Times" w:cs="Times New Roman"/>
      <w:sz w:val="20"/>
      <w:szCs w:val="20"/>
      <w:lang w:val="es-AR"/>
    </w:rPr>
  </w:style>
  <w:style w:type="paragraph" w:styleId="Prrafodelista">
    <w:name w:val="List Paragraph"/>
    <w:basedOn w:val="Normal"/>
    <w:uiPriority w:val="34"/>
    <w:qFormat/>
    <w:rsid w:val="008A3637"/>
    <w:pPr>
      <w:ind w:left="720"/>
      <w:contextualSpacing/>
    </w:pPr>
  </w:style>
  <w:style w:type="character" w:styleId="Refdecomentario">
    <w:name w:val="annotation reference"/>
    <w:basedOn w:val="Fuentedeprrafopredeter"/>
    <w:uiPriority w:val="99"/>
    <w:semiHidden/>
    <w:unhideWhenUsed/>
    <w:rsid w:val="00131600"/>
    <w:rPr>
      <w:sz w:val="16"/>
      <w:szCs w:val="16"/>
    </w:rPr>
  </w:style>
  <w:style w:type="paragraph" w:styleId="Textocomentario">
    <w:name w:val="annotation text"/>
    <w:basedOn w:val="Normal"/>
    <w:link w:val="TextocomentarioCar"/>
    <w:uiPriority w:val="99"/>
    <w:semiHidden/>
    <w:unhideWhenUsed/>
    <w:rsid w:val="00131600"/>
    <w:rPr>
      <w:sz w:val="20"/>
      <w:szCs w:val="20"/>
    </w:rPr>
  </w:style>
  <w:style w:type="character" w:customStyle="1" w:styleId="TextocomentarioCar">
    <w:name w:val="Texto comentario Car"/>
    <w:basedOn w:val="Fuentedeprrafopredeter"/>
    <w:link w:val="Textocomentario"/>
    <w:uiPriority w:val="99"/>
    <w:semiHidden/>
    <w:rsid w:val="00131600"/>
    <w:rPr>
      <w:sz w:val="20"/>
      <w:szCs w:val="20"/>
    </w:rPr>
  </w:style>
  <w:style w:type="paragraph" w:styleId="Asuntodelcomentario">
    <w:name w:val="annotation subject"/>
    <w:basedOn w:val="Textocomentario"/>
    <w:next w:val="Textocomentario"/>
    <w:link w:val="AsuntodelcomentarioCar"/>
    <w:uiPriority w:val="99"/>
    <w:semiHidden/>
    <w:unhideWhenUsed/>
    <w:rsid w:val="00131600"/>
    <w:rPr>
      <w:b/>
      <w:bCs/>
    </w:rPr>
  </w:style>
  <w:style w:type="character" w:customStyle="1" w:styleId="AsuntodelcomentarioCar">
    <w:name w:val="Asunto del comentario Car"/>
    <w:basedOn w:val="TextocomentarioCar"/>
    <w:link w:val="Asuntodelcomentario"/>
    <w:uiPriority w:val="99"/>
    <w:semiHidden/>
    <w:rsid w:val="00131600"/>
    <w:rPr>
      <w:b/>
      <w:bCs/>
      <w:sz w:val="20"/>
      <w:szCs w:val="20"/>
    </w:rPr>
  </w:style>
  <w:style w:type="paragraph" w:styleId="Textodeglobo">
    <w:name w:val="Balloon Text"/>
    <w:basedOn w:val="Normal"/>
    <w:link w:val="TextodegloboCar"/>
    <w:uiPriority w:val="99"/>
    <w:semiHidden/>
    <w:unhideWhenUsed/>
    <w:rsid w:val="001316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600"/>
    <w:rPr>
      <w:rFonts w:ascii="Segoe UI" w:hAnsi="Segoe UI" w:cs="Segoe UI"/>
      <w:sz w:val="18"/>
      <w:szCs w:val="18"/>
    </w:rPr>
  </w:style>
  <w:style w:type="paragraph" w:styleId="Encabezado">
    <w:name w:val="header"/>
    <w:basedOn w:val="Normal"/>
    <w:link w:val="EncabezadoCar"/>
    <w:uiPriority w:val="99"/>
    <w:unhideWhenUsed/>
    <w:rsid w:val="005A2240"/>
    <w:pPr>
      <w:tabs>
        <w:tab w:val="center" w:pos="4419"/>
        <w:tab w:val="right" w:pos="8838"/>
      </w:tabs>
    </w:pPr>
  </w:style>
  <w:style w:type="character" w:customStyle="1" w:styleId="EncabezadoCar">
    <w:name w:val="Encabezado Car"/>
    <w:basedOn w:val="Fuentedeprrafopredeter"/>
    <w:link w:val="Encabezado"/>
    <w:uiPriority w:val="99"/>
    <w:rsid w:val="005A2240"/>
  </w:style>
  <w:style w:type="paragraph" w:styleId="Piedepgina">
    <w:name w:val="footer"/>
    <w:basedOn w:val="Normal"/>
    <w:link w:val="PiedepginaCar"/>
    <w:uiPriority w:val="99"/>
    <w:unhideWhenUsed/>
    <w:rsid w:val="005A2240"/>
    <w:pPr>
      <w:tabs>
        <w:tab w:val="center" w:pos="4419"/>
        <w:tab w:val="right" w:pos="8838"/>
      </w:tabs>
    </w:pPr>
  </w:style>
  <w:style w:type="character" w:customStyle="1" w:styleId="PiedepginaCar">
    <w:name w:val="Pie de página Car"/>
    <w:basedOn w:val="Fuentedeprrafopredeter"/>
    <w:link w:val="Piedepgina"/>
    <w:uiPriority w:val="99"/>
    <w:rsid w:val="005A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2592">
      <w:bodyDiv w:val="1"/>
      <w:marLeft w:val="0"/>
      <w:marRight w:val="0"/>
      <w:marTop w:val="0"/>
      <w:marBottom w:val="0"/>
      <w:divBdr>
        <w:top w:val="none" w:sz="0" w:space="0" w:color="auto"/>
        <w:left w:val="none" w:sz="0" w:space="0" w:color="auto"/>
        <w:bottom w:val="none" w:sz="0" w:space="0" w:color="auto"/>
        <w:right w:val="none" w:sz="0" w:space="0" w:color="auto"/>
      </w:divBdr>
      <w:divsChild>
        <w:div w:id="2033022577">
          <w:marLeft w:val="0"/>
          <w:marRight w:val="0"/>
          <w:marTop w:val="0"/>
          <w:marBottom w:val="0"/>
          <w:divBdr>
            <w:top w:val="none" w:sz="0" w:space="0" w:color="auto"/>
            <w:left w:val="none" w:sz="0" w:space="0" w:color="auto"/>
            <w:bottom w:val="none" w:sz="0" w:space="0" w:color="auto"/>
            <w:right w:val="none" w:sz="0" w:space="0" w:color="auto"/>
          </w:divBdr>
          <w:divsChild>
            <w:div w:id="1029185034">
              <w:marLeft w:val="0"/>
              <w:marRight w:val="0"/>
              <w:marTop w:val="0"/>
              <w:marBottom w:val="0"/>
              <w:divBdr>
                <w:top w:val="none" w:sz="0" w:space="0" w:color="auto"/>
                <w:left w:val="none" w:sz="0" w:space="0" w:color="auto"/>
                <w:bottom w:val="none" w:sz="0" w:space="0" w:color="auto"/>
                <w:right w:val="none" w:sz="0" w:space="0" w:color="auto"/>
              </w:divBdr>
              <w:divsChild>
                <w:div w:id="19888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4703">
      <w:bodyDiv w:val="1"/>
      <w:marLeft w:val="0"/>
      <w:marRight w:val="0"/>
      <w:marTop w:val="0"/>
      <w:marBottom w:val="0"/>
      <w:divBdr>
        <w:top w:val="none" w:sz="0" w:space="0" w:color="auto"/>
        <w:left w:val="none" w:sz="0" w:space="0" w:color="auto"/>
        <w:bottom w:val="none" w:sz="0" w:space="0" w:color="auto"/>
        <w:right w:val="none" w:sz="0" w:space="0" w:color="auto"/>
      </w:divBdr>
      <w:divsChild>
        <w:div w:id="1687364281">
          <w:marLeft w:val="0"/>
          <w:marRight w:val="0"/>
          <w:marTop w:val="0"/>
          <w:marBottom w:val="0"/>
          <w:divBdr>
            <w:top w:val="none" w:sz="0" w:space="0" w:color="auto"/>
            <w:left w:val="none" w:sz="0" w:space="0" w:color="auto"/>
            <w:bottom w:val="none" w:sz="0" w:space="0" w:color="auto"/>
            <w:right w:val="none" w:sz="0" w:space="0" w:color="auto"/>
          </w:divBdr>
          <w:divsChild>
            <w:div w:id="1530219768">
              <w:marLeft w:val="0"/>
              <w:marRight w:val="0"/>
              <w:marTop w:val="0"/>
              <w:marBottom w:val="0"/>
              <w:divBdr>
                <w:top w:val="none" w:sz="0" w:space="0" w:color="auto"/>
                <w:left w:val="none" w:sz="0" w:space="0" w:color="auto"/>
                <w:bottom w:val="none" w:sz="0" w:space="0" w:color="auto"/>
                <w:right w:val="none" w:sz="0" w:space="0" w:color="auto"/>
              </w:divBdr>
              <w:divsChild>
                <w:div w:id="4404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2516">
      <w:bodyDiv w:val="1"/>
      <w:marLeft w:val="0"/>
      <w:marRight w:val="0"/>
      <w:marTop w:val="0"/>
      <w:marBottom w:val="0"/>
      <w:divBdr>
        <w:top w:val="none" w:sz="0" w:space="0" w:color="auto"/>
        <w:left w:val="none" w:sz="0" w:space="0" w:color="auto"/>
        <w:bottom w:val="none" w:sz="0" w:space="0" w:color="auto"/>
        <w:right w:val="none" w:sz="0" w:space="0" w:color="auto"/>
      </w:divBdr>
    </w:div>
    <w:div w:id="1556428705">
      <w:bodyDiv w:val="1"/>
      <w:marLeft w:val="0"/>
      <w:marRight w:val="0"/>
      <w:marTop w:val="0"/>
      <w:marBottom w:val="0"/>
      <w:divBdr>
        <w:top w:val="none" w:sz="0" w:space="0" w:color="auto"/>
        <w:left w:val="none" w:sz="0" w:space="0" w:color="auto"/>
        <w:bottom w:val="none" w:sz="0" w:space="0" w:color="auto"/>
        <w:right w:val="none" w:sz="0" w:space="0" w:color="auto"/>
      </w:divBdr>
      <w:divsChild>
        <w:div w:id="2139177424">
          <w:marLeft w:val="0"/>
          <w:marRight w:val="0"/>
          <w:marTop w:val="0"/>
          <w:marBottom w:val="0"/>
          <w:divBdr>
            <w:top w:val="none" w:sz="0" w:space="0" w:color="auto"/>
            <w:left w:val="none" w:sz="0" w:space="0" w:color="auto"/>
            <w:bottom w:val="none" w:sz="0" w:space="0" w:color="auto"/>
            <w:right w:val="none" w:sz="0" w:space="0" w:color="auto"/>
          </w:divBdr>
          <w:divsChild>
            <w:div w:id="1807772506">
              <w:marLeft w:val="0"/>
              <w:marRight w:val="0"/>
              <w:marTop w:val="0"/>
              <w:marBottom w:val="0"/>
              <w:divBdr>
                <w:top w:val="none" w:sz="0" w:space="0" w:color="auto"/>
                <w:left w:val="none" w:sz="0" w:space="0" w:color="auto"/>
                <w:bottom w:val="none" w:sz="0" w:space="0" w:color="auto"/>
                <w:right w:val="none" w:sz="0" w:space="0" w:color="auto"/>
              </w:divBdr>
              <w:divsChild>
                <w:div w:id="9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49C2-E26A-4273-8992-C5E20413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3129</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Colmenares</dc:creator>
  <cp:lastModifiedBy>usuario01</cp:lastModifiedBy>
  <cp:revision>4</cp:revision>
  <cp:lastPrinted>2017-09-13T17:42:00Z</cp:lastPrinted>
  <dcterms:created xsi:type="dcterms:W3CDTF">2017-09-13T17:02:00Z</dcterms:created>
  <dcterms:modified xsi:type="dcterms:W3CDTF">2017-09-13T17:42:00Z</dcterms:modified>
</cp:coreProperties>
</file>