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8429B" w14:textId="77777777" w:rsidR="00262C0B" w:rsidRPr="00432325" w:rsidRDefault="00262C0B" w:rsidP="00396A4F">
      <w:pPr>
        <w:spacing w:after="0"/>
        <w:jc w:val="center"/>
        <w:rPr>
          <w:rFonts w:ascii="Corbel" w:hAnsi="Corbel" w:cs="Arial"/>
          <w:b/>
          <w:sz w:val="24"/>
          <w:szCs w:val="24"/>
        </w:rPr>
      </w:pPr>
      <w:r w:rsidRPr="00432325">
        <w:rPr>
          <w:rFonts w:ascii="Corbel" w:hAnsi="Corbel" w:cs="Arial"/>
          <w:b/>
          <w:sz w:val="24"/>
          <w:szCs w:val="24"/>
        </w:rPr>
        <w:t>Proyecto de Ley N° ____</w:t>
      </w:r>
      <w:r w:rsidR="00190952" w:rsidRPr="00432325">
        <w:rPr>
          <w:rFonts w:ascii="Corbel" w:hAnsi="Corbel" w:cs="Arial"/>
          <w:b/>
          <w:sz w:val="24"/>
          <w:szCs w:val="24"/>
        </w:rPr>
        <w:t xml:space="preserve">de </w:t>
      </w:r>
      <w:r w:rsidR="00B323C7" w:rsidRPr="00432325">
        <w:rPr>
          <w:rFonts w:ascii="Corbel" w:hAnsi="Corbel" w:cs="Arial"/>
          <w:b/>
          <w:sz w:val="24"/>
          <w:szCs w:val="24"/>
        </w:rPr>
        <w:t>2017</w:t>
      </w:r>
    </w:p>
    <w:p w14:paraId="06F02993" w14:textId="77777777" w:rsidR="007B6348" w:rsidRPr="00432325" w:rsidRDefault="007B6348" w:rsidP="00441D3E">
      <w:pPr>
        <w:spacing w:after="0"/>
        <w:jc w:val="center"/>
        <w:rPr>
          <w:rFonts w:ascii="Corbel" w:hAnsi="Corbel" w:cs="Arial"/>
          <w:b/>
          <w:sz w:val="24"/>
          <w:szCs w:val="24"/>
        </w:rPr>
      </w:pPr>
    </w:p>
    <w:p w14:paraId="4677AA38" w14:textId="77777777" w:rsidR="00262C0B" w:rsidRPr="00432325" w:rsidRDefault="00262C0B" w:rsidP="00190952">
      <w:pPr>
        <w:shd w:val="clear" w:color="auto" w:fill="FFFFFF"/>
        <w:spacing w:after="0"/>
        <w:jc w:val="center"/>
        <w:rPr>
          <w:rFonts w:ascii="Corbel" w:hAnsi="Corbel" w:cs="Arial"/>
          <w:sz w:val="24"/>
          <w:szCs w:val="24"/>
        </w:rPr>
      </w:pPr>
      <w:r w:rsidRPr="00432325">
        <w:rPr>
          <w:rFonts w:ascii="Corbel" w:hAnsi="Corbel" w:cs="Arial"/>
          <w:sz w:val="24"/>
          <w:szCs w:val="24"/>
        </w:rPr>
        <w:t>Por medio del cual se establece una compensación a los</w:t>
      </w:r>
      <w:r w:rsidR="004D096E" w:rsidRPr="00432325">
        <w:rPr>
          <w:rFonts w:ascii="Corbel" w:hAnsi="Corbel" w:cs="Arial"/>
          <w:sz w:val="24"/>
          <w:szCs w:val="24"/>
        </w:rPr>
        <w:t xml:space="preserve"> </w:t>
      </w:r>
      <w:r w:rsidR="004F3883" w:rsidRPr="00432325">
        <w:rPr>
          <w:rFonts w:ascii="Corbel" w:hAnsi="Corbel" w:cs="Arial"/>
          <w:sz w:val="24"/>
          <w:szCs w:val="24"/>
        </w:rPr>
        <w:t>miembros de la comunidad raizal</w:t>
      </w:r>
      <w:r w:rsidRPr="00432325">
        <w:rPr>
          <w:rFonts w:ascii="Corbel" w:hAnsi="Corbel" w:cs="Arial"/>
          <w:sz w:val="24"/>
          <w:szCs w:val="24"/>
        </w:rPr>
        <w:t xml:space="preserve"> titulares de predios</w:t>
      </w:r>
      <w:r w:rsidR="00A159DC" w:rsidRPr="00432325">
        <w:rPr>
          <w:rFonts w:ascii="Corbel" w:hAnsi="Corbel" w:cs="Arial"/>
          <w:color w:val="FF0000"/>
          <w:sz w:val="24"/>
          <w:szCs w:val="24"/>
        </w:rPr>
        <w:t xml:space="preserve"> </w:t>
      </w:r>
      <w:r w:rsidRPr="00432325">
        <w:rPr>
          <w:rFonts w:ascii="Corbel" w:hAnsi="Corbel" w:cs="Arial"/>
          <w:sz w:val="24"/>
          <w:szCs w:val="24"/>
        </w:rPr>
        <w:t>del departamento de San Andrés, Providencia y Santa Catalina.</w:t>
      </w:r>
    </w:p>
    <w:p w14:paraId="77C9FA8F" w14:textId="77777777" w:rsidR="007B6348" w:rsidRPr="00432325" w:rsidRDefault="007B6348" w:rsidP="00CA4F94">
      <w:pPr>
        <w:shd w:val="clear" w:color="auto" w:fill="FFFFFF"/>
        <w:spacing w:after="0"/>
        <w:rPr>
          <w:rFonts w:ascii="Corbel" w:hAnsi="Corbel" w:cs="Arial"/>
          <w:b/>
          <w:sz w:val="24"/>
          <w:szCs w:val="24"/>
          <w:lang w:val="es-ES_tradnl"/>
        </w:rPr>
      </w:pPr>
    </w:p>
    <w:p w14:paraId="1A9E4673" w14:textId="77777777" w:rsidR="007B6348" w:rsidRPr="00432325" w:rsidRDefault="00190952" w:rsidP="00396A4F">
      <w:pPr>
        <w:spacing w:line="288" w:lineRule="atLeast"/>
        <w:jc w:val="center"/>
        <w:textAlignment w:val="center"/>
        <w:rPr>
          <w:rFonts w:ascii="Corbel" w:eastAsia="Times New Roman" w:hAnsi="Corbel" w:cs="Arial"/>
          <w:sz w:val="24"/>
          <w:szCs w:val="24"/>
          <w:lang w:val="es-ES_tradnl"/>
        </w:rPr>
      </w:pPr>
      <w:r w:rsidRPr="00432325">
        <w:rPr>
          <w:rFonts w:ascii="Corbel" w:eastAsia="Times New Roman" w:hAnsi="Corbel" w:cs="Arial"/>
          <w:sz w:val="24"/>
          <w:szCs w:val="24"/>
          <w:lang w:val="es-ES_tradnl"/>
        </w:rPr>
        <w:t xml:space="preserve">El Congreso de la República de Colombia, </w:t>
      </w:r>
    </w:p>
    <w:p w14:paraId="45015F0D" w14:textId="77777777" w:rsidR="00441D3E" w:rsidRPr="00432325" w:rsidRDefault="00190952" w:rsidP="00396A4F">
      <w:pPr>
        <w:spacing w:line="288" w:lineRule="atLeast"/>
        <w:jc w:val="center"/>
        <w:textAlignment w:val="center"/>
        <w:rPr>
          <w:rFonts w:ascii="Corbel" w:eastAsia="Times New Roman" w:hAnsi="Corbel" w:cs="Arial"/>
          <w:sz w:val="24"/>
          <w:szCs w:val="24"/>
          <w:lang w:val="es-ES_tradnl"/>
        </w:rPr>
      </w:pPr>
      <w:r w:rsidRPr="00432325">
        <w:rPr>
          <w:rFonts w:ascii="Corbel" w:eastAsia="Times New Roman" w:hAnsi="Corbel" w:cs="Arial"/>
          <w:sz w:val="24"/>
          <w:szCs w:val="24"/>
          <w:lang w:val="es-ES_tradnl"/>
        </w:rPr>
        <w:t>DECRETA</w:t>
      </w:r>
    </w:p>
    <w:p w14:paraId="60A8552E" w14:textId="77777777" w:rsidR="001814C2" w:rsidRPr="00432325" w:rsidRDefault="001814C2" w:rsidP="00441D3E">
      <w:pPr>
        <w:jc w:val="both"/>
        <w:rPr>
          <w:rFonts w:ascii="Corbel" w:hAnsi="Corbel" w:cs="Arial"/>
          <w:sz w:val="24"/>
          <w:szCs w:val="24"/>
        </w:rPr>
      </w:pPr>
      <w:r w:rsidRPr="00432325">
        <w:rPr>
          <w:rFonts w:ascii="Corbel" w:hAnsi="Corbel" w:cs="Arial"/>
          <w:b/>
          <w:sz w:val="24"/>
          <w:szCs w:val="24"/>
        </w:rPr>
        <w:t>Artículo 1.</w:t>
      </w:r>
      <w:r w:rsidR="003E3049" w:rsidRPr="00432325">
        <w:rPr>
          <w:rFonts w:ascii="Corbel" w:hAnsi="Corbel" w:cs="Arial"/>
          <w:sz w:val="24"/>
          <w:szCs w:val="24"/>
        </w:rPr>
        <w:t xml:space="preserve"> Adiciónese </w:t>
      </w:r>
      <w:r w:rsidRPr="00432325">
        <w:rPr>
          <w:rFonts w:ascii="Corbel" w:hAnsi="Corbel" w:cs="Arial"/>
          <w:sz w:val="24"/>
          <w:szCs w:val="24"/>
        </w:rPr>
        <w:t>al artículo 184 de la ley 223 de 1.995, el siguiente inciso:</w:t>
      </w:r>
    </w:p>
    <w:p w14:paraId="34D8AF49" w14:textId="77777777" w:rsidR="007B6348" w:rsidRPr="00432325" w:rsidRDefault="001814C2" w:rsidP="00441D3E">
      <w:pPr>
        <w:jc w:val="both"/>
        <w:rPr>
          <w:rFonts w:ascii="Corbel" w:hAnsi="Corbel" w:cs="Arial"/>
          <w:sz w:val="24"/>
          <w:szCs w:val="24"/>
        </w:rPr>
      </w:pPr>
      <w:r w:rsidRPr="00432325">
        <w:rPr>
          <w:rFonts w:ascii="Corbel" w:hAnsi="Corbel" w:cs="Arial"/>
          <w:sz w:val="24"/>
          <w:szCs w:val="24"/>
        </w:rPr>
        <w:t>C</w:t>
      </w:r>
      <w:r w:rsidR="004B737F" w:rsidRPr="00432325">
        <w:rPr>
          <w:rFonts w:ascii="Corbel" w:hAnsi="Corbel" w:cs="Arial"/>
          <w:sz w:val="24"/>
          <w:szCs w:val="24"/>
        </w:rPr>
        <w:t>on cargo al Presupuesto General de la Nación</w:t>
      </w:r>
      <w:r w:rsidRPr="00432325">
        <w:rPr>
          <w:rFonts w:ascii="Corbel" w:hAnsi="Corbel" w:cs="Arial"/>
          <w:sz w:val="24"/>
          <w:szCs w:val="24"/>
        </w:rPr>
        <w:t xml:space="preserve">, </w:t>
      </w:r>
      <w:r w:rsidR="004B737F" w:rsidRPr="00432325">
        <w:rPr>
          <w:rFonts w:ascii="Corbel" w:hAnsi="Corbel" w:cs="Arial"/>
          <w:sz w:val="24"/>
          <w:szCs w:val="24"/>
        </w:rPr>
        <w:t xml:space="preserve">el </w:t>
      </w:r>
      <w:r w:rsidR="006D6620" w:rsidRPr="00432325">
        <w:rPr>
          <w:rFonts w:ascii="Corbel" w:hAnsi="Corbel" w:cs="Arial"/>
          <w:sz w:val="24"/>
          <w:szCs w:val="24"/>
        </w:rPr>
        <w:t xml:space="preserve">Ministerio </w:t>
      </w:r>
      <w:r w:rsidR="004B737F" w:rsidRPr="00432325">
        <w:rPr>
          <w:rFonts w:ascii="Corbel" w:hAnsi="Corbel" w:cs="Arial"/>
          <w:sz w:val="24"/>
          <w:szCs w:val="24"/>
        </w:rPr>
        <w:t xml:space="preserve">de </w:t>
      </w:r>
      <w:r w:rsidR="006D6620" w:rsidRPr="00432325">
        <w:rPr>
          <w:rFonts w:ascii="Corbel" w:hAnsi="Corbel" w:cs="Arial"/>
          <w:sz w:val="24"/>
          <w:szCs w:val="24"/>
        </w:rPr>
        <w:t xml:space="preserve">Hacienda </w:t>
      </w:r>
      <w:r w:rsidR="004B737F" w:rsidRPr="00432325">
        <w:rPr>
          <w:rFonts w:ascii="Corbel" w:hAnsi="Corbel" w:cs="Arial"/>
          <w:sz w:val="24"/>
          <w:szCs w:val="24"/>
        </w:rPr>
        <w:t xml:space="preserve">y </w:t>
      </w:r>
      <w:r w:rsidR="006D6620" w:rsidRPr="00432325">
        <w:rPr>
          <w:rFonts w:ascii="Corbel" w:hAnsi="Corbel" w:cs="Arial"/>
          <w:sz w:val="24"/>
          <w:szCs w:val="24"/>
        </w:rPr>
        <w:t xml:space="preserve">Crédito Público </w:t>
      </w:r>
      <w:r w:rsidR="004B737F" w:rsidRPr="00432325">
        <w:rPr>
          <w:rFonts w:ascii="Corbel" w:hAnsi="Corbel" w:cs="Arial"/>
          <w:sz w:val="24"/>
          <w:szCs w:val="24"/>
        </w:rPr>
        <w:t xml:space="preserve">girará anualmente </w:t>
      </w:r>
      <w:r w:rsidRPr="00432325">
        <w:rPr>
          <w:rFonts w:ascii="Corbel" w:hAnsi="Corbel" w:cs="Arial"/>
          <w:sz w:val="24"/>
          <w:szCs w:val="24"/>
        </w:rPr>
        <w:t xml:space="preserve">al departamento archipiélago de San Andrés, Providencia y Santa Catalina, las cantidades que equivalgan a lo que dichos entes recauden por concepto de impuesto predial unificado y sobretasas legales correspondientes a los predios de propiedad de los </w:t>
      </w:r>
      <w:r w:rsidR="005E5DF3" w:rsidRPr="00432325">
        <w:rPr>
          <w:rFonts w:ascii="Corbel" w:hAnsi="Corbel" w:cs="Arial"/>
          <w:sz w:val="24"/>
          <w:szCs w:val="24"/>
        </w:rPr>
        <w:t xml:space="preserve">miembros de la comunidad </w:t>
      </w:r>
      <w:r w:rsidRPr="00432325">
        <w:rPr>
          <w:rFonts w:ascii="Corbel" w:hAnsi="Corbel" w:cs="Arial"/>
          <w:sz w:val="24"/>
          <w:szCs w:val="24"/>
        </w:rPr>
        <w:t xml:space="preserve">raizal, para lo cual tendrán en cuenta el avalúo que de los predios realice el Instituto Geográfico Agustín Codazzi, y de acuerdo con la tarifa que establezca la asamblea departamental y el concejo municipal de los entes territoriales.  </w:t>
      </w:r>
    </w:p>
    <w:p w14:paraId="77C95ABC" w14:textId="77777777" w:rsidR="007B6348" w:rsidRPr="00432325" w:rsidRDefault="001814C2" w:rsidP="00441D3E">
      <w:pPr>
        <w:jc w:val="both"/>
        <w:rPr>
          <w:rFonts w:ascii="Corbel" w:hAnsi="Corbel" w:cs="Arial"/>
          <w:sz w:val="24"/>
          <w:szCs w:val="24"/>
        </w:rPr>
      </w:pPr>
      <w:r w:rsidRPr="00432325">
        <w:rPr>
          <w:rFonts w:ascii="Corbel" w:hAnsi="Corbel" w:cs="Arial"/>
          <w:b/>
          <w:sz w:val="24"/>
          <w:szCs w:val="24"/>
        </w:rPr>
        <w:t>Artículo 2.</w:t>
      </w:r>
      <w:r w:rsidRPr="00432325">
        <w:rPr>
          <w:rFonts w:ascii="Corbel" w:hAnsi="Corbel" w:cs="Arial"/>
          <w:sz w:val="24"/>
          <w:szCs w:val="24"/>
        </w:rPr>
        <w:t xml:space="preserve"> Para el cobro de este </w:t>
      </w:r>
      <w:r w:rsidR="005E5DF3" w:rsidRPr="00432325">
        <w:rPr>
          <w:rFonts w:ascii="Corbel" w:hAnsi="Corbel" w:cs="Arial"/>
          <w:sz w:val="24"/>
          <w:szCs w:val="24"/>
        </w:rPr>
        <w:t>gravamen ante el Ministerio de h</w:t>
      </w:r>
      <w:r w:rsidRPr="00432325">
        <w:rPr>
          <w:rFonts w:ascii="Corbel" w:hAnsi="Corbel" w:cs="Arial"/>
          <w:sz w:val="24"/>
          <w:szCs w:val="24"/>
        </w:rPr>
        <w:t>acienda</w:t>
      </w:r>
      <w:r w:rsidR="005E5DF3" w:rsidRPr="00432325">
        <w:rPr>
          <w:rFonts w:ascii="Corbel" w:hAnsi="Corbel" w:cs="Arial"/>
          <w:sz w:val="24"/>
          <w:szCs w:val="24"/>
        </w:rPr>
        <w:t xml:space="preserve"> y crédito público</w:t>
      </w:r>
      <w:r w:rsidRPr="00432325">
        <w:rPr>
          <w:rFonts w:ascii="Corbel" w:hAnsi="Corbel" w:cs="Arial"/>
          <w:sz w:val="24"/>
          <w:szCs w:val="24"/>
        </w:rPr>
        <w:t xml:space="preserve">, el departamento de San Andrés, Providencia y Santa Catalina, realizará el mismo trámite establecido para </w:t>
      </w:r>
      <w:r w:rsidR="005E5DF3" w:rsidRPr="00432325">
        <w:rPr>
          <w:rFonts w:ascii="Corbel" w:hAnsi="Corbel" w:cs="Arial"/>
          <w:sz w:val="24"/>
          <w:szCs w:val="24"/>
        </w:rPr>
        <w:t>la compensación del predial a</w:t>
      </w:r>
      <w:r w:rsidRPr="00432325">
        <w:rPr>
          <w:rFonts w:ascii="Corbel" w:hAnsi="Corbel" w:cs="Arial"/>
          <w:sz w:val="24"/>
          <w:szCs w:val="24"/>
        </w:rPr>
        <w:t xml:space="preserve"> los resguardos indígenas</w:t>
      </w:r>
      <w:r w:rsidR="007E2937" w:rsidRPr="00432325">
        <w:rPr>
          <w:rFonts w:ascii="Corbel" w:hAnsi="Corbel" w:cs="Arial"/>
          <w:sz w:val="24"/>
          <w:szCs w:val="24"/>
        </w:rPr>
        <w:t xml:space="preserve"> y/o a los territorios colectivos de comunidades negras</w:t>
      </w:r>
      <w:r w:rsidRPr="00432325">
        <w:rPr>
          <w:rFonts w:ascii="Corbel" w:hAnsi="Corbel" w:cs="Arial"/>
          <w:sz w:val="24"/>
          <w:szCs w:val="24"/>
        </w:rPr>
        <w:t>.</w:t>
      </w:r>
    </w:p>
    <w:p w14:paraId="02AAC8A0" w14:textId="77777777" w:rsidR="00CA4F94" w:rsidRPr="00432325" w:rsidRDefault="001814C2" w:rsidP="00441D3E">
      <w:pPr>
        <w:jc w:val="both"/>
        <w:rPr>
          <w:rFonts w:ascii="Corbel" w:hAnsi="Corbel" w:cs="Arial"/>
          <w:sz w:val="24"/>
          <w:szCs w:val="24"/>
        </w:rPr>
      </w:pPr>
      <w:r w:rsidRPr="00432325">
        <w:rPr>
          <w:rFonts w:ascii="Corbel" w:hAnsi="Corbel" w:cs="Arial"/>
          <w:b/>
          <w:sz w:val="24"/>
          <w:szCs w:val="24"/>
        </w:rPr>
        <w:t>Artículo 3.</w:t>
      </w:r>
      <w:r w:rsidRPr="00432325">
        <w:rPr>
          <w:rFonts w:ascii="Corbel" w:hAnsi="Corbel" w:cs="Arial"/>
          <w:sz w:val="24"/>
          <w:szCs w:val="24"/>
        </w:rPr>
        <w:t xml:space="preserve"> Los recursos recibidos mantendrán la misma destinación a ellos asignados en la ley.</w:t>
      </w:r>
    </w:p>
    <w:p w14:paraId="6CDF4C02" w14:textId="77777777" w:rsidR="007B6348" w:rsidRPr="00432325" w:rsidRDefault="001814C2" w:rsidP="00441D3E">
      <w:pPr>
        <w:jc w:val="both"/>
        <w:rPr>
          <w:rFonts w:ascii="Corbel" w:hAnsi="Corbel" w:cs="Arial"/>
          <w:sz w:val="24"/>
          <w:szCs w:val="24"/>
        </w:rPr>
      </w:pPr>
      <w:r w:rsidRPr="00432325">
        <w:rPr>
          <w:rFonts w:ascii="Corbel" w:hAnsi="Corbel" w:cs="Arial"/>
          <w:b/>
          <w:sz w:val="24"/>
          <w:szCs w:val="24"/>
        </w:rPr>
        <w:t>Artículo 4.</w:t>
      </w:r>
      <w:r w:rsidRPr="00432325">
        <w:rPr>
          <w:rFonts w:ascii="Corbel" w:hAnsi="Corbel" w:cs="Arial"/>
          <w:sz w:val="24"/>
          <w:szCs w:val="24"/>
        </w:rPr>
        <w:t xml:space="preserve"> La presente ley rige a </w:t>
      </w:r>
      <w:r w:rsidR="00A74210" w:rsidRPr="00432325">
        <w:rPr>
          <w:rFonts w:ascii="Corbel" w:hAnsi="Corbel" w:cs="Arial"/>
          <w:sz w:val="24"/>
          <w:szCs w:val="24"/>
        </w:rPr>
        <w:t>partir de su promulgación</w:t>
      </w:r>
      <w:r w:rsidRPr="00432325">
        <w:rPr>
          <w:rFonts w:ascii="Corbel" w:hAnsi="Corbel" w:cs="Arial"/>
          <w:sz w:val="24"/>
          <w:szCs w:val="24"/>
        </w:rPr>
        <w:t>.</w:t>
      </w:r>
    </w:p>
    <w:p w14:paraId="4D73D72C" w14:textId="77777777" w:rsidR="007B6348" w:rsidRPr="00432325" w:rsidRDefault="00CA4F94" w:rsidP="00396A4F">
      <w:pPr>
        <w:jc w:val="both"/>
        <w:rPr>
          <w:rFonts w:ascii="Corbel" w:hAnsi="Corbel" w:cs="Arial"/>
          <w:sz w:val="24"/>
          <w:szCs w:val="24"/>
          <w:lang w:val="es-ES_tradnl"/>
        </w:rPr>
      </w:pPr>
      <w:r w:rsidRPr="00432325">
        <w:rPr>
          <w:rFonts w:ascii="Corbel" w:hAnsi="Corbel" w:cs="Arial"/>
          <w:sz w:val="24"/>
          <w:szCs w:val="24"/>
          <w:lang w:val="es-ES_tradnl"/>
        </w:rPr>
        <w:t xml:space="preserve">A consideración de los honorables congresistas, </w:t>
      </w:r>
    </w:p>
    <w:p w14:paraId="701299DC" w14:textId="77777777" w:rsidR="007B6348" w:rsidRPr="00432325" w:rsidRDefault="007B6348" w:rsidP="007B6348">
      <w:pPr>
        <w:spacing w:after="120"/>
        <w:rPr>
          <w:rFonts w:ascii="Corbel" w:hAnsi="Corbel" w:cs="Arial"/>
          <w:sz w:val="24"/>
          <w:szCs w:val="24"/>
        </w:rPr>
      </w:pPr>
    </w:p>
    <w:p w14:paraId="14A575D3" w14:textId="77777777" w:rsidR="007B6348" w:rsidRPr="00432325" w:rsidRDefault="007B6348" w:rsidP="007B6348">
      <w:pPr>
        <w:spacing w:after="120"/>
        <w:rPr>
          <w:rFonts w:ascii="Corbel" w:hAnsi="Corbel" w:cs="Arial"/>
          <w:sz w:val="24"/>
          <w:szCs w:val="24"/>
        </w:rPr>
      </w:pPr>
    </w:p>
    <w:p w14:paraId="07A7AE1F" w14:textId="580A9AD3" w:rsidR="00E45BD4" w:rsidRPr="00432325" w:rsidRDefault="007B6348" w:rsidP="00AF56B6">
      <w:pPr>
        <w:spacing w:after="120"/>
        <w:contextualSpacing/>
        <w:rPr>
          <w:rFonts w:ascii="Corbel" w:hAnsi="Corbel" w:cs="Arial"/>
          <w:b/>
          <w:sz w:val="24"/>
          <w:szCs w:val="24"/>
        </w:rPr>
      </w:pPr>
      <w:r w:rsidRPr="00432325">
        <w:rPr>
          <w:rFonts w:ascii="Corbel" w:hAnsi="Corbel" w:cs="Arial"/>
          <w:b/>
          <w:sz w:val="24"/>
          <w:szCs w:val="24"/>
        </w:rPr>
        <w:t>MARCO A</w:t>
      </w:r>
      <w:r w:rsidR="00E45BD4">
        <w:rPr>
          <w:rFonts w:ascii="Corbel" w:hAnsi="Corbel" w:cs="Arial"/>
          <w:b/>
          <w:sz w:val="24"/>
          <w:szCs w:val="24"/>
        </w:rPr>
        <w:t>NIBAL</w:t>
      </w:r>
      <w:r w:rsidRPr="00432325">
        <w:rPr>
          <w:rFonts w:ascii="Corbel" w:hAnsi="Corbel" w:cs="Arial"/>
          <w:b/>
          <w:sz w:val="24"/>
          <w:szCs w:val="24"/>
        </w:rPr>
        <w:t xml:space="preserve"> AVIRAMA </w:t>
      </w:r>
      <w:proofErr w:type="spellStart"/>
      <w:r w:rsidRPr="00432325">
        <w:rPr>
          <w:rFonts w:ascii="Corbel" w:hAnsi="Corbel" w:cs="Arial"/>
          <w:b/>
          <w:sz w:val="24"/>
          <w:szCs w:val="24"/>
        </w:rPr>
        <w:t>AVIRAMA</w:t>
      </w:r>
      <w:proofErr w:type="spellEnd"/>
      <w:r w:rsidR="00AF56B6" w:rsidRPr="00432325">
        <w:rPr>
          <w:rFonts w:ascii="Corbel" w:hAnsi="Corbel" w:cs="Arial"/>
          <w:b/>
          <w:sz w:val="24"/>
          <w:szCs w:val="24"/>
        </w:rPr>
        <w:t xml:space="preserve">               </w:t>
      </w:r>
    </w:p>
    <w:p w14:paraId="38565701" w14:textId="29E285C4" w:rsidR="007B6348" w:rsidRDefault="007B6348" w:rsidP="00396A4F">
      <w:pPr>
        <w:spacing w:after="120"/>
        <w:contextualSpacing/>
        <w:rPr>
          <w:rFonts w:ascii="Corbel" w:hAnsi="Corbel" w:cs="Arial"/>
          <w:sz w:val="24"/>
          <w:szCs w:val="24"/>
        </w:rPr>
      </w:pPr>
      <w:r w:rsidRPr="00432325">
        <w:rPr>
          <w:rFonts w:ascii="Corbel" w:hAnsi="Corbel" w:cs="Arial"/>
          <w:sz w:val="24"/>
          <w:szCs w:val="24"/>
        </w:rPr>
        <w:t xml:space="preserve">Senador de la Republica                 </w:t>
      </w:r>
      <w:r w:rsidR="00AF56B6" w:rsidRPr="00432325">
        <w:rPr>
          <w:rFonts w:ascii="Corbel" w:hAnsi="Corbel" w:cs="Arial"/>
          <w:sz w:val="24"/>
          <w:szCs w:val="24"/>
        </w:rPr>
        <w:t xml:space="preserve">                     </w:t>
      </w:r>
    </w:p>
    <w:p w14:paraId="7232865E" w14:textId="13B36BA8" w:rsidR="00E45BD4" w:rsidRPr="00432325" w:rsidRDefault="00E45BD4" w:rsidP="00396A4F">
      <w:pPr>
        <w:spacing w:after="120"/>
        <w:contextualSpacing/>
        <w:rPr>
          <w:rFonts w:ascii="Corbel" w:hAnsi="Corbel" w:cs="Arial"/>
          <w:b/>
          <w:sz w:val="24"/>
          <w:szCs w:val="24"/>
        </w:rPr>
      </w:pPr>
      <w:r>
        <w:rPr>
          <w:rFonts w:ascii="Corbel" w:hAnsi="Corbel" w:cs="Arial"/>
          <w:sz w:val="24"/>
          <w:szCs w:val="24"/>
        </w:rPr>
        <w:t>Alianza Social Independiente ASI</w:t>
      </w:r>
    </w:p>
    <w:p w14:paraId="63548E2A" w14:textId="77777777" w:rsidR="00CA4F94" w:rsidRPr="00432325" w:rsidRDefault="00CA4F94" w:rsidP="00CA4F94">
      <w:pPr>
        <w:spacing w:after="0"/>
        <w:jc w:val="center"/>
        <w:rPr>
          <w:rFonts w:ascii="Corbel" w:hAnsi="Corbel" w:cs="Arial"/>
          <w:b/>
          <w:sz w:val="24"/>
          <w:szCs w:val="24"/>
        </w:rPr>
      </w:pPr>
      <w:r w:rsidRPr="00432325">
        <w:rPr>
          <w:rFonts w:ascii="Corbel" w:hAnsi="Corbel" w:cs="Arial"/>
          <w:b/>
          <w:sz w:val="24"/>
          <w:szCs w:val="24"/>
        </w:rPr>
        <w:lastRenderedPageBreak/>
        <w:t xml:space="preserve">Proyecto de Ley N° ____de </w:t>
      </w:r>
      <w:r w:rsidR="00B323C7" w:rsidRPr="00432325">
        <w:rPr>
          <w:rFonts w:ascii="Corbel" w:hAnsi="Corbel" w:cs="Arial"/>
          <w:b/>
          <w:sz w:val="24"/>
          <w:szCs w:val="24"/>
        </w:rPr>
        <w:t>2017</w:t>
      </w:r>
    </w:p>
    <w:p w14:paraId="3DDEC211" w14:textId="77777777" w:rsidR="00CA4F94" w:rsidRPr="00432325" w:rsidRDefault="00CA4F94" w:rsidP="00CA4F94">
      <w:pPr>
        <w:shd w:val="clear" w:color="auto" w:fill="FFFFFF"/>
        <w:spacing w:after="0"/>
        <w:jc w:val="center"/>
        <w:rPr>
          <w:rFonts w:ascii="Corbel" w:hAnsi="Corbel" w:cs="Arial"/>
          <w:b/>
          <w:sz w:val="24"/>
          <w:szCs w:val="24"/>
          <w:lang w:val="es-ES_tradnl"/>
        </w:rPr>
      </w:pPr>
      <w:r w:rsidRPr="00432325">
        <w:rPr>
          <w:rFonts w:ascii="Corbel" w:hAnsi="Corbel" w:cs="Arial"/>
          <w:sz w:val="24"/>
          <w:szCs w:val="24"/>
        </w:rPr>
        <w:t>Por medio del cual se establece una compensación a los miembros de la comunidad raizal titulares de predios</w:t>
      </w:r>
      <w:r w:rsidRPr="00432325">
        <w:rPr>
          <w:rFonts w:ascii="Corbel" w:hAnsi="Corbel" w:cs="Arial"/>
          <w:color w:val="FF0000"/>
          <w:sz w:val="24"/>
          <w:szCs w:val="24"/>
        </w:rPr>
        <w:t xml:space="preserve"> </w:t>
      </w:r>
      <w:r w:rsidRPr="00432325">
        <w:rPr>
          <w:rFonts w:ascii="Corbel" w:hAnsi="Corbel" w:cs="Arial"/>
          <w:sz w:val="24"/>
          <w:szCs w:val="24"/>
        </w:rPr>
        <w:t>del departamento de San Andrés, Providencia y Santa Catalina.</w:t>
      </w:r>
    </w:p>
    <w:p w14:paraId="25C7D3BA" w14:textId="77777777" w:rsidR="00A74210" w:rsidRPr="00432325" w:rsidRDefault="00A74210" w:rsidP="00441D3E">
      <w:pPr>
        <w:jc w:val="both"/>
        <w:rPr>
          <w:rFonts w:ascii="Corbel" w:hAnsi="Corbel" w:cs="Arial"/>
          <w:b/>
          <w:sz w:val="24"/>
          <w:szCs w:val="24"/>
          <w:lang w:val="es-ES_tradnl"/>
        </w:rPr>
      </w:pPr>
    </w:p>
    <w:p w14:paraId="7E126055" w14:textId="77777777" w:rsidR="004F3883" w:rsidRPr="00432325" w:rsidRDefault="001814C2" w:rsidP="00CA4F94">
      <w:pPr>
        <w:jc w:val="center"/>
        <w:rPr>
          <w:rFonts w:ascii="Corbel" w:hAnsi="Corbel" w:cs="Arial"/>
          <w:b/>
          <w:sz w:val="24"/>
          <w:szCs w:val="24"/>
          <w:lang w:val="es-ES_tradnl"/>
        </w:rPr>
      </w:pPr>
      <w:r w:rsidRPr="00432325">
        <w:rPr>
          <w:rFonts w:ascii="Corbel" w:hAnsi="Corbel" w:cs="Arial"/>
          <w:b/>
          <w:sz w:val="24"/>
          <w:szCs w:val="24"/>
          <w:lang w:val="es-ES_tradnl"/>
        </w:rPr>
        <w:t>EXPOSICIÓN DE MOTIVOS</w:t>
      </w:r>
    </w:p>
    <w:p w14:paraId="22068DF3" w14:textId="77777777" w:rsidR="008224C9" w:rsidRPr="00432325" w:rsidRDefault="008224C9" w:rsidP="008224C9">
      <w:pPr>
        <w:pStyle w:val="Prrafodelista"/>
        <w:spacing w:after="240" w:line="240" w:lineRule="auto"/>
        <w:ind w:left="0"/>
        <w:contextualSpacing w:val="0"/>
        <w:rPr>
          <w:rFonts w:ascii="Corbel" w:hAnsi="Corbel"/>
          <w:b/>
          <w:sz w:val="24"/>
          <w:szCs w:val="24"/>
        </w:rPr>
      </w:pPr>
      <w:r w:rsidRPr="00432325">
        <w:rPr>
          <w:rFonts w:ascii="Corbel" w:hAnsi="Corbel"/>
          <w:b/>
          <w:sz w:val="24"/>
          <w:szCs w:val="24"/>
        </w:rPr>
        <w:t>Antecedentes</w:t>
      </w:r>
    </w:p>
    <w:p w14:paraId="70805A7F" w14:textId="77777777" w:rsidR="0065110B" w:rsidRPr="00432325" w:rsidRDefault="008224C9" w:rsidP="008224C9">
      <w:pPr>
        <w:spacing w:after="240" w:line="240" w:lineRule="auto"/>
        <w:ind w:firstLine="284"/>
        <w:jc w:val="both"/>
        <w:textAlignment w:val="center"/>
        <w:rPr>
          <w:rFonts w:ascii="Corbel" w:eastAsia="Times New Roman" w:hAnsi="Corbel"/>
          <w:color w:val="000000"/>
          <w:sz w:val="24"/>
          <w:szCs w:val="24"/>
          <w:lang w:val="es-ES_tradnl"/>
        </w:rPr>
      </w:pPr>
      <w:r w:rsidRPr="00432325">
        <w:rPr>
          <w:rFonts w:ascii="Corbel" w:eastAsia="Times New Roman" w:hAnsi="Corbel"/>
          <w:color w:val="000000"/>
          <w:sz w:val="24"/>
          <w:szCs w:val="24"/>
          <w:lang w:val="es-ES_tradnl"/>
        </w:rPr>
        <w:t>El proyecto de ley fue radicado ante la Secretaría General de</w:t>
      </w:r>
      <w:r w:rsidR="004F21EA" w:rsidRPr="00432325">
        <w:rPr>
          <w:rFonts w:ascii="Corbel" w:eastAsia="Times New Roman" w:hAnsi="Corbel"/>
          <w:color w:val="000000"/>
          <w:sz w:val="24"/>
          <w:szCs w:val="24"/>
          <w:lang w:val="es-ES_tradnl"/>
        </w:rPr>
        <w:t xml:space="preserve"> la Cámara de Representantes </w:t>
      </w:r>
      <w:r w:rsidRPr="00432325">
        <w:rPr>
          <w:rFonts w:ascii="Corbel" w:eastAsia="Times New Roman" w:hAnsi="Corbel"/>
          <w:color w:val="000000"/>
          <w:sz w:val="24"/>
          <w:szCs w:val="24"/>
          <w:lang w:val="es-ES_tradnl"/>
        </w:rPr>
        <w:t xml:space="preserve"> el 2</w:t>
      </w:r>
      <w:r w:rsidR="004F21EA" w:rsidRPr="00432325">
        <w:rPr>
          <w:rFonts w:ascii="Corbel" w:eastAsia="Times New Roman" w:hAnsi="Corbel"/>
          <w:color w:val="000000"/>
          <w:sz w:val="24"/>
          <w:szCs w:val="24"/>
          <w:lang w:val="es-ES_tradnl"/>
        </w:rPr>
        <w:t>5</w:t>
      </w:r>
      <w:r w:rsidRPr="00432325">
        <w:rPr>
          <w:rFonts w:ascii="Corbel" w:eastAsia="Times New Roman" w:hAnsi="Corbel"/>
          <w:color w:val="000000"/>
          <w:sz w:val="24"/>
          <w:szCs w:val="24"/>
          <w:lang w:val="es-ES_tradnl"/>
        </w:rPr>
        <w:t xml:space="preserve"> de </w:t>
      </w:r>
      <w:r w:rsidR="004F21EA" w:rsidRPr="00432325">
        <w:rPr>
          <w:rFonts w:ascii="Corbel" w:eastAsia="Times New Roman" w:hAnsi="Corbel"/>
          <w:color w:val="000000"/>
          <w:sz w:val="24"/>
          <w:szCs w:val="24"/>
          <w:lang w:val="es-ES_tradnl"/>
        </w:rPr>
        <w:t>agosto de 2015</w:t>
      </w:r>
      <w:r w:rsidRPr="00432325">
        <w:rPr>
          <w:rFonts w:ascii="Corbel" w:eastAsia="Times New Roman" w:hAnsi="Corbel"/>
          <w:color w:val="000000"/>
          <w:sz w:val="24"/>
          <w:szCs w:val="24"/>
          <w:lang w:val="es-ES_tradnl"/>
        </w:rPr>
        <w:t xml:space="preserve">, fue </w:t>
      </w:r>
      <w:r w:rsidR="00A000BB" w:rsidRPr="00432325">
        <w:rPr>
          <w:rFonts w:ascii="Corbel" w:eastAsia="Times New Roman" w:hAnsi="Corbel"/>
          <w:color w:val="000000"/>
          <w:sz w:val="24"/>
          <w:szCs w:val="24"/>
          <w:lang w:val="es-ES_tradnl"/>
        </w:rPr>
        <w:t xml:space="preserve">designado ponente el H.R. Jack </w:t>
      </w:r>
      <w:proofErr w:type="spellStart"/>
      <w:r w:rsidR="00A000BB" w:rsidRPr="00432325">
        <w:rPr>
          <w:rFonts w:ascii="Corbel" w:eastAsia="Times New Roman" w:hAnsi="Corbel"/>
          <w:color w:val="000000"/>
          <w:sz w:val="24"/>
          <w:szCs w:val="24"/>
          <w:lang w:val="es-ES_tradnl"/>
        </w:rPr>
        <w:t>Housni</w:t>
      </w:r>
      <w:proofErr w:type="spellEnd"/>
      <w:r w:rsidR="00A000BB" w:rsidRPr="00432325">
        <w:rPr>
          <w:rFonts w:ascii="Corbel" w:eastAsia="Times New Roman" w:hAnsi="Corbel"/>
          <w:color w:val="000000"/>
          <w:sz w:val="24"/>
          <w:szCs w:val="24"/>
          <w:lang w:val="es-ES_tradnl"/>
        </w:rPr>
        <w:t xml:space="preserve"> </w:t>
      </w:r>
      <w:proofErr w:type="spellStart"/>
      <w:r w:rsidR="00A000BB" w:rsidRPr="00432325">
        <w:rPr>
          <w:rFonts w:ascii="Corbel" w:eastAsia="Times New Roman" w:hAnsi="Corbel"/>
          <w:color w:val="000000"/>
          <w:sz w:val="24"/>
          <w:szCs w:val="24"/>
          <w:lang w:val="es-ES_tradnl"/>
        </w:rPr>
        <w:t>Jaller</w:t>
      </w:r>
      <w:proofErr w:type="spellEnd"/>
      <w:r w:rsidR="00A000BB" w:rsidRPr="00432325">
        <w:rPr>
          <w:rFonts w:ascii="Corbel" w:eastAsia="Times New Roman" w:hAnsi="Corbel"/>
          <w:color w:val="000000"/>
          <w:sz w:val="24"/>
          <w:szCs w:val="24"/>
          <w:lang w:val="es-ES_tradnl"/>
        </w:rPr>
        <w:t xml:space="preserve">, </w:t>
      </w:r>
      <w:r w:rsidRPr="00432325">
        <w:rPr>
          <w:rFonts w:ascii="Corbel" w:eastAsia="Times New Roman" w:hAnsi="Corbel"/>
          <w:color w:val="000000"/>
          <w:sz w:val="24"/>
          <w:szCs w:val="24"/>
          <w:lang w:val="es-ES_tradnl"/>
        </w:rPr>
        <w:t>aprobado en primer</w:t>
      </w:r>
      <w:r w:rsidR="00837636">
        <w:rPr>
          <w:rFonts w:ascii="Corbel" w:eastAsia="Times New Roman" w:hAnsi="Corbel"/>
          <w:color w:val="000000"/>
          <w:sz w:val="24"/>
          <w:szCs w:val="24"/>
          <w:lang w:val="es-ES_tradnl"/>
        </w:rPr>
        <w:t xml:space="preserve"> debate</w:t>
      </w:r>
      <w:r w:rsidRPr="00432325">
        <w:rPr>
          <w:rFonts w:ascii="Corbel" w:eastAsia="Times New Roman" w:hAnsi="Corbel"/>
          <w:color w:val="000000"/>
          <w:sz w:val="24"/>
          <w:szCs w:val="24"/>
          <w:lang w:val="es-ES_tradnl"/>
        </w:rPr>
        <w:t xml:space="preserve"> </w:t>
      </w:r>
      <w:r w:rsidR="00A000BB" w:rsidRPr="00432325">
        <w:rPr>
          <w:rFonts w:ascii="Corbel" w:eastAsia="Times New Roman" w:hAnsi="Corbel"/>
          <w:color w:val="000000"/>
          <w:sz w:val="24"/>
          <w:szCs w:val="24"/>
          <w:lang w:val="es-ES_tradnl"/>
        </w:rPr>
        <w:t xml:space="preserve">el 6 de octubre del mismo año, </w:t>
      </w:r>
      <w:r w:rsidR="005328F3">
        <w:rPr>
          <w:rFonts w:ascii="Corbel" w:eastAsia="Times New Roman" w:hAnsi="Corbel"/>
          <w:color w:val="000000"/>
          <w:sz w:val="24"/>
          <w:szCs w:val="24"/>
          <w:lang w:val="es-ES_tradnl"/>
        </w:rPr>
        <w:t xml:space="preserve">y en </w:t>
      </w:r>
      <w:r w:rsidRPr="00432325">
        <w:rPr>
          <w:rFonts w:ascii="Corbel" w:eastAsia="Times New Roman" w:hAnsi="Corbel"/>
          <w:color w:val="000000"/>
          <w:sz w:val="24"/>
          <w:szCs w:val="24"/>
          <w:lang w:val="es-ES_tradnl"/>
        </w:rPr>
        <w:t>Plenaria de</w:t>
      </w:r>
      <w:r w:rsidR="00A000BB" w:rsidRPr="00432325">
        <w:rPr>
          <w:rFonts w:ascii="Corbel" w:eastAsia="Times New Roman" w:hAnsi="Corbel"/>
          <w:color w:val="000000"/>
          <w:sz w:val="24"/>
          <w:szCs w:val="24"/>
          <w:lang w:val="es-ES_tradnl"/>
        </w:rPr>
        <w:t xml:space="preserve"> la Cámara de Representantes  el 2 de agosto de 2016, en el</w:t>
      </w:r>
      <w:r w:rsidRPr="00432325">
        <w:rPr>
          <w:rFonts w:ascii="Corbel" w:eastAsia="Times New Roman" w:hAnsi="Corbel"/>
          <w:color w:val="000000"/>
          <w:sz w:val="24"/>
          <w:szCs w:val="24"/>
          <w:lang w:val="es-ES_tradnl"/>
        </w:rPr>
        <w:t xml:space="preserve"> Senado de la República </w:t>
      </w:r>
      <w:r w:rsidR="006025A2" w:rsidRPr="00432325">
        <w:rPr>
          <w:rFonts w:ascii="Corbel" w:eastAsia="Times New Roman" w:hAnsi="Corbel"/>
          <w:color w:val="000000"/>
          <w:sz w:val="24"/>
          <w:szCs w:val="24"/>
          <w:lang w:val="es-ES_tradnl"/>
        </w:rPr>
        <w:t xml:space="preserve">fue designado ponente </w:t>
      </w:r>
      <w:r w:rsidR="0065110B" w:rsidRPr="00432325">
        <w:rPr>
          <w:rFonts w:ascii="Corbel" w:eastAsia="Times New Roman" w:hAnsi="Corbel"/>
          <w:color w:val="000000"/>
          <w:sz w:val="24"/>
          <w:szCs w:val="24"/>
          <w:lang w:val="es-ES_tradnl"/>
        </w:rPr>
        <w:t>el</w:t>
      </w:r>
      <w:r w:rsidR="00A000BB" w:rsidRPr="00432325">
        <w:rPr>
          <w:rFonts w:ascii="Corbel" w:eastAsia="Times New Roman" w:hAnsi="Corbel"/>
          <w:color w:val="000000"/>
          <w:sz w:val="24"/>
          <w:szCs w:val="24"/>
          <w:lang w:val="es-ES_tradnl"/>
        </w:rPr>
        <w:t xml:space="preserve"> </w:t>
      </w:r>
      <w:r w:rsidRPr="00432325">
        <w:rPr>
          <w:rFonts w:ascii="Corbel" w:eastAsia="Times New Roman" w:hAnsi="Corbel"/>
          <w:color w:val="000000"/>
          <w:sz w:val="24"/>
          <w:szCs w:val="24"/>
          <w:lang w:val="es-ES_tradnl"/>
        </w:rPr>
        <w:t xml:space="preserve">H.S. </w:t>
      </w:r>
      <w:r w:rsidR="00A000BB" w:rsidRPr="00432325">
        <w:rPr>
          <w:rFonts w:ascii="Corbel" w:eastAsia="Times New Roman" w:hAnsi="Corbel"/>
          <w:color w:val="000000"/>
          <w:sz w:val="24"/>
          <w:szCs w:val="24"/>
          <w:lang w:val="es-ES_tradnl"/>
        </w:rPr>
        <w:t>Fernando Nicolás Arauj</w:t>
      </w:r>
      <w:r w:rsidR="00EA3913" w:rsidRPr="00432325">
        <w:rPr>
          <w:rFonts w:ascii="Corbel" w:eastAsia="Times New Roman" w:hAnsi="Corbel"/>
          <w:color w:val="000000"/>
          <w:sz w:val="24"/>
          <w:szCs w:val="24"/>
          <w:lang w:val="es-ES_tradnl"/>
        </w:rPr>
        <w:t>o</w:t>
      </w:r>
      <w:r w:rsidR="006025A2" w:rsidRPr="00432325">
        <w:rPr>
          <w:rFonts w:ascii="Corbel" w:eastAsia="Times New Roman" w:hAnsi="Corbel"/>
          <w:color w:val="000000"/>
          <w:sz w:val="24"/>
          <w:szCs w:val="24"/>
          <w:lang w:val="es-ES_tradnl"/>
        </w:rPr>
        <w:t xml:space="preserve"> </w:t>
      </w:r>
      <w:r w:rsidR="005328F3">
        <w:rPr>
          <w:rFonts w:ascii="Corbel" w:eastAsia="Times New Roman" w:hAnsi="Corbel"/>
          <w:color w:val="000000"/>
          <w:sz w:val="24"/>
          <w:szCs w:val="24"/>
          <w:lang w:val="es-ES_tradnl"/>
        </w:rPr>
        <w:t xml:space="preserve">y </w:t>
      </w:r>
      <w:r w:rsidR="0065110B" w:rsidRPr="00432325">
        <w:rPr>
          <w:rFonts w:ascii="Corbel" w:eastAsia="Times New Roman" w:hAnsi="Corbel"/>
          <w:color w:val="000000"/>
          <w:sz w:val="24"/>
          <w:szCs w:val="24"/>
          <w:lang w:val="es-ES_tradnl"/>
        </w:rPr>
        <w:t xml:space="preserve">la Comisión Tercera del Senado aprobó en  tercer debate el día </w:t>
      </w:r>
      <w:r w:rsidR="006D6620" w:rsidRPr="00432325">
        <w:rPr>
          <w:rFonts w:ascii="Corbel" w:eastAsia="Times New Roman" w:hAnsi="Corbel"/>
          <w:color w:val="000000"/>
          <w:sz w:val="24"/>
          <w:szCs w:val="24"/>
          <w:lang w:val="es-ES_tradnl"/>
        </w:rPr>
        <w:t>7 de jun</w:t>
      </w:r>
      <w:r w:rsidR="0065110B" w:rsidRPr="00432325">
        <w:rPr>
          <w:rFonts w:ascii="Corbel" w:eastAsia="Times New Roman" w:hAnsi="Corbel"/>
          <w:color w:val="000000"/>
          <w:sz w:val="24"/>
          <w:szCs w:val="24"/>
          <w:lang w:val="es-ES_tradnl"/>
        </w:rPr>
        <w:t xml:space="preserve">io de 2017, para cuarto debate incluyeron como ponentes a los H. S. </w:t>
      </w:r>
      <w:r w:rsidR="006025A2" w:rsidRPr="00432325">
        <w:rPr>
          <w:rFonts w:ascii="Corbel" w:eastAsia="Times New Roman" w:hAnsi="Corbel"/>
          <w:color w:val="000000"/>
          <w:sz w:val="24"/>
          <w:szCs w:val="24"/>
          <w:lang w:val="es-ES_tradnl"/>
        </w:rPr>
        <w:t>Antonio Navarro Wolff</w:t>
      </w:r>
      <w:r w:rsidR="0065110B" w:rsidRPr="00432325">
        <w:rPr>
          <w:rFonts w:ascii="Corbel" w:eastAsia="Times New Roman" w:hAnsi="Corbel"/>
          <w:color w:val="000000"/>
          <w:sz w:val="24"/>
          <w:szCs w:val="24"/>
          <w:lang w:val="es-ES_tradnl"/>
        </w:rPr>
        <w:t xml:space="preserve"> y Juan Manuel Corzo</w:t>
      </w:r>
      <w:r w:rsidRPr="00432325">
        <w:rPr>
          <w:rFonts w:ascii="Corbel" w:eastAsia="Times New Roman" w:hAnsi="Corbel"/>
          <w:color w:val="000000"/>
          <w:sz w:val="24"/>
          <w:szCs w:val="24"/>
          <w:lang w:val="es-ES_tradnl"/>
        </w:rPr>
        <w:t xml:space="preserve">, </w:t>
      </w:r>
      <w:r w:rsidR="0065110B" w:rsidRPr="00432325">
        <w:rPr>
          <w:rFonts w:ascii="Corbel" w:eastAsia="Times New Roman" w:hAnsi="Corbel"/>
          <w:color w:val="000000"/>
          <w:sz w:val="24"/>
          <w:szCs w:val="24"/>
          <w:lang w:val="es-ES_tradnl"/>
        </w:rPr>
        <w:t>sin embargo,</w:t>
      </w:r>
      <w:r w:rsidRPr="00432325">
        <w:rPr>
          <w:rFonts w:ascii="Corbel" w:eastAsia="Times New Roman" w:hAnsi="Corbel"/>
          <w:color w:val="000000"/>
          <w:sz w:val="24"/>
          <w:szCs w:val="24"/>
          <w:lang w:val="es-ES_tradnl"/>
        </w:rPr>
        <w:t xml:space="preserve"> no se alcanzó a </w:t>
      </w:r>
      <w:r w:rsidR="0065110B" w:rsidRPr="00432325">
        <w:rPr>
          <w:rFonts w:ascii="Corbel" w:eastAsia="Times New Roman" w:hAnsi="Corbel"/>
          <w:color w:val="000000"/>
          <w:sz w:val="24"/>
          <w:szCs w:val="24"/>
          <w:lang w:val="es-ES_tradnl"/>
        </w:rPr>
        <w:t xml:space="preserve">surtir el debate y aprobación en </w:t>
      </w:r>
      <w:r w:rsidRPr="00432325">
        <w:rPr>
          <w:rFonts w:ascii="Corbel" w:eastAsia="Times New Roman" w:hAnsi="Corbel"/>
          <w:color w:val="000000"/>
          <w:sz w:val="24"/>
          <w:szCs w:val="24"/>
          <w:lang w:val="es-ES_tradnl"/>
        </w:rPr>
        <w:t>cuarto debate</w:t>
      </w:r>
      <w:r w:rsidR="0065110B" w:rsidRPr="00432325">
        <w:rPr>
          <w:rFonts w:ascii="Corbel" w:eastAsia="Times New Roman" w:hAnsi="Corbel"/>
          <w:color w:val="000000"/>
          <w:sz w:val="24"/>
          <w:szCs w:val="24"/>
          <w:lang w:val="es-ES_tradnl"/>
        </w:rPr>
        <w:t>, y conforme al artículo 190 de la ley 5 de 1992 fue archivado por tránsito de legislatura</w:t>
      </w:r>
      <w:r w:rsidRPr="00432325">
        <w:rPr>
          <w:rFonts w:ascii="Corbel" w:eastAsia="Times New Roman" w:hAnsi="Corbel"/>
          <w:color w:val="000000"/>
          <w:sz w:val="24"/>
          <w:szCs w:val="24"/>
          <w:lang w:val="es-ES_tradnl"/>
        </w:rPr>
        <w:t>.</w:t>
      </w:r>
    </w:p>
    <w:p w14:paraId="071CB553" w14:textId="77777777" w:rsidR="007B6348" w:rsidRPr="00432325" w:rsidRDefault="0065110B" w:rsidP="00837636">
      <w:pPr>
        <w:spacing w:after="240" w:line="240" w:lineRule="auto"/>
        <w:ind w:firstLine="284"/>
        <w:jc w:val="both"/>
        <w:textAlignment w:val="center"/>
        <w:rPr>
          <w:rFonts w:ascii="Corbel" w:eastAsia="Times New Roman" w:hAnsi="Corbel"/>
          <w:color w:val="000000"/>
          <w:sz w:val="24"/>
          <w:szCs w:val="24"/>
          <w:lang w:val="es-ES_tradnl"/>
        </w:rPr>
      </w:pPr>
      <w:r w:rsidRPr="00432325">
        <w:rPr>
          <w:rFonts w:ascii="Corbel" w:eastAsia="Times New Roman" w:hAnsi="Corbel"/>
          <w:color w:val="000000"/>
          <w:sz w:val="24"/>
          <w:szCs w:val="24"/>
          <w:lang w:val="es-ES_tradnl"/>
        </w:rPr>
        <w:t xml:space="preserve">Nuevamente someto a consideración </w:t>
      </w:r>
      <w:r w:rsidR="00396AB1" w:rsidRPr="00432325">
        <w:rPr>
          <w:rFonts w:ascii="Corbel" w:eastAsia="Times New Roman" w:hAnsi="Corbel"/>
          <w:color w:val="000000"/>
          <w:sz w:val="24"/>
          <w:szCs w:val="24"/>
          <w:lang w:val="es-ES_tradnl"/>
        </w:rPr>
        <w:t>de los honorables congresistas</w:t>
      </w:r>
      <w:r w:rsidRPr="00432325">
        <w:rPr>
          <w:rFonts w:ascii="Corbel" w:eastAsia="Times New Roman" w:hAnsi="Corbel"/>
          <w:color w:val="000000"/>
          <w:sz w:val="24"/>
          <w:szCs w:val="24"/>
          <w:lang w:val="es-ES_tradnl"/>
        </w:rPr>
        <w:t xml:space="preserve"> la presente iniciativa, la cual contribuirá en gran medida a la materialización del derecho a la igualdad de la comunidad raizal. </w:t>
      </w:r>
    </w:p>
    <w:p w14:paraId="7E705F81" w14:textId="36C50736" w:rsidR="00432325" w:rsidRDefault="00747F85" w:rsidP="00837636">
      <w:pPr>
        <w:spacing w:after="240" w:line="240" w:lineRule="auto"/>
        <w:ind w:firstLine="284"/>
        <w:jc w:val="both"/>
        <w:textAlignment w:val="center"/>
        <w:rPr>
          <w:rFonts w:ascii="Corbel" w:eastAsia="Times New Roman" w:hAnsi="Corbel"/>
          <w:color w:val="000000"/>
          <w:sz w:val="24"/>
          <w:szCs w:val="24"/>
          <w:lang w:val="es-ES_tradnl"/>
        </w:rPr>
      </w:pPr>
      <w:r>
        <w:rPr>
          <w:rFonts w:ascii="Corbel" w:eastAsia="Times New Roman" w:hAnsi="Corbel"/>
          <w:color w:val="000000"/>
          <w:sz w:val="24"/>
          <w:szCs w:val="24"/>
          <w:lang w:val="es-ES_tradnl"/>
        </w:rPr>
        <w:t>Resaltamos que e</w:t>
      </w:r>
      <w:r w:rsidR="00432325">
        <w:rPr>
          <w:rFonts w:ascii="Corbel" w:eastAsia="Times New Roman" w:hAnsi="Corbel"/>
          <w:color w:val="000000"/>
          <w:sz w:val="24"/>
          <w:szCs w:val="24"/>
          <w:lang w:val="es-ES_tradnl"/>
        </w:rPr>
        <w:t xml:space="preserve">l gobernador Ronald </w:t>
      </w:r>
      <w:proofErr w:type="spellStart"/>
      <w:r w:rsidR="00432325">
        <w:rPr>
          <w:rFonts w:ascii="Corbel" w:eastAsia="Times New Roman" w:hAnsi="Corbel"/>
          <w:color w:val="000000"/>
          <w:sz w:val="24"/>
          <w:szCs w:val="24"/>
          <w:lang w:val="es-ES_tradnl"/>
        </w:rPr>
        <w:t>Housni</w:t>
      </w:r>
      <w:proofErr w:type="spellEnd"/>
      <w:r w:rsidR="00432325">
        <w:rPr>
          <w:rFonts w:ascii="Corbel" w:eastAsia="Times New Roman" w:hAnsi="Corbel"/>
          <w:color w:val="000000"/>
          <w:sz w:val="24"/>
          <w:szCs w:val="24"/>
          <w:lang w:val="es-ES_tradnl"/>
        </w:rPr>
        <w:t xml:space="preserve"> </w:t>
      </w:r>
      <w:proofErr w:type="spellStart"/>
      <w:r w:rsidR="00432325">
        <w:rPr>
          <w:rFonts w:ascii="Corbel" w:eastAsia="Times New Roman" w:hAnsi="Corbel"/>
          <w:color w:val="000000"/>
          <w:sz w:val="24"/>
          <w:szCs w:val="24"/>
          <w:lang w:val="es-ES_tradnl"/>
        </w:rPr>
        <w:t>Jaller</w:t>
      </w:r>
      <w:proofErr w:type="spellEnd"/>
      <w:r w:rsidR="00432325">
        <w:rPr>
          <w:rFonts w:ascii="Corbel" w:eastAsia="Times New Roman" w:hAnsi="Corbel"/>
          <w:color w:val="000000"/>
          <w:sz w:val="24"/>
          <w:szCs w:val="24"/>
          <w:lang w:val="es-ES_tradnl"/>
        </w:rPr>
        <w:t xml:space="preserve"> manifestó su beneplácito a la presente iniciativa y expresó que la Gobernación asumiría el valor que resulte de la aplicación de la ley una vez sea promulgada. </w:t>
      </w:r>
    </w:p>
    <w:p w14:paraId="2CB195DE" w14:textId="77777777" w:rsidR="006D6620" w:rsidRPr="00432325" w:rsidRDefault="006D6620" w:rsidP="00837636">
      <w:pPr>
        <w:tabs>
          <w:tab w:val="left" w:pos="1221"/>
        </w:tabs>
        <w:adjustRightInd w:val="0"/>
        <w:spacing w:before="57" w:after="57" w:line="288" w:lineRule="auto"/>
        <w:textAlignment w:val="center"/>
        <w:rPr>
          <w:rFonts w:ascii="Corbel" w:eastAsia="Calibri" w:hAnsi="Corbel" w:cs="Times New Roman"/>
          <w:b/>
          <w:bCs/>
          <w:color w:val="000000"/>
          <w:sz w:val="24"/>
          <w:szCs w:val="24"/>
          <w:lang w:val="es-ES_tradnl" w:eastAsia="en-US"/>
        </w:rPr>
      </w:pPr>
      <w:r w:rsidRPr="006D6620">
        <w:rPr>
          <w:rFonts w:ascii="Corbel" w:eastAsia="Calibri" w:hAnsi="Corbel" w:cs="Times New Roman"/>
          <w:b/>
          <w:bCs/>
          <w:color w:val="000000"/>
          <w:sz w:val="24"/>
          <w:szCs w:val="24"/>
          <w:lang w:val="es-ES_tradnl" w:eastAsia="en-US"/>
        </w:rPr>
        <w:t>Articulado</w:t>
      </w:r>
    </w:p>
    <w:p w14:paraId="33CF3885" w14:textId="77777777" w:rsidR="006D6620" w:rsidRPr="006D6620" w:rsidRDefault="006D6620" w:rsidP="006D6620">
      <w:pPr>
        <w:adjustRightInd w:val="0"/>
        <w:spacing w:before="57" w:after="57" w:line="288" w:lineRule="auto"/>
        <w:ind w:firstLine="283"/>
        <w:jc w:val="both"/>
        <w:textAlignment w:val="center"/>
        <w:rPr>
          <w:rFonts w:ascii="Corbel" w:eastAsia="Calibri" w:hAnsi="Corbel" w:cs="Times New Roman"/>
          <w:color w:val="000000"/>
          <w:sz w:val="24"/>
          <w:szCs w:val="24"/>
          <w:lang w:val="es-ES_tradnl" w:eastAsia="en-US"/>
        </w:rPr>
      </w:pPr>
      <w:r w:rsidRPr="006D6620">
        <w:rPr>
          <w:rFonts w:ascii="Corbel" w:eastAsia="Calibri" w:hAnsi="Corbel" w:cs="Times New Roman"/>
          <w:color w:val="000000"/>
          <w:sz w:val="24"/>
          <w:szCs w:val="24"/>
          <w:lang w:val="es-ES_tradnl" w:eastAsia="en-US"/>
        </w:rPr>
        <w:t>El texto del proyecto de ley está compuesto por cuatro (4) artículos.</w:t>
      </w:r>
    </w:p>
    <w:p w14:paraId="2FB81C1C" w14:textId="77777777" w:rsidR="006D6620" w:rsidRPr="006D6620" w:rsidRDefault="006D6620" w:rsidP="006D6620">
      <w:pPr>
        <w:adjustRightInd w:val="0"/>
        <w:spacing w:before="57" w:after="57" w:line="288" w:lineRule="auto"/>
        <w:ind w:firstLine="283"/>
        <w:jc w:val="both"/>
        <w:textAlignment w:val="center"/>
        <w:rPr>
          <w:rFonts w:ascii="Corbel" w:eastAsia="Calibri" w:hAnsi="Corbel" w:cs="Times New Roman"/>
          <w:color w:val="000000"/>
          <w:sz w:val="24"/>
          <w:szCs w:val="24"/>
          <w:lang w:val="es-ES_tradnl" w:eastAsia="en-US"/>
        </w:rPr>
      </w:pPr>
      <w:r w:rsidRPr="006D6620">
        <w:rPr>
          <w:rFonts w:ascii="Corbel" w:eastAsia="Calibri" w:hAnsi="Corbel" w:cs="Times New Roman"/>
          <w:color w:val="000000"/>
          <w:sz w:val="24"/>
          <w:szCs w:val="24"/>
          <w:lang w:val="es-ES_tradnl" w:eastAsia="en-US"/>
        </w:rPr>
        <w:t xml:space="preserve">El primer artículo, adiciona un inciso al artículo 184 de la Ley 223 de 1995, que establece que con cargo al Presupuesto General de la Nación, el Ministerio de Hacienda y Crédito Público girará anualmente al departamento Archipiélago de San Andrés, Providencia y Santa Catalina, las cantidades que equivalgan a lo que dichos entes recauden por concepto de impuesto predial unificado y sobretasas legales correspondientes a los predios de propiedad de los miembros de la comunidad raizal, para lo cual tendrán en cuenta el avalúo </w:t>
      </w:r>
      <w:r w:rsidRPr="006D6620">
        <w:rPr>
          <w:rFonts w:ascii="Corbel" w:eastAsia="Calibri" w:hAnsi="Corbel" w:cs="Times New Roman"/>
          <w:color w:val="000000"/>
          <w:sz w:val="24"/>
          <w:szCs w:val="24"/>
          <w:lang w:val="es-ES_tradnl" w:eastAsia="en-US"/>
        </w:rPr>
        <w:lastRenderedPageBreak/>
        <w:t>que de los predios realice el Instituto Geográfico Agustín Codazzi, y de acuerdo con la tarifa que establezca la asamblea departamental y el concejo municipal de los entes territoriales.</w:t>
      </w:r>
    </w:p>
    <w:p w14:paraId="451B3730" w14:textId="77777777" w:rsidR="006D6620" w:rsidRPr="006D6620" w:rsidRDefault="006D6620" w:rsidP="006D6620">
      <w:pPr>
        <w:adjustRightInd w:val="0"/>
        <w:spacing w:before="57" w:after="57" w:line="288" w:lineRule="auto"/>
        <w:ind w:firstLine="283"/>
        <w:jc w:val="both"/>
        <w:textAlignment w:val="center"/>
        <w:rPr>
          <w:rFonts w:ascii="Corbel" w:eastAsia="Calibri" w:hAnsi="Corbel" w:cs="Times New Roman"/>
          <w:color w:val="000000"/>
          <w:sz w:val="24"/>
          <w:szCs w:val="24"/>
          <w:lang w:val="es-ES_tradnl" w:eastAsia="en-US"/>
        </w:rPr>
      </w:pPr>
      <w:r w:rsidRPr="006D6620">
        <w:rPr>
          <w:rFonts w:ascii="Corbel" w:eastAsia="Calibri" w:hAnsi="Corbel" w:cs="Times New Roman"/>
          <w:color w:val="000000"/>
          <w:sz w:val="24"/>
          <w:szCs w:val="24"/>
          <w:lang w:val="es-ES_tradnl" w:eastAsia="en-US"/>
        </w:rPr>
        <w:t xml:space="preserve">El segundo, establece </w:t>
      </w:r>
      <w:proofErr w:type="gramStart"/>
      <w:r w:rsidRPr="006D6620">
        <w:rPr>
          <w:rFonts w:ascii="Corbel" w:eastAsia="Calibri" w:hAnsi="Corbel" w:cs="Times New Roman"/>
          <w:color w:val="000000"/>
          <w:sz w:val="24"/>
          <w:szCs w:val="24"/>
          <w:lang w:val="es-ES_tradnl" w:eastAsia="en-US"/>
        </w:rPr>
        <w:t>que</w:t>
      </w:r>
      <w:proofErr w:type="gramEnd"/>
      <w:r w:rsidRPr="006D6620">
        <w:rPr>
          <w:rFonts w:ascii="Corbel" w:eastAsia="Calibri" w:hAnsi="Corbel" w:cs="Times New Roman"/>
          <w:color w:val="000000"/>
          <w:sz w:val="24"/>
          <w:szCs w:val="24"/>
          <w:lang w:val="es-ES_tradnl" w:eastAsia="en-US"/>
        </w:rPr>
        <w:t xml:space="preserve"> para el cobro de este gravamen ante el Ministerio de Hacienda y Crédito Público, el departamento de San Andrés, Providencia y Santa Catalina, realizará el mismo trámite establecido para la compensación del predial a los resguardos indígenas y/o a los territorios colectivos de comunidades negras.</w:t>
      </w:r>
    </w:p>
    <w:p w14:paraId="4020FE2F" w14:textId="77777777" w:rsidR="006D6620" w:rsidRPr="006D6620" w:rsidRDefault="006D6620" w:rsidP="006D6620">
      <w:pPr>
        <w:adjustRightInd w:val="0"/>
        <w:spacing w:before="57" w:after="57" w:line="288" w:lineRule="auto"/>
        <w:ind w:firstLine="283"/>
        <w:jc w:val="both"/>
        <w:textAlignment w:val="center"/>
        <w:rPr>
          <w:rFonts w:ascii="Corbel" w:eastAsia="Calibri" w:hAnsi="Corbel" w:cs="Times New Roman"/>
          <w:color w:val="000000"/>
          <w:sz w:val="24"/>
          <w:szCs w:val="24"/>
          <w:lang w:val="es-ES_tradnl" w:eastAsia="en-US"/>
        </w:rPr>
      </w:pPr>
      <w:r w:rsidRPr="006D6620">
        <w:rPr>
          <w:rFonts w:ascii="Corbel" w:eastAsia="Calibri" w:hAnsi="Corbel" w:cs="Times New Roman"/>
          <w:color w:val="000000"/>
          <w:sz w:val="24"/>
          <w:szCs w:val="24"/>
          <w:lang w:val="es-ES_tradnl" w:eastAsia="en-US"/>
        </w:rPr>
        <w:t>El tercero, establece que los recursos recibidos mantendrán la misma destinación a ellos asignados en la ley.</w:t>
      </w:r>
    </w:p>
    <w:p w14:paraId="4CC4316E" w14:textId="77777777" w:rsidR="006D6620" w:rsidRPr="006D6620" w:rsidRDefault="006D6620" w:rsidP="006D6620">
      <w:pPr>
        <w:adjustRightInd w:val="0"/>
        <w:spacing w:before="57" w:after="57" w:line="288" w:lineRule="auto"/>
        <w:ind w:firstLine="283"/>
        <w:jc w:val="both"/>
        <w:textAlignment w:val="center"/>
        <w:rPr>
          <w:rFonts w:ascii="Corbel" w:eastAsia="Calibri" w:hAnsi="Corbel" w:cs="Times New Roman"/>
          <w:color w:val="000000"/>
          <w:sz w:val="24"/>
          <w:szCs w:val="24"/>
          <w:lang w:val="es-ES_tradnl" w:eastAsia="en-US"/>
        </w:rPr>
      </w:pPr>
      <w:r w:rsidRPr="006D6620">
        <w:rPr>
          <w:rFonts w:ascii="Corbel" w:eastAsia="Calibri" w:hAnsi="Corbel" w:cs="Times New Roman"/>
          <w:color w:val="000000"/>
          <w:sz w:val="24"/>
          <w:szCs w:val="24"/>
          <w:lang w:val="es-ES_tradnl" w:eastAsia="en-US"/>
        </w:rPr>
        <w:t>El cuarto y último, es el de la vigencia.</w:t>
      </w:r>
    </w:p>
    <w:p w14:paraId="1DA9396E" w14:textId="77777777" w:rsidR="006D6620" w:rsidRPr="00432325" w:rsidRDefault="006D6620" w:rsidP="006D6620">
      <w:pPr>
        <w:tabs>
          <w:tab w:val="left" w:pos="1278"/>
        </w:tabs>
        <w:spacing w:before="57" w:after="57" w:line="288" w:lineRule="auto"/>
        <w:textAlignment w:val="center"/>
        <w:rPr>
          <w:rFonts w:ascii="Corbel" w:eastAsia="Calibri" w:hAnsi="Corbel" w:cs="Times New Roman"/>
          <w:b/>
          <w:bCs/>
          <w:color w:val="000000"/>
          <w:sz w:val="24"/>
          <w:szCs w:val="24"/>
          <w:lang w:val="es-ES_tradnl" w:eastAsia="en-US"/>
        </w:rPr>
      </w:pPr>
    </w:p>
    <w:p w14:paraId="000CFD18" w14:textId="77777777" w:rsidR="006D6620" w:rsidRPr="00432325" w:rsidRDefault="006D6620" w:rsidP="006D6620">
      <w:pPr>
        <w:tabs>
          <w:tab w:val="left" w:pos="1278"/>
        </w:tabs>
        <w:spacing w:before="57" w:after="57" w:line="288" w:lineRule="auto"/>
        <w:textAlignment w:val="center"/>
        <w:rPr>
          <w:rFonts w:ascii="Corbel" w:eastAsia="Calibri" w:hAnsi="Corbel" w:cs="Times New Roman"/>
          <w:b/>
          <w:bCs/>
          <w:color w:val="000000"/>
          <w:sz w:val="24"/>
          <w:szCs w:val="24"/>
          <w:lang w:val="es-ES_tradnl" w:eastAsia="en-US"/>
        </w:rPr>
      </w:pPr>
    </w:p>
    <w:p w14:paraId="0D5623D1" w14:textId="77777777" w:rsidR="006D6620" w:rsidRPr="006D6620" w:rsidRDefault="006D6620" w:rsidP="006D6620">
      <w:pPr>
        <w:tabs>
          <w:tab w:val="left" w:pos="1278"/>
        </w:tabs>
        <w:spacing w:before="57" w:after="57" w:line="288" w:lineRule="auto"/>
        <w:textAlignment w:val="center"/>
        <w:rPr>
          <w:rFonts w:ascii="Corbel" w:eastAsia="Calibri" w:hAnsi="Corbel" w:cs="Times New Roman"/>
          <w:b/>
          <w:bCs/>
          <w:color w:val="000000"/>
          <w:sz w:val="24"/>
          <w:szCs w:val="24"/>
          <w:lang w:val="es-ES_tradnl" w:eastAsia="en-US"/>
        </w:rPr>
      </w:pPr>
      <w:r w:rsidRPr="006D6620">
        <w:rPr>
          <w:rFonts w:ascii="Corbel" w:eastAsia="Calibri" w:hAnsi="Corbel" w:cs="Times New Roman"/>
          <w:b/>
          <w:bCs/>
          <w:color w:val="000000"/>
          <w:sz w:val="24"/>
          <w:szCs w:val="24"/>
          <w:lang w:val="es-ES_tradnl" w:eastAsia="en-US"/>
        </w:rPr>
        <w:t>Objetivo del proyecto</w:t>
      </w:r>
    </w:p>
    <w:p w14:paraId="3CA8AED7" w14:textId="77777777" w:rsidR="006D6620" w:rsidRPr="006D6620" w:rsidRDefault="006D6620" w:rsidP="006D6620">
      <w:pPr>
        <w:adjustRightInd w:val="0"/>
        <w:spacing w:before="57" w:after="57" w:line="288" w:lineRule="auto"/>
        <w:ind w:firstLine="283"/>
        <w:jc w:val="both"/>
        <w:textAlignment w:val="center"/>
        <w:rPr>
          <w:rFonts w:ascii="Corbel" w:eastAsia="Calibri" w:hAnsi="Corbel" w:cs="Times New Roman"/>
          <w:color w:val="000000"/>
          <w:sz w:val="24"/>
          <w:szCs w:val="24"/>
          <w:lang w:val="es-ES_tradnl" w:eastAsia="en-US"/>
        </w:rPr>
      </w:pPr>
      <w:r w:rsidRPr="006D6620">
        <w:rPr>
          <w:rFonts w:ascii="Corbel" w:eastAsia="Calibri" w:hAnsi="Corbel" w:cs="Times New Roman"/>
          <w:color w:val="000000"/>
          <w:sz w:val="24"/>
          <w:szCs w:val="24"/>
          <w:lang w:val="es-ES_tradnl" w:eastAsia="en-US"/>
        </w:rPr>
        <w:t>El proyecto tiene por objeto establecer una compensación a los miembros de la comunidad raizal titulares de predios del departamento de San Andrés, Providencia y Santa Catalina, mediante la asunción de la obligación del pago de este impuesto a cargo del Estado Colombiano, de conformidad con el trámite establecido para la compensación del predial a los resguardos indígenas y/o a los territorios colectivos de comunidades negras.</w:t>
      </w:r>
    </w:p>
    <w:p w14:paraId="2E485228" w14:textId="77777777" w:rsidR="006D6620" w:rsidRPr="00432325" w:rsidRDefault="006D6620" w:rsidP="006D6620">
      <w:pPr>
        <w:tabs>
          <w:tab w:val="left" w:pos="1202"/>
        </w:tabs>
        <w:adjustRightInd w:val="0"/>
        <w:spacing w:before="57" w:after="57" w:line="288" w:lineRule="auto"/>
        <w:textAlignment w:val="center"/>
        <w:rPr>
          <w:rFonts w:ascii="Corbel" w:eastAsia="Calibri" w:hAnsi="Corbel" w:cs="Times New Roman"/>
          <w:b/>
          <w:bCs/>
          <w:color w:val="000000"/>
          <w:sz w:val="24"/>
          <w:szCs w:val="24"/>
          <w:lang w:val="es-ES_tradnl" w:eastAsia="en-US"/>
        </w:rPr>
      </w:pPr>
    </w:p>
    <w:p w14:paraId="278486F3" w14:textId="77777777" w:rsidR="00CE157F" w:rsidRPr="00432325" w:rsidRDefault="00CE157F" w:rsidP="00441D3E">
      <w:pPr>
        <w:jc w:val="both"/>
        <w:rPr>
          <w:rFonts w:ascii="Corbel" w:hAnsi="Corbel" w:cs="Arial"/>
          <w:b/>
          <w:sz w:val="24"/>
          <w:szCs w:val="24"/>
          <w:lang w:val="es-ES_tradnl"/>
        </w:rPr>
      </w:pPr>
      <w:r w:rsidRPr="00432325">
        <w:rPr>
          <w:rFonts w:ascii="Corbel" w:hAnsi="Corbel" w:cs="Arial"/>
          <w:b/>
          <w:sz w:val="24"/>
          <w:szCs w:val="24"/>
          <w:lang w:val="es-ES_tradnl"/>
        </w:rPr>
        <w:t>Los raizales conforman la diversidad étnica y cultural de la nación</w:t>
      </w:r>
    </w:p>
    <w:p w14:paraId="2239D785" w14:textId="77777777" w:rsidR="004F3883" w:rsidRPr="00432325" w:rsidRDefault="004F3883" w:rsidP="00441D3E">
      <w:pPr>
        <w:jc w:val="both"/>
        <w:rPr>
          <w:rFonts w:ascii="Corbel" w:hAnsi="Corbel" w:cs="Arial"/>
          <w:sz w:val="24"/>
          <w:szCs w:val="24"/>
        </w:rPr>
      </w:pPr>
      <w:r w:rsidRPr="00432325">
        <w:rPr>
          <w:rFonts w:ascii="Corbel" w:hAnsi="Corbel" w:cs="Arial"/>
          <w:sz w:val="24"/>
          <w:szCs w:val="24"/>
        </w:rPr>
        <w:t xml:space="preserve">El pueblo Raizal, asentado históricamente en el Archipiélago de San Andrés, Providencia y Santa Catalina, </w:t>
      </w:r>
      <w:r w:rsidR="00477D9E" w:rsidRPr="00432325">
        <w:rPr>
          <w:rFonts w:ascii="Corbel" w:hAnsi="Corbel" w:cs="Arial"/>
          <w:sz w:val="24"/>
          <w:szCs w:val="24"/>
        </w:rPr>
        <w:t>es uno de los grupos étnicos reconocidos en la carta política de 1991</w:t>
      </w:r>
      <w:r w:rsidRPr="00432325">
        <w:rPr>
          <w:rFonts w:ascii="Corbel" w:hAnsi="Corbel" w:cs="Arial"/>
          <w:sz w:val="24"/>
          <w:szCs w:val="24"/>
        </w:rPr>
        <w:t>, con un territorio y unas tradiciones so</w:t>
      </w:r>
      <w:r w:rsidR="00122381" w:rsidRPr="00432325">
        <w:rPr>
          <w:rFonts w:ascii="Corbel" w:hAnsi="Corbel" w:cs="Arial"/>
          <w:sz w:val="24"/>
          <w:szCs w:val="24"/>
        </w:rPr>
        <w:t>cio-culturales que le dan</w:t>
      </w:r>
      <w:r w:rsidRPr="00432325">
        <w:rPr>
          <w:rFonts w:ascii="Corbel" w:hAnsi="Corbel" w:cs="Arial"/>
          <w:sz w:val="24"/>
          <w:szCs w:val="24"/>
        </w:rPr>
        <w:t xml:space="preserve"> identidad. </w:t>
      </w:r>
    </w:p>
    <w:p w14:paraId="200DC87C" w14:textId="77777777" w:rsidR="004F3883" w:rsidRPr="00432325" w:rsidRDefault="004F3883" w:rsidP="00441D3E">
      <w:pPr>
        <w:jc w:val="both"/>
        <w:rPr>
          <w:rFonts w:ascii="Corbel" w:hAnsi="Corbel" w:cs="Arial"/>
          <w:sz w:val="24"/>
          <w:szCs w:val="24"/>
        </w:rPr>
      </w:pPr>
      <w:r w:rsidRPr="00432325">
        <w:rPr>
          <w:rFonts w:ascii="Corbel" w:hAnsi="Corbel" w:cs="Arial"/>
          <w:sz w:val="24"/>
          <w:szCs w:val="24"/>
        </w:rPr>
        <w:t>C</w:t>
      </w:r>
      <w:r w:rsidR="00310B83" w:rsidRPr="00432325">
        <w:rPr>
          <w:rFonts w:ascii="Corbel" w:hAnsi="Corbel" w:cs="Arial"/>
          <w:sz w:val="24"/>
          <w:szCs w:val="24"/>
        </w:rPr>
        <w:t>on un poblamiento diverso a partir del siglo XVII, compuesto por</w:t>
      </w:r>
      <w:r w:rsidRPr="00432325">
        <w:rPr>
          <w:rFonts w:ascii="Corbel" w:hAnsi="Corbel" w:cs="Arial"/>
          <w:sz w:val="24"/>
          <w:szCs w:val="24"/>
        </w:rPr>
        <w:t xml:space="preserve"> el elemento africano escl</w:t>
      </w:r>
      <w:r w:rsidR="006713A5" w:rsidRPr="00432325">
        <w:rPr>
          <w:rFonts w:ascii="Corbel" w:hAnsi="Corbel" w:cs="Arial"/>
          <w:sz w:val="24"/>
          <w:szCs w:val="24"/>
        </w:rPr>
        <w:t xml:space="preserve">avizado, el británico colonial y </w:t>
      </w:r>
      <w:r w:rsidRPr="00432325">
        <w:rPr>
          <w:rFonts w:ascii="Corbel" w:hAnsi="Corbel" w:cs="Arial"/>
          <w:sz w:val="24"/>
          <w:szCs w:val="24"/>
        </w:rPr>
        <w:t>el</w:t>
      </w:r>
      <w:r w:rsidR="00677F52" w:rsidRPr="00432325">
        <w:rPr>
          <w:rFonts w:ascii="Corbel" w:hAnsi="Corbel" w:cs="Arial"/>
          <w:sz w:val="24"/>
          <w:szCs w:val="24"/>
        </w:rPr>
        <w:t xml:space="preserve"> indíge</w:t>
      </w:r>
      <w:r w:rsidR="00310B83" w:rsidRPr="00432325">
        <w:rPr>
          <w:rFonts w:ascii="Corbel" w:hAnsi="Corbel" w:cs="Arial"/>
          <w:sz w:val="24"/>
          <w:szCs w:val="24"/>
        </w:rPr>
        <w:t>na caribe</w:t>
      </w:r>
      <w:r w:rsidRPr="00432325">
        <w:rPr>
          <w:rFonts w:ascii="Corbel" w:hAnsi="Corbel" w:cs="Arial"/>
          <w:sz w:val="24"/>
          <w:szCs w:val="24"/>
        </w:rPr>
        <w:t xml:space="preserve">, el territorio del Archipiélago se convierte </w:t>
      </w:r>
      <w:r w:rsidR="00CF4CEF" w:rsidRPr="00432325">
        <w:rPr>
          <w:rFonts w:ascii="Corbel" w:hAnsi="Corbel" w:cs="Arial"/>
          <w:sz w:val="24"/>
          <w:szCs w:val="24"/>
        </w:rPr>
        <w:t xml:space="preserve">en </w:t>
      </w:r>
      <w:r w:rsidRPr="00432325">
        <w:rPr>
          <w:rFonts w:ascii="Corbel" w:hAnsi="Corbel" w:cs="Arial"/>
          <w:sz w:val="24"/>
          <w:szCs w:val="24"/>
        </w:rPr>
        <w:t>e</w:t>
      </w:r>
      <w:r w:rsidR="00310B83" w:rsidRPr="00432325">
        <w:rPr>
          <w:rFonts w:ascii="Corbel" w:hAnsi="Corbel" w:cs="Arial"/>
          <w:sz w:val="24"/>
          <w:szCs w:val="24"/>
        </w:rPr>
        <w:t xml:space="preserve">l espacio territorial del </w:t>
      </w:r>
      <w:r w:rsidR="00CF4CEF" w:rsidRPr="00432325">
        <w:rPr>
          <w:rFonts w:ascii="Corbel" w:hAnsi="Corbel" w:cs="Arial"/>
          <w:sz w:val="24"/>
          <w:szCs w:val="24"/>
        </w:rPr>
        <w:t>Pueblo Raizal, incluyendo las áreas terrestres y las marinas.</w:t>
      </w:r>
    </w:p>
    <w:p w14:paraId="4BD0F53E" w14:textId="77777777" w:rsidR="00C66D9D" w:rsidRPr="00432325" w:rsidRDefault="004F3883" w:rsidP="00441D3E">
      <w:pPr>
        <w:jc w:val="both"/>
        <w:rPr>
          <w:rFonts w:ascii="Corbel" w:hAnsi="Corbel" w:cs="Arial"/>
          <w:sz w:val="24"/>
          <w:szCs w:val="24"/>
        </w:rPr>
      </w:pPr>
      <w:r w:rsidRPr="00432325">
        <w:rPr>
          <w:rFonts w:ascii="Corbel" w:hAnsi="Corbel" w:cs="Arial"/>
          <w:sz w:val="24"/>
          <w:szCs w:val="24"/>
        </w:rPr>
        <w:t>La abolición de la esclavitud en las islas desde 1834, trajo consigo una manera parti</w:t>
      </w:r>
      <w:r w:rsidR="00310B83" w:rsidRPr="00432325">
        <w:rPr>
          <w:rFonts w:ascii="Corbel" w:hAnsi="Corbel" w:cs="Arial"/>
          <w:sz w:val="24"/>
          <w:szCs w:val="24"/>
        </w:rPr>
        <w:t xml:space="preserve">cular de apropiación del territorio por familias, </w:t>
      </w:r>
      <w:r w:rsidR="00512994" w:rsidRPr="00432325">
        <w:rPr>
          <w:rFonts w:ascii="Corbel" w:hAnsi="Corbel" w:cs="Arial"/>
          <w:sz w:val="24"/>
          <w:szCs w:val="24"/>
        </w:rPr>
        <w:t xml:space="preserve">y así se </w:t>
      </w:r>
      <w:r w:rsidR="00310B83" w:rsidRPr="00432325">
        <w:rPr>
          <w:rFonts w:ascii="Corbel" w:hAnsi="Corbel" w:cs="Arial"/>
          <w:sz w:val="24"/>
          <w:szCs w:val="24"/>
        </w:rPr>
        <w:t xml:space="preserve">mantuvo en las generaciones venideras, </w:t>
      </w:r>
      <w:r w:rsidR="00310B83" w:rsidRPr="00432325">
        <w:rPr>
          <w:rFonts w:ascii="Corbel" w:hAnsi="Corbel" w:cs="Arial"/>
          <w:sz w:val="24"/>
          <w:szCs w:val="24"/>
        </w:rPr>
        <w:lastRenderedPageBreak/>
        <w:t>constituyéndose en un p</w:t>
      </w:r>
      <w:r w:rsidRPr="00432325">
        <w:rPr>
          <w:rFonts w:ascii="Corbel" w:hAnsi="Corbel" w:cs="Arial"/>
          <w:sz w:val="24"/>
          <w:szCs w:val="24"/>
        </w:rPr>
        <w:t>ueblo libre que sustenta las bases de su exi</w:t>
      </w:r>
      <w:r w:rsidR="00801242" w:rsidRPr="00432325">
        <w:rPr>
          <w:rFonts w:ascii="Corbel" w:hAnsi="Corbel" w:cs="Arial"/>
          <w:sz w:val="24"/>
          <w:szCs w:val="24"/>
        </w:rPr>
        <w:t>stencia, sobre su territorio, sus propias expresiones religiosas</w:t>
      </w:r>
      <w:r w:rsidR="00310B83" w:rsidRPr="00432325">
        <w:rPr>
          <w:rFonts w:ascii="Corbel" w:hAnsi="Corbel" w:cs="Arial"/>
          <w:sz w:val="24"/>
          <w:szCs w:val="24"/>
        </w:rPr>
        <w:t xml:space="preserve">, la lengua </w:t>
      </w:r>
      <w:r w:rsidRPr="00432325">
        <w:rPr>
          <w:rFonts w:ascii="Corbel" w:hAnsi="Corbel" w:cs="Arial"/>
          <w:sz w:val="24"/>
          <w:szCs w:val="24"/>
        </w:rPr>
        <w:t xml:space="preserve">Creole y el conjunto de prácticas culturales ligadas a su formación </w:t>
      </w:r>
      <w:proofErr w:type="spellStart"/>
      <w:r w:rsidRPr="00432325">
        <w:rPr>
          <w:rFonts w:ascii="Corbel" w:hAnsi="Corbel" w:cs="Arial"/>
          <w:sz w:val="24"/>
          <w:szCs w:val="24"/>
        </w:rPr>
        <w:t>identitaria</w:t>
      </w:r>
      <w:proofErr w:type="spellEnd"/>
      <w:r w:rsidRPr="00432325">
        <w:rPr>
          <w:rFonts w:ascii="Corbel" w:hAnsi="Corbel" w:cs="Arial"/>
          <w:sz w:val="24"/>
          <w:szCs w:val="24"/>
        </w:rPr>
        <w:t xml:space="preserve"> particular</w:t>
      </w:r>
      <w:r w:rsidR="00441D3E" w:rsidRPr="00432325">
        <w:rPr>
          <w:rStyle w:val="Refdenotaalpie"/>
          <w:rFonts w:ascii="Corbel" w:hAnsi="Corbel" w:cs="Arial"/>
          <w:sz w:val="24"/>
          <w:szCs w:val="24"/>
        </w:rPr>
        <w:footnoteReference w:id="1"/>
      </w:r>
      <w:r w:rsidRPr="00432325">
        <w:rPr>
          <w:rFonts w:ascii="Corbel" w:hAnsi="Corbel" w:cs="Arial"/>
          <w:sz w:val="24"/>
          <w:szCs w:val="24"/>
        </w:rPr>
        <w:t>.</w:t>
      </w:r>
      <w:r w:rsidR="005C64ED" w:rsidRPr="00432325">
        <w:rPr>
          <w:rFonts w:ascii="Corbel" w:hAnsi="Corbel" w:cs="Arial"/>
          <w:sz w:val="24"/>
          <w:szCs w:val="24"/>
        </w:rPr>
        <w:t xml:space="preserve">  </w:t>
      </w:r>
    </w:p>
    <w:p w14:paraId="2A5D2E35" w14:textId="77777777" w:rsidR="005C64ED" w:rsidRPr="00432325" w:rsidRDefault="005C64ED" w:rsidP="00441D3E">
      <w:pPr>
        <w:jc w:val="both"/>
        <w:rPr>
          <w:rFonts w:ascii="Corbel" w:hAnsi="Corbel" w:cs="Arial"/>
          <w:bCs/>
          <w:sz w:val="24"/>
          <w:szCs w:val="24"/>
          <w:lang w:val="es-ES"/>
        </w:rPr>
      </w:pPr>
      <w:r w:rsidRPr="00432325">
        <w:rPr>
          <w:rFonts w:ascii="Corbel" w:hAnsi="Corbel" w:cs="Arial"/>
          <w:sz w:val="24"/>
          <w:szCs w:val="24"/>
        </w:rPr>
        <w:t xml:space="preserve">Una realidad de poca presión poblacional se mantiene hasta la primera década del siglo XX cuando se crea la Intendencia Especial de San Andrés y Providencia mediante la ley 52 de 1912, que es señalada como una de las primeras causas de </w:t>
      </w:r>
      <w:r w:rsidRPr="00432325">
        <w:rPr>
          <w:rFonts w:ascii="Corbel" w:hAnsi="Corbel" w:cs="Arial"/>
          <w:bCs/>
          <w:sz w:val="24"/>
          <w:szCs w:val="24"/>
          <w:lang w:val="es-ES"/>
        </w:rPr>
        <w:t xml:space="preserve">la pérdida de la </w:t>
      </w:r>
      <w:r w:rsidR="006713A5" w:rsidRPr="00432325">
        <w:rPr>
          <w:rFonts w:ascii="Corbel" w:hAnsi="Corbel" w:cs="Arial"/>
          <w:bCs/>
          <w:sz w:val="24"/>
          <w:szCs w:val="24"/>
          <w:lang w:val="es-ES"/>
        </w:rPr>
        <w:t xml:space="preserve">propiedad y tenencia de la </w:t>
      </w:r>
      <w:r w:rsidRPr="00432325">
        <w:rPr>
          <w:rFonts w:ascii="Corbel" w:hAnsi="Corbel" w:cs="Arial"/>
          <w:bCs/>
          <w:sz w:val="24"/>
          <w:szCs w:val="24"/>
          <w:lang w:val="es-ES"/>
        </w:rPr>
        <w:t>tierra de los Raizales</w:t>
      </w:r>
      <w:r w:rsidR="006713A5" w:rsidRPr="00432325">
        <w:rPr>
          <w:rFonts w:ascii="Corbel" w:hAnsi="Corbel" w:cs="Arial"/>
          <w:bCs/>
          <w:sz w:val="24"/>
          <w:szCs w:val="24"/>
          <w:lang w:val="es-ES"/>
        </w:rPr>
        <w:t>,</w:t>
      </w:r>
      <w:r w:rsidRPr="00432325">
        <w:rPr>
          <w:rFonts w:ascii="Corbel" w:hAnsi="Corbel" w:cs="Arial"/>
          <w:bCs/>
          <w:sz w:val="24"/>
          <w:szCs w:val="24"/>
          <w:lang w:val="es-ES"/>
        </w:rPr>
        <w:t xml:space="preserve"> por cuanto “</w:t>
      </w:r>
      <w:r w:rsidRPr="00432325">
        <w:rPr>
          <w:rFonts w:ascii="Corbel" w:hAnsi="Corbel" w:cs="Arial"/>
          <w:bCs/>
          <w:i/>
          <w:sz w:val="24"/>
          <w:szCs w:val="24"/>
          <w:lang w:val="es-ES"/>
        </w:rPr>
        <w:t xml:space="preserve">establece una política de poblamiento del archipiélago, con el fin de </w:t>
      </w:r>
      <w:r w:rsidR="006713A5" w:rsidRPr="00432325">
        <w:rPr>
          <w:rFonts w:ascii="Corbel" w:hAnsi="Corbel" w:cs="Arial"/>
          <w:bCs/>
          <w:i/>
          <w:sz w:val="24"/>
          <w:szCs w:val="24"/>
          <w:lang w:val="es-ES"/>
        </w:rPr>
        <w:t xml:space="preserve">afianzar la presencia nacional </w:t>
      </w:r>
      <w:r w:rsidRPr="00432325">
        <w:rPr>
          <w:rFonts w:ascii="Corbel" w:hAnsi="Corbel" w:cs="Arial"/>
          <w:bCs/>
          <w:i/>
          <w:sz w:val="24"/>
          <w:szCs w:val="24"/>
          <w:lang w:val="es-ES"/>
        </w:rPr>
        <w:t xml:space="preserve">colombiana en el territorio. </w:t>
      </w:r>
      <w:r w:rsidR="006713A5" w:rsidRPr="00432325">
        <w:rPr>
          <w:rFonts w:ascii="Corbel" w:hAnsi="Corbel" w:cs="Arial"/>
          <w:i/>
          <w:sz w:val="24"/>
          <w:szCs w:val="24"/>
        </w:rPr>
        <w:t xml:space="preserve">Este </w:t>
      </w:r>
      <w:r w:rsidRPr="00432325">
        <w:rPr>
          <w:rFonts w:ascii="Corbel" w:hAnsi="Corbel" w:cs="Arial"/>
          <w:i/>
          <w:sz w:val="24"/>
          <w:szCs w:val="24"/>
        </w:rPr>
        <w:t>periodo marca la avanzada de funcionarios del orden nacional hacia las islas, la llegada de misiones católicas para manejar las instituciones educativas, con el propósito de evangelizar</w:t>
      </w:r>
      <w:r w:rsidR="00B33E24" w:rsidRPr="00432325">
        <w:rPr>
          <w:rFonts w:ascii="Corbel" w:hAnsi="Corbel" w:cs="Arial"/>
          <w:i/>
          <w:sz w:val="24"/>
          <w:szCs w:val="24"/>
        </w:rPr>
        <w:t xml:space="preserve"> a la población nativa</w:t>
      </w:r>
      <w:r w:rsidR="00C66D9D" w:rsidRPr="00432325">
        <w:rPr>
          <w:rFonts w:ascii="Corbel" w:hAnsi="Corbel" w:cs="Arial"/>
          <w:i/>
          <w:sz w:val="24"/>
          <w:szCs w:val="24"/>
        </w:rPr>
        <w:t>…</w:t>
      </w:r>
      <w:r w:rsidR="00C66D9D" w:rsidRPr="00432325">
        <w:rPr>
          <w:rFonts w:ascii="Corbel" w:hAnsi="Corbel" w:cs="Arial"/>
          <w:bCs/>
          <w:sz w:val="24"/>
          <w:szCs w:val="24"/>
          <w:lang w:val="es-ES"/>
        </w:rPr>
        <w:t>”</w:t>
      </w:r>
      <w:r w:rsidR="00DA586C" w:rsidRPr="00432325">
        <w:rPr>
          <w:rFonts w:ascii="Corbel" w:hAnsi="Corbel" w:cs="Arial"/>
          <w:bCs/>
          <w:sz w:val="24"/>
          <w:szCs w:val="24"/>
          <w:lang w:val="es-ES"/>
        </w:rPr>
        <w:t>.</w:t>
      </w:r>
      <w:r w:rsidR="00B33E24" w:rsidRPr="00432325">
        <w:rPr>
          <w:rFonts w:ascii="Corbel" w:hAnsi="Corbel" w:cs="Arial"/>
          <w:bCs/>
          <w:sz w:val="24"/>
          <w:szCs w:val="24"/>
          <w:lang w:val="es-ES"/>
        </w:rPr>
        <w:t xml:space="preserve">Cuarenta </w:t>
      </w:r>
      <w:r w:rsidR="00C66D9D" w:rsidRPr="00432325">
        <w:rPr>
          <w:rFonts w:ascii="Corbel" w:hAnsi="Corbel" w:cs="Arial"/>
          <w:bCs/>
          <w:sz w:val="24"/>
          <w:szCs w:val="24"/>
          <w:lang w:val="es-ES"/>
        </w:rPr>
        <w:t>a</w:t>
      </w:r>
      <w:r w:rsidR="00B33E24" w:rsidRPr="00432325">
        <w:rPr>
          <w:rFonts w:ascii="Corbel" w:hAnsi="Corbel" w:cs="Arial"/>
          <w:bCs/>
          <w:sz w:val="24"/>
          <w:szCs w:val="24"/>
          <w:lang w:val="es-ES"/>
        </w:rPr>
        <w:t>ños después, la</w:t>
      </w:r>
      <w:r w:rsidR="00C66D9D" w:rsidRPr="00432325">
        <w:rPr>
          <w:rFonts w:ascii="Corbel" w:hAnsi="Corbel" w:cs="Arial"/>
          <w:bCs/>
          <w:sz w:val="24"/>
          <w:szCs w:val="24"/>
          <w:lang w:val="es-ES"/>
        </w:rPr>
        <w:t xml:space="preserve"> declaración del </w:t>
      </w:r>
      <w:r w:rsidR="00C66D9D" w:rsidRPr="00432325">
        <w:rPr>
          <w:rFonts w:ascii="Corbel" w:hAnsi="Corbel" w:cs="Arial"/>
          <w:bCs/>
          <w:sz w:val="24"/>
          <w:szCs w:val="24"/>
        </w:rPr>
        <w:t>Archipiél</w:t>
      </w:r>
      <w:r w:rsidR="00B33E24" w:rsidRPr="00432325">
        <w:rPr>
          <w:rFonts w:ascii="Corbel" w:hAnsi="Corbel" w:cs="Arial"/>
          <w:bCs/>
          <w:sz w:val="24"/>
          <w:szCs w:val="24"/>
        </w:rPr>
        <w:t xml:space="preserve">ago como Puerto Libre impulsa </w:t>
      </w:r>
      <w:r w:rsidR="00C66D9D" w:rsidRPr="00432325">
        <w:rPr>
          <w:rFonts w:ascii="Corbel" w:hAnsi="Corbel" w:cs="Arial"/>
          <w:bCs/>
          <w:sz w:val="24"/>
          <w:szCs w:val="24"/>
        </w:rPr>
        <w:t>las migraciones masivas</w:t>
      </w:r>
      <w:r w:rsidR="00B33E24" w:rsidRPr="00432325">
        <w:rPr>
          <w:rFonts w:ascii="Corbel" w:hAnsi="Corbel" w:cs="Arial"/>
          <w:bCs/>
          <w:sz w:val="24"/>
          <w:szCs w:val="24"/>
        </w:rPr>
        <w:t xml:space="preserve"> y profundiza </w:t>
      </w:r>
      <w:r w:rsidR="00C66D9D" w:rsidRPr="00432325">
        <w:rPr>
          <w:rFonts w:ascii="Corbel" w:hAnsi="Corbel" w:cs="Arial"/>
          <w:bCs/>
          <w:sz w:val="24"/>
          <w:szCs w:val="24"/>
        </w:rPr>
        <w:t>la</w:t>
      </w:r>
      <w:r w:rsidR="00C66D9D" w:rsidRPr="00432325">
        <w:rPr>
          <w:rFonts w:ascii="Corbel" w:eastAsia="Times New Roman" w:hAnsi="Corbel" w:cs="Arial"/>
          <w:sz w:val="24"/>
          <w:szCs w:val="24"/>
          <w:lang w:eastAsia="es-ES"/>
        </w:rPr>
        <w:t xml:space="preserve"> </w:t>
      </w:r>
      <w:r w:rsidR="00B33E24" w:rsidRPr="00432325">
        <w:rPr>
          <w:rFonts w:ascii="Corbel" w:hAnsi="Corbel" w:cs="Arial"/>
          <w:bCs/>
          <w:sz w:val="24"/>
          <w:szCs w:val="24"/>
        </w:rPr>
        <w:t xml:space="preserve">pérdida del </w:t>
      </w:r>
      <w:r w:rsidR="00C66D9D" w:rsidRPr="00432325">
        <w:rPr>
          <w:rFonts w:ascii="Corbel" w:hAnsi="Corbel" w:cs="Arial"/>
          <w:bCs/>
          <w:sz w:val="24"/>
          <w:szCs w:val="24"/>
        </w:rPr>
        <w:t xml:space="preserve">territorio </w:t>
      </w:r>
      <w:r w:rsidR="00B33E24" w:rsidRPr="00432325">
        <w:rPr>
          <w:rFonts w:ascii="Corbel" w:hAnsi="Corbel" w:cs="Arial"/>
          <w:bCs/>
          <w:sz w:val="24"/>
          <w:szCs w:val="24"/>
        </w:rPr>
        <w:t>de los raizales, quienes “</w:t>
      </w:r>
      <w:r w:rsidR="00C66D9D" w:rsidRPr="00432325">
        <w:rPr>
          <w:rFonts w:ascii="Corbel" w:hAnsi="Corbel" w:cs="Arial"/>
          <w:bCs/>
          <w:i/>
          <w:sz w:val="24"/>
          <w:szCs w:val="24"/>
          <w:lang w:val="es-ES"/>
        </w:rPr>
        <w:t>pasaron de ser los dueños de los medios de producció</w:t>
      </w:r>
      <w:r w:rsidR="00B33E24" w:rsidRPr="00432325">
        <w:rPr>
          <w:rFonts w:ascii="Corbel" w:hAnsi="Corbel" w:cs="Arial"/>
          <w:bCs/>
          <w:i/>
          <w:sz w:val="24"/>
          <w:szCs w:val="24"/>
          <w:lang w:val="es-ES"/>
        </w:rPr>
        <w:t xml:space="preserve">n (la tierra) a convertirse en </w:t>
      </w:r>
      <w:r w:rsidR="00C66D9D" w:rsidRPr="00432325">
        <w:rPr>
          <w:rFonts w:ascii="Corbel" w:hAnsi="Corbel" w:cs="Arial"/>
          <w:bCs/>
          <w:i/>
          <w:sz w:val="24"/>
          <w:szCs w:val="24"/>
          <w:lang w:val="es-ES"/>
        </w:rPr>
        <w:t>empleados marginales del comercio y el turismo, que ha estado tradicionalmente en manos de los migrantes</w:t>
      </w:r>
      <w:r w:rsidR="00B73418" w:rsidRPr="00432325">
        <w:rPr>
          <w:rFonts w:ascii="Corbel" w:hAnsi="Corbel" w:cs="Arial"/>
          <w:bCs/>
          <w:i/>
          <w:sz w:val="24"/>
          <w:szCs w:val="24"/>
          <w:lang w:val="es-ES"/>
        </w:rPr>
        <w:t>….</w:t>
      </w:r>
      <w:r w:rsidR="00C66D9D" w:rsidRPr="00432325">
        <w:rPr>
          <w:rFonts w:ascii="Corbel" w:hAnsi="Corbel" w:cs="Arial"/>
          <w:bCs/>
          <w:i/>
          <w:sz w:val="24"/>
          <w:szCs w:val="24"/>
        </w:rPr>
        <w:t xml:space="preserve"> </w:t>
      </w:r>
      <w:r w:rsidR="00B73418" w:rsidRPr="00432325">
        <w:rPr>
          <w:rFonts w:ascii="Corbel" w:hAnsi="Corbel" w:cs="Arial"/>
          <w:bCs/>
          <w:i/>
          <w:sz w:val="24"/>
          <w:szCs w:val="24"/>
          <w:lang w:val="es-ES"/>
        </w:rPr>
        <w:t>Posteriormente, el Incendio de los archivos de Notaría e Instrumentos Públicos en 1965</w:t>
      </w:r>
      <w:r w:rsidR="00B73418" w:rsidRPr="00432325">
        <w:rPr>
          <w:rFonts w:ascii="Corbel" w:hAnsi="Corbel" w:cs="Arial"/>
          <w:bCs/>
          <w:i/>
          <w:sz w:val="24"/>
          <w:szCs w:val="24"/>
        </w:rPr>
        <w:t xml:space="preserve"> y la </w:t>
      </w:r>
      <w:r w:rsidR="00B73418" w:rsidRPr="00432325">
        <w:rPr>
          <w:rFonts w:ascii="Corbel" w:hAnsi="Corbel" w:cs="Arial"/>
          <w:bCs/>
          <w:i/>
          <w:sz w:val="24"/>
          <w:szCs w:val="24"/>
          <w:lang w:val="es-ES"/>
        </w:rPr>
        <w:t xml:space="preserve">declaración del territorio como baldío y en consecuencia como </w:t>
      </w:r>
      <w:proofErr w:type="spellStart"/>
      <w:r w:rsidR="00B73418" w:rsidRPr="00432325">
        <w:rPr>
          <w:rFonts w:ascii="Corbel" w:hAnsi="Corbel" w:cs="Arial"/>
          <w:bCs/>
          <w:i/>
          <w:sz w:val="24"/>
          <w:szCs w:val="24"/>
          <w:lang w:val="es-ES"/>
        </w:rPr>
        <w:t>adjudicable</w:t>
      </w:r>
      <w:proofErr w:type="spellEnd"/>
      <w:r w:rsidR="00B73418" w:rsidRPr="00432325">
        <w:rPr>
          <w:rFonts w:ascii="Corbel" w:hAnsi="Corbel" w:cs="Arial"/>
          <w:bCs/>
          <w:i/>
          <w:sz w:val="24"/>
          <w:szCs w:val="24"/>
          <w:lang w:val="es-ES"/>
        </w:rPr>
        <w:t xml:space="preserve"> (1968-1972), dejó sin bases los títulos heredados desde la colonia y la emancipación de los esclavizados, cambió la forma tradicional de titularidad de la tierra y se abrió el espacio para la apropiación del ter</w:t>
      </w:r>
      <w:r w:rsidR="00C05397" w:rsidRPr="00432325">
        <w:rPr>
          <w:rFonts w:ascii="Corbel" w:hAnsi="Corbel" w:cs="Arial"/>
          <w:bCs/>
          <w:i/>
          <w:sz w:val="24"/>
          <w:szCs w:val="24"/>
          <w:lang w:val="es-ES"/>
        </w:rPr>
        <w:t xml:space="preserve">ritorio ancestral a los nuevos </w:t>
      </w:r>
      <w:r w:rsidR="00B73418" w:rsidRPr="00432325">
        <w:rPr>
          <w:rFonts w:ascii="Corbel" w:hAnsi="Corbel" w:cs="Arial"/>
          <w:bCs/>
          <w:i/>
          <w:sz w:val="24"/>
          <w:szCs w:val="24"/>
          <w:lang w:val="es-ES"/>
        </w:rPr>
        <w:t>pobladores del territorio, que de por sí se convertían en la mayoría dentro del territorio de la isla de San Andrés</w:t>
      </w:r>
      <w:r w:rsidR="00B73418" w:rsidRPr="00432325">
        <w:rPr>
          <w:rFonts w:ascii="Corbel" w:hAnsi="Corbel" w:cs="Arial"/>
          <w:bCs/>
          <w:sz w:val="24"/>
          <w:szCs w:val="24"/>
          <w:lang w:val="es-ES"/>
        </w:rPr>
        <w:t>”</w:t>
      </w:r>
      <w:r w:rsidR="00B73418" w:rsidRPr="00432325">
        <w:rPr>
          <w:rFonts w:ascii="Corbel" w:hAnsi="Corbel" w:cs="Arial"/>
          <w:bCs/>
          <w:sz w:val="24"/>
          <w:szCs w:val="24"/>
          <w:vertAlign w:val="superscript"/>
          <w:lang w:val="es-ES"/>
        </w:rPr>
        <w:t xml:space="preserve"> </w:t>
      </w:r>
      <w:r w:rsidR="00B73418" w:rsidRPr="00432325">
        <w:rPr>
          <w:rFonts w:ascii="Corbel" w:hAnsi="Corbel" w:cs="Arial"/>
          <w:bCs/>
          <w:sz w:val="24"/>
          <w:szCs w:val="24"/>
          <w:vertAlign w:val="superscript"/>
          <w:lang w:val="es-ES"/>
        </w:rPr>
        <w:footnoteReference w:id="2"/>
      </w:r>
      <w:r w:rsidR="00B73418" w:rsidRPr="00432325">
        <w:rPr>
          <w:rFonts w:ascii="Corbel" w:hAnsi="Corbel" w:cs="Arial"/>
          <w:bCs/>
          <w:sz w:val="24"/>
          <w:szCs w:val="24"/>
          <w:lang w:val="es-ES"/>
        </w:rPr>
        <w:t>.</w:t>
      </w:r>
    </w:p>
    <w:p w14:paraId="53C26332" w14:textId="77777777" w:rsidR="00A00061" w:rsidRPr="00432325" w:rsidRDefault="00C05397" w:rsidP="00441D3E">
      <w:pPr>
        <w:jc w:val="both"/>
        <w:rPr>
          <w:rFonts w:ascii="Corbel" w:hAnsi="Corbel" w:cs="Arial"/>
          <w:bCs/>
          <w:sz w:val="24"/>
          <w:szCs w:val="24"/>
          <w:lang w:val="es-ES"/>
        </w:rPr>
      </w:pPr>
      <w:r w:rsidRPr="00432325">
        <w:rPr>
          <w:rFonts w:ascii="Corbel" w:hAnsi="Corbel" w:cs="Arial"/>
          <w:bCs/>
          <w:sz w:val="24"/>
          <w:szCs w:val="24"/>
          <w:lang w:val="es-ES"/>
        </w:rPr>
        <w:t>Factores tales como l</w:t>
      </w:r>
      <w:r w:rsidR="00A00061" w:rsidRPr="00432325">
        <w:rPr>
          <w:rFonts w:ascii="Corbel" w:hAnsi="Corbel" w:cs="Arial"/>
          <w:bCs/>
          <w:sz w:val="24"/>
          <w:szCs w:val="24"/>
          <w:lang w:val="es-ES"/>
        </w:rPr>
        <w:t>as reducidas oportun</w:t>
      </w:r>
      <w:r w:rsidR="00F03EA7" w:rsidRPr="00432325">
        <w:rPr>
          <w:rFonts w:ascii="Corbel" w:hAnsi="Corbel" w:cs="Arial"/>
          <w:bCs/>
          <w:sz w:val="24"/>
          <w:szCs w:val="24"/>
          <w:lang w:val="es-ES"/>
        </w:rPr>
        <w:t>idades de trabajo (</w:t>
      </w:r>
      <w:r w:rsidR="00A00061" w:rsidRPr="00432325">
        <w:rPr>
          <w:rFonts w:ascii="Corbel" w:hAnsi="Corbel" w:cs="Arial"/>
          <w:bCs/>
          <w:sz w:val="24"/>
          <w:szCs w:val="24"/>
          <w:lang w:val="es-ES"/>
        </w:rPr>
        <w:t xml:space="preserve">construcción, sector comercial y hotelero), el significativo incremento de los precios, la reducción en el margen de ganancia del trabajo agrícola, el incremento en el valor de la tierra y las nuevas necesidades </w:t>
      </w:r>
      <w:r w:rsidRPr="00432325">
        <w:rPr>
          <w:rFonts w:ascii="Corbel" w:hAnsi="Corbel" w:cs="Arial"/>
          <w:bCs/>
          <w:sz w:val="24"/>
          <w:szCs w:val="24"/>
          <w:lang w:val="es-ES"/>
        </w:rPr>
        <w:t xml:space="preserve">de consumo </w:t>
      </w:r>
      <w:r w:rsidR="00A00061" w:rsidRPr="00432325">
        <w:rPr>
          <w:rFonts w:ascii="Corbel" w:hAnsi="Corbel" w:cs="Arial"/>
          <w:bCs/>
          <w:sz w:val="24"/>
          <w:szCs w:val="24"/>
          <w:lang w:val="es-ES"/>
        </w:rPr>
        <w:t>que se crearon con el puerto libre</w:t>
      </w:r>
      <w:r w:rsidRPr="00432325">
        <w:rPr>
          <w:rFonts w:ascii="Corbel" w:hAnsi="Corbel" w:cs="Arial"/>
          <w:bCs/>
          <w:sz w:val="24"/>
          <w:szCs w:val="24"/>
          <w:lang w:val="es-ES"/>
        </w:rPr>
        <w:t>, obligaron a los raizales</w:t>
      </w:r>
      <w:r w:rsidR="00A00061" w:rsidRPr="00432325">
        <w:rPr>
          <w:rFonts w:ascii="Corbel" w:hAnsi="Corbel" w:cs="Arial"/>
          <w:bCs/>
          <w:sz w:val="24"/>
          <w:szCs w:val="24"/>
          <w:lang w:val="es-ES"/>
        </w:rPr>
        <w:t xml:space="preserve"> a arrendar las tierras y en otros casos a vender.</w:t>
      </w:r>
      <w:r w:rsidR="004B58B3" w:rsidRPr="00432325">
        <w:rPr>
          <w:rFonts w:ascii="Corbel" w:eastAsiaTheme="minorHAnsi" w:hAnsi="Corbel" w:cs="Arial"/>
          <w:sz w:val="24"/>
          <w:szCs w:val="24"/>
          <w:lang w:eastAsia="en-US"/>
        </w:rPr>
        <w:t xml:space="preserve"> </w:t>
      </w:r>
      <w:r w:rsidRPr="00432325">
        <w:rPr>
          <w:rFonts w:ascii="Corbel" w:hAnsi="Corbel" w:cs="Arial"/>
          <w:bCs/>
          <w:sz w:val="24"/>
          <w:szCs w:val="24"/>
        </w:rPr>
        <w:t>Algunos a</w:t>
      </w:r>
      <w:r w:rsidR="004B58B3" w:rsidRPr="00432325">
        <w:rPr>
          <w:rFonts w:ascii="Corbel" w:hAnsi="Corbel" w:cs="Arial"/>
          <w:bCs/>
          <w:sz w:val="24"/>
          <w:szCs w:val="24"/>
        </w:rPr>
        <w:t xml:space="preserve">nalistas </w:t>
      </w:r>
      <w:r w:rsidRPr="00432325">
        <w:rPr>
          <w:rFonts w:ascii="Corbel" w:hAnsi="Corbel" w:cs="Arial"/>
          <w:bCs/>
          <w:sz w:val="24"/>
          <w:szCs w:val="24"/>
        </w:rPr>
        <w:t xml:space="preserve">añaden </w:t>
      </w:r>
      <w:r w:rsidR="004B58B3" w:rsidRPr="00432325">
        <w:rPr>
          <w:rFonts w:ascii="Corbel" w:hAnsi="Corbel" w:cs="Arial"/>
          <w:bCs/>
          <w:sz w:val="24"/>
          <w:szCs w:val="24"/>
        </w:rPr>
        <w:t>que a otros les fue arrebatada por gente inescrupulosa, aprovechando que el raiz</w:t>
      </w:r>
      <w:r w:rsidRPr="00432325">
        <w:rPr>
          <w:rFonts w:ascii="Corbel" w:hAnsi="Corbel" w:cs="Arial"/>
          <w:bCs/>
          <w:sz w:val="24"/>
          <w:szCs w:val="24"/>
        </w:rPr>
        <w:t xml:space="preserve">al no entendía el castellano </w:t>
      </w:r>
      <w:r w:rsidRPr="00432325">
        <w:rPr>
          <w:rFonts w:ascii="Corbel" w:hAnsi="Corbel" w:cs="Arial"/>
          <w:bCs/>
          <w:sz w:val="24"/>
          <w:szCs w:val="24"/>
        </w:rPr>
        <w:lastRenderedPageBreak/>
        <w:t xml:space="preserve">y desconocía los procedimientos contractuales y los trámites legales </w:t>
      </w:r>
      <w:r w:rsidR="004B58B3" w:rsidRPr="00432325">
        <w:rPr>
          <w:rFonts w:ascii="Corbel" w:hAnsi="Corbel" w:cs="Arial"/>
          <w:bCs/>
          <w:sz w:val="24"/>
          <w:szCs w:val="24"/>
        </w:rPr>
        <w:t>que tenían como garantía su tierra</w:t>
      </w:r>
      <w:r w:rsidRPr="00432325">
        <w:rPr>
          <w:rFonts w:ascii="Corbel" w:hAnsi="Corbel" w:cs="Arial"/>
          <w:bCs/>
          <w:sz w:val="24"/>
          <w:szCs w:val="24"/>
        </w:rPr>
        <w:t>.</w:t>
      </w:r>
    </w:p>
    <w:p w14:paraId="63645AFD" w14:textId="77777777" w:rsidR="005A21B3" w:rsidRPr="00432325" w:rsidRDefault="009838DE" w:rsidP="00EC1656">
      <w:pPr>
        <w:jc w:val="both"/>
        <w:rPr>
          <w:rFonts w:ascii="Corbel" w:hAnsi="Corbel" w:cs="Arial"/>
          <w:sz w:val="24"/>
          <w:szCs w:val="24"/>
        </w:rPr>
      </w:pPr>
      <w:r w:rsidRPr="00432325">
        <w:rPr>
          <w:rFonts w:ascii="Corbel" w:hAnsi="Corbel" w:cs="Arial"/>
          <w:sz w:val="24"/>
          <w:szCs w:val="24"/>
        </w:rPr>
        <w:t>El constituyente del 91</w:t>
      </w:r>
      <w:r w:rsidR="007A4F97" w:rsidRPr="00432325">
        <w:rPr>
          <w:rFonts w:ascii="Corbel" w:hAnsi="Corbel" w:cs="Arial"/>
          <w:sz w:val="24"/>
          <w:szCs w:val="24"/>
        </w:rPr>
        <w:t xml:space="preserve">, en el decir de la Corte Constitucional, </w:t>
      </w:r>
      <w:r w:rsidR="00432325" w:rsidRPr="00432325">
        <w:rPr>
          <w:rFonts w:ascii="Corbel" w:hAnsi="Corbel" w:cs="Arial"/>
          <w:sz w:val="24"/>
          <w:szCs w:val="24"/>
        </w:rPr>
        <w:t>consciente</w:t>
      </w:r>
      <w:r w:rsidR="007A4F97" w:rsidRPr="00432325">
        <w:rPr>
          <w:rFonts w:ascii="Corbel" w:hAnsi="Corbel" w:cs="Arial"/>
          <w:sz w:val="24"/>
          <w:szCs w:val="24"/>
        </w:rPr>
        <w:t xml:space="preserve"> de la importancia del archipiélago y de los peligros que amenazan la soberanía sobre él, </w:t>
      </w:r>
      <w:r w:rsidRPr="00432325">
        <w:rPr>
          <w:rFonts w:ascii="Corbel" w:hAnsi="Corbel" w:cs="Arial"/>
          <w:sz w:val="24"/>
          <w:szCs w:val="24"/>
        </w:rPr>
        <w:t xml:space="preserve">reconoce esta especial situación y es así como en el artículo 310 de la nueva Carta Política prevé un tratamiento especial para el Archipiélago que está orientado a la protección de los raizales, quienes por efecto de la inmigración, la sobre-explotación económica del turismo, la pérdida ambiental, habían devenido en una población minoritaria y </w:t>
      </w:r>
      <w:r w:rsidR="007A4F97" w:rsidRPr="00432325">
        <w:rPr>
          <w:rFonts w:ascii="Corbel" w:hAnsi="Corbel" w:cs="Arial"/>
          <w:sz w:val="24"/>
          <w:szCs w:val="24"/>
        </w:rPr>
        <w:t>su pervivenci</w:t>
      </w:r>
      <w:r w:rsidRPr="00432325">
        <w:rPr>
          <w:rFonts w:ascii="Corbel" w:hAnsi="Corbel" w:cs="Arial"/>
          <w:sz w:val="24"/>
          <w:szCs w:val="24"/>
        </w:rPr>
        <w:t>a como grupo étnico</w:t>
      </w:r>
      <w:r w:rsidR="007A4F97" w:rsidRPr="00432325">
        <w:rPr>
          <w:rFonts w:ascii="Corbel" w:hAnsi="Corbel" w:cs="Arial"/>
          <w:sz w:val="24"/>
          <w:szCs w:val="24"/>
        </w:rPr>
        <w:t xml:space="preserve"> diferenciado se veía amenazada</w:t>
      </w:r>
      <w:r w:rsidRPr="00432325">
        <w:rPr>
          <w:rFonts w:ascii="Corbel" w:hAnsi="Corbel" w:cs="Arial"/>
          <w:sz w:val="24"/>
          <w:szCs w:val="24"/>
        </w:rPr>
        <w:t>.</w:t>
      </w:r>
      <w:r w:rsidRPr="00432325">
        <w:rPr>
          <w:rFonts w:ascii="Corbel" w:hAnsi="Corbel" w:cs="Arial"/>
          <w:sz w:val="24"/>
          <w:szCs w:val="24"/>
          <w:vertAlign w:val="superscript"/>
        </w:rPr>
        <w:footnoteReference w:id="3"/>
      </w:r>
      <w:r w:rsidRPr="00432325">
        <w:rPr>
          <w:rFonts w:ascii="Corbel" w:hAnsi="Corbel" w:cs="Arial"/>
          <w:sz w:val="24"/>
          <w:szCs w:val="24"/>
        </w:rPr>
        <w:t xml:space="preserve">  </w:t>
      </w:r>
    </w:p>
    <w:p w14:paraId="1C039658" w14:textId="77777777" w:rsidR="00F03EA7" w:rsidRPr="00432325" w:rsidRDefault="00F03EA7" w:rsidP="00F03EA7">
      <w:pPr>
        <w:jc w:val="both"/>
        <w:rPr>
          <w:rFonts w:ascii="Corbel" w:hAnsi="Corbel" w:cs="Arial"/>
          <w:sz w:val="24"/>
          <w:szCs w:val="24"/>
        </w:rPr>
      </w:pPr>
      <w:r w:rsidRPr="00432325">
        <w:rPr>
          <w:rFonts w:ascii="Corbel" w:hAnsi="Corbel" w:cs="Arial"/>
          <w:sz w:val="24"/>
          <w:szCs w:val="24"/>
        </w:rPr>
        <w:t>E</w:t>
      </w:r>
      <w:r w:rsidR="00DA586C" w:rsidRPr="00432325">
        <w:rPr>
          <w:rFonts w:ascii="Corbel" w:hAnsi="Corbel" w:cs="Arial"/>
          <w:sz w:val="24"/>
          <w:szCs w:val="24"/>
        </w:rPr>
        <w:t xml:space="preserve">l mismo año 1991, el Congreso de la república ratifica el convenio 169 de la OIT mediante la ley 21, el cual </w:t>
      </w:r>
      <w:r w:rsidRPr="00432325">
        <w:rPr>
          <w:rFonts w:ascii="Corbel" w:hAnsi="Corbel" w:cs="Arial"/>
          <w:sz w:val="24"/>
          <w:szCs w:val="24"/>
        </w:rPr>
        <w:t>señala que éste es aplicable a los pueblos tribales y a los pueblos indí</w:t>
      </w:r>
      <w:r w:rsidR="004C3006" w:rsidRPr="00432325">
        <w:rPr>
          <w:rFonts w:ascii="Corbel" w:hAnsi="Corbel" w:cs="Arial"/>
          <w:sz w:val="24"/>
          <w:szCs w:val="24"/>
        </w:rPr>
        <w:t xml:space="preserve">genas en países independientes, </w:t>
      </w:r>
      <w:r w:rsidRPr="00432325">
        <w:rPr>
          <w:rFonts w:ascii="Corbel" w:hAnsi="Corbel" w:cs="Arial"/>
          <w:sz w:val="24"/>
          <w:szCs w:val="24"/>
        </w:rPr>
        <w:t>agregando que la conciencia de su identidad es el criterio fundamental para determinar los grupos a los cuales se aplica dicho convenio</w:t>
      </w:r>
      <w:r w:rsidRPr="00432325">
        <w:rPr>
          <w:rFonts w:ascii="Corbel" w:hAnsi="Corbel" w:cs="Arial"/>
          <w:sz w:val="24"/>
          <w:szCs w:val="24"/>
          <w:vertAlign w:val="superscript"/>
        </w:rPr>
        <w:footnoteReference w:id="4"/>
      </w:r>
    </w:p>
    <w:p w14:paraId="50AB802A" w14:textId="77777777" w:rsidR="002A3B19" w:rsidRPr="00432325" w:rsidRDefault="00F03EA7" w:rsidP="002A3B19">
      <w:pPr>
        <w:jc w:val="both"/>
        <w:rPr>
          <w:rFonts w:ascii="Corbel" w:hAnsi="Corbel" w:cs="Arial"/>
          <w:sz w:val="24"/>
          <w:szCs w:val="24"/>
        </w:rPr>
      </w:pPr>
      <w:r w:rsidRPr="00432325">
        <w:rPr>
          <w:rFonts w:ascii="Corbel" w:hAnsi="Corbel" w:cs="Arial"/>
          <w:sz w:val="24"/>
          <w:szCs w:val="24"/>
        </w:rPr>
        <w:t xml:space="preserve">Posteriores desarrollos jurisprudenciales </w:t>
      </w:r>
      <w:r w:rsidR="00DA586C" w:rsidRPr="00432325">
        <w:rPr>
          <w:rFonts w:ascii="Corbel" w:hAnsi="Corbel" w:cs="Arial"/>
          <w:sz w:val="24"/>
          <w:szCs w:val="24"/>
        </w:rPr>
        <w:t xml:space="preserve">del máximo tribunal constitucional </w:t>
      </w:r>
      <w:r w:rsidR="002A3B19" w:rsidRPr="00432325">
        <w:rPr>
          <w:rFonts w:ascii="Corbel" w:hAnsi="Corbel" w:cs="Arial"/>
          <w:sz w:val="24"/>
          <w:szCs w:val="24"/>
        </w:rPr>
        <w:t xml:space="preserve">reconocen los elementos que conforman la identidad de los raizales: </w:t>
      </w:r>
      <w:r w:rsidR="002A3B19" w:rsidRPr="00432325">
        <w:rPr>
          <w:rFonts w:ascii="Corbel" w:hAnsi="Corbel" w:cs="Arial"/>
          <w:i/>
          <w:iCs/>
          <w:sz w:val="24"/>
          <w:szCs w:val="24"/>
        </w:rPr>
        <w:t>"la</w:t>
      </w:r>
      <w:r w:rsidR="002A3B19" w:rsidRPr="00432325">
        <w:rPr>
          <w:rFonts w:ascii="Corbel" w:hAnsi="Corbel" w:cs="Arial"/>
          <w:b/>
          <w:i/>
          <w:iCs/>
          <w:sz w:val="24"/>
          <w:szCs w:val="24"/>
        </w:rPr>
        <w:t xml:space="preserve"> </w:t>
      </w:r>
      <w:r w:rsidR="002A3B19" w:rsidRPr="00432325">
        <w:rPr>
          <w:rFonts w:ascii="Corbel" w:hAnsi="Corbel" w:cs="Arial"/>
          <w:i/>
          <w:iCs/>
          <w:sz w:val="24"/>
          <w:szCs w:val="24"/>
        </w:rPr>
        <w:t>cultura de las personas raizales de las Islas de Providencia, al ser diferente por sus características de tipo lingüístico, de religión y de costumbres, al resto de la Nación, ostenta una especial condición que nos permite incluirla dentro de la concepción de diversidad étnica y cultural, situación que la hace acreedora de la especial protección del Estado".</w:t>
      </w:r>
      <w:r w:rsidR="002A3B19" w:rsidRPr="00432325">
        <w:rPr>
          <w:rFonts w:ascii="Corbel" w:hAnsi="Corbel" w:cs="Arial"/>
          <w:i/>
          <w:iCs/>
          <w:sz w:val="24"/>
          <w:szCs w:val="24"/>
          <w:vertAlign w:val="superscript"/>
        </w:rPr>
        <w:footnoteReference w:id="5"/>
      </w:r>
    </w:p>
    <w:p w14:paraId="5E60AF10" w14:textId="77777777" w:rsidR="00F03EA7" w:rsidRPr="00432325" w:rsidRDefault="002A3B19" w:rsidP="00EC1656">
      <w:pPr>
        <w:jc w:val="both"/>
        <w:rPr>
          <w:rFonts w:ascii="Corbel" w:hAnsi="Corbel" w:cs="Arial"/>
          <w:i/>
          <w:iCs/>
          <w:sz w:val="24"/>
          <w:szCs w:val="24"/>
        </w:rPr>
      </w:pPr>
      <w:r w:rsidRPr="00432325">
        <w:rPr>
          <w:rFonts w:ascii="Corbel" w:hAnsi="Corbel" w:cs="Arial"/>
          <w:iCs/>
          <w:sz w:val="24"/>
          <w:szCs w:val="24"/>
        </w:rPr>
        <w:lastRenderedPageBreak/>
        <w:t>Igual</w:t>
      </w:r>
      <w:r w:rsidR="004B737F" w:rsidRPr="00432325">
        <w:rPr>
          <w:rFonts w:ascii="Corbel" w:hAnsi="Corbel" w:cs="Arial"/>
          <w:iCs/>
          <w:sz w:val="24"/>
          <w:szCs w:val="24"/>
        </w:rPr>
        <w:t>mente la alta corte se pronunció</w:t>
      </w:r>
      <w:r w:rsidRPr="00432325">
        <w:rPr>
          <w:rFonts w:ascii="Corbel" w:hAnsi="Corbel" w:cs="Arial"/>
          <w:iCs/>
          <w:sz w:val="24"/>
          <w:szCs w:val="24"/>
        </w:rPr>
        <w:t xml:space="preserve"> admitiendo que</w:t>
      </w:r>
      <w:r w:rsidRPr="00432325">
        <w:rPr>
          <w:rFonts w:ascii="Corbel" w:hAnsi="Corbel" w:cs="Arial"/>
          <w:i/>
          <w:iCs/>
          <w:sz w:val="24"/>
          <w:szCs w:val="24"/>
        </w:rPr>
        <w:t xml:space="preserve"> “el territorio propio de la comunidad nativa del archipiélago lo constituyen las islas, cayos e islotes comprendidos dentro de dicha entidad territorial”</w:t>
      </w:r>
      <w:r w:rsidR="00854CFF" w:rsidRPr="00432325">
        <w:rPr>
          <w:rFonts w:ascii="Corbel" w:hAnsi="Corbel" w:cs="Arial"/>
          <w:i/>
          <w:iCs/>
          <w:sz w:val="24"/>
          <w:szCs w:val="24"/>
        </w:rPr>
        <w:t>,</w:t>
      </w:r>
      <w:r w:rsidRPr="00432325">
        <w:rPr>
          <w:rFonts w:ascii="Corbel" w:hAnsi="Corbel" w:cs="Arial"/>
          <w:i/>
          <w:iCs/>
          <w:sz w:val="24"/>
          <w:szCs w:val="24"/>
        </w:rPr>
        <w:t xml:space="preserve"> </w:t>
      </w:r>
      <w:r w:rsidRPr="00432325">
        <w:rPr>
          <w:rFonts w:ascii="Corbel" w:hAnsi="Corbel" w:cs="Arial"/>
          <w:iCs/>
          <w:sz w:val="24"/>
          <w:szCs w:val="24"/>
        </w:rPr>
        <w:t>y que</w:t>
      </w:r>
      <w:r w:rsidR="00854CFF" w:rsidRPr="00432325">
        <w:rPr>
          <w:rFonts w:ascii="Corbel" w:hAnsi="Corbel" w:cs="Arial"/>
          <w:iCs/>
          <w:sz w:val="24"/>
          <w:szCs w:val="24"/>
        </w:rPr>
        <w:t>,</w:t>
      </w:r>
      <w:r w:rsidRPr="00432325">
        <w:rPr>
          <w:rFonts w:ascii="Corbel" w:hAnsi="Corbel" w:cs="Arial"/>
          <w:i/>
          <w:iCs/>
          <w:sz w:val="24"/>
          <w:szCs w:val="24"/>
        </w:rPr>
        <w:t xml:space="preserve"> “El eventual repliegue de la población raizal en ciertas zonas de las islas no es más que el síntoma de la necesidad de brindar una real protección a los derechos culturales de los raizales.</w:t>
      </w:r>
      <w:r w:rsidRPr="00432325">
        <w:rPr>
          <w:rFonts w:ascii="Corbel" w:hAnsi="Corbel" w:cs="Arial"/>
          <w:i/>
          <w:iCs/>
          <w:sz w:val="24"/>
          <w:szCs w:val="24"/>
          <w:vertAlign w:val="superscript"/>
        </w:rPr>
        <w:footnoteReference w:id="6"/>
      </w:r>
    </w:p>
    <w:p w14:paraId="3E28D08E" w14:textId="77777777" w:rsidR="000D6915" w:rsidRPr="00432325" w:rsidRDefault="004B737F" w:rsidP="00EC1656">
      <w:pPr>
        <w:jc w:val="both"/>
        <w:rPr>
          <w:rFonts w:ascii="Corbel" w:hAnsi="Corbel" w:cs="Arial"/>
          <w:iCs/>
          <w:sz w:val="24"/>
          <w:szCs w:val="24"/>
          <w:lang w:val="es-ES_tradnl"/>
        </w:rPr>
      </w:pPr>
      <w:r w:rsidRPr="00432325">
        <w:rPr>
          <w:rFonts w:ascii="Corbel" w:hAnsi="Corbel" w:cs="Arial"/>
          <w:iCs/>
          <w:sz w:val="24"/>
          <w:szCs w:val="24"/>
          <w:lang w:val="es-ES_tradnl"/>
        </w:rPr>
        <w:t xml:space="preserve">En reciente fallo </w:t>
      </w:r>
      <w:r w:rsidR="00C05397" w:rsidRPr="00432325">
        <w:rPr>
          <w:rFonts w:ascii="Corbel" w:hAnsi="Corbel" w:cs="Arial"/>
          <w:iCs/>
          <w:sz w:val="24"/>
          <w:szCs w:val="24"/>
          <w:lang w:val="es-ES_tradnl"/>
        </w:rPr>
        <w:t xml:space="preserve">la misma corte </w:t>
      </w:r>
      <w:r w:rsidRPr="00432325">
        <w:rPr>
          <w:rFonts w:ascii="Corbel" w:hAnsi="Corbel" w:cs="Arial"/>
          <w:iCs/>
          <w:sz w:val="24"/>
          <w:szCs w:val="24"/>
          <w:lang w:val="es-ES_tradnl"/>
        </w:rPr>
        <w:t>ha protegido el derecho a la consulta previa de la comunidad raizal por la</w:t>
      </w:r>
      <w:r w:rsidRPr="00432325">
        <w:rPr>
          <w:rFonts w:ascii="Corbel" w:hAnsi="Corbel" w:cs="Arial"/>
          <w:b/>
          <w:iCs/>
          <w:sz w:val="24"/>
          <w:szCs w:val="24"/>
          <w:lang w:val="es-ES_tradnl"/>
        </w:rPr>
        <w:t xml:space="preserve"> </w:t>
      </w:r>
      <w:r w:rsidRPr="00432325">
        <w:rPr>
          <w:rFonts w:ascii="Corbel" w:hAnsi="Corbel" w:cs="Arial"/>
          <w:iCs/>
          <w:sz w:val="24"/>
          <w:szCs w:val="24"/>
          <w:lang w:val="es-ES_tradnl"/>
        </w:rPr>
        <w:t>afectaci</w:t>
      </w:r>
      <w:r w:rsidR="00C05397" w:rsidRPr="00432325">
        <w:rPr>
          <w:rFonts w:ascii="Corbel" w:hAnsi="Corbel" w:cs="Arial"/>
          <w:iCs/>
          <w:sz w:val="24"/>
          <w:szCs w:val="24"/>
          <w:lang w:val="es-ES_tradnl"/>
        </w:rPr>
        <w:t>ón grave a su</w:t>
      </w:r>
      <w:r w:rsidRPr="00432325">
        <w:rPr>
          <w:rFonts w:ascii="Corbel" w:hAnsi="Corbel" w:cs="Arial"/>
          <w:iCs/>
          <w:sz w:val="24"/>
          <w:szCs w:val="24"/>
          <w:lang w:val="es-ES_tradnl"/>
        </w:rPr>
        <w:t xml:space="preserve"> integridad </w:t>
      </w:r>
      <w:r w:rsidR="00E8607F" w:rsidRPr="00432325">
        <w:rPr>
          <w:rFonts w:ascii="Corbel" w:hAnsi="Corbel" w:cs="Arial"/>
          <w:iCs/>
          <w:sz w:val="24"/>
          <w:szCs w:val="24"/>
          <w:lang w:val="es-ES_tradnl"/>
        </w:rPr>
        <w:t xml:space="preserve">étnica y </w:t>
      </w:r>
      <w:r w:rsidRPr="00432325">
        <w:rPr>
          <w:rFonts w:ascii="Corbel" w:hAnsi="Corbel" w:cs="Arial"/>
          <w:iCs/>
          <w:sz w:val="24"/>
          <w:szCs w:val="24"/>
          <w:lang w:val="es-ES_tradnl"/>
        </w:rPr>
        <w:t>c</w:t>
      </w:r>
      <w:r w:rsidR="00C05397" w:rsidRPr="00432325">
        <w:rPr>
          <w:rFonts w:ascii="Corbel" w:hAnsi="Corbel" w:cs="Arial"/>
          <w:iCs/>
          <w:sz w:val="24"/>
          <w:szCs w:val="24"/>
          <w:lang w:val="es-ES_tradnl"/>
        </w:rPr>
        <w:t>ultural</w:t>
      </w:r>
      <w:r w:rsidRPr="00432325">
        <w:rPr>
          <w:rFonts w:ascii="Corbel" w:hAnsi="Corbel" w:cs="Arial"/>
          <w:iCs/>
          <w:sz w:val="24"/>
          <w:szCs w:val="24"/>
          <w:lang w:val="es-ES_tradnl"/>
        </w:rPr>
        <w:t xml:space="preserve"> derivada de la construcción de</w:t>
      </w:r>
      <w:r w:rsidR="00E8607F" w:rsidRPr="00432325">
        <w:rPr>
          <w:rFonts w:ascii="Corbel" w:hAnsi="Corbel" w:cs="Arial"/>
          <w:iCs/>
          <w:sz w:val="24"/>
          <w:szCs w:val="24"/>
          <w:lang w:val="es-ES_tradnl"/>
        </w:rPr>
        <w:t>l</w:t>
      </w:r>
      <w:r w:rsidRPr="00432325">
        <w:rPr>
          <w:rFonts w:ascii="Corbel" w:hAnsi="Corbel" w:cs="Arial"/>
          <w:iCs/>
          <w:sz w:val="24"/>
          <w:szCs w:val="24"/>
          <w:lang w:val="es-ES_tradnl"/>
        </w:rPr>
        <w:t xml:space="preserve"> proy</w:t>
      </w:r>
      <w:r w:rsidR="000D6915" w:rsidRPr="00432325">
        <w:rPr>
          <w:rFonts w:ascii="Corbel" w:hAnsi="Corbel" w:cs="Arial"/>
          <w:iCs/>
          <w:sz w:val="24"/>
          <w:szCs w:val="24"/>
          <w:lang w:val="es-ES_tradnl"/>
        </w:rPr>
        <w:t>ecto “Spa-Providencia”, al haberse omitido</w:t>
      </w:r>
      <w:r w:rsidRPr="00432325">
        <w:rPr>
          <w:rFonts w:ascii="Corbel" w:hAnsi="Corbel" w:cs="Arial"/>
          <w:iCs/>
          <w:sz w:val="24"/>
          <w:szCs w:val="24"/>
          <w:lang w:val="es-ES_tradnl"/>
        </w:rPr>
        <w:t xml:space="preserve"> el respectivo proceso de consulta a los raizales que habitan en la isla</w:t>
      </w:r>
      <w:r w:rsidRPr="00432325">
        <w:rPr>
          <w:rStyle w:val="Refdenotaalpie"/>
          <w:rFonts w:ascii="Corbel" w:hAnsi="Corbel" w:cs="Arial"/>
          <w:iCs/>
          <w:sz w:val="24"/>
          <w:szCs w:val="24"/>
          <w:lang w:val="es-ES_tradnl"/>
        </w:rPr>
        <w:footnoteReference w:id="7"/>
      </w:r>
    </w:p>
    <w:p w14:paraId="3ED5A5F6" w14:textId="77777777" w:rsidR="00F03EA7" w:rsidRPr="00432325" w:rsidRDefault="00601CDE" w:rsidP="00EC1656">
      <w:pPr>
        <w:jc w:val="both"/>
        <w:rPr>
          <w:rFonts w:ascii="Corbel" w:hAnsi="Corbel" w:cs="Arial"/>
          <w:iCs/>
          <w:sz w:val="24"/>
          <w:szCs w:val="24"/>
        </w:rPr>
      </w:pPr>
      <w:r w:rsidRPr="00432325">
        <w:rPr>
          <w:rFonts w:ascii="Corbel" w:hAnsi="Corbel" w:cs="Arial"/>
          <w:sz w:val="24"/>
          <w:szCs w:val="24"/>
        </w:rPr>
        <w:t>A raíz de</w:t>
      </w:r>
      <w:r w:rsidR="00450E82" w:rsidRPr="00432325">
        <w:rPr>
          <w:rFonts w:ascii="Corbel" w:hAnsi="Corbel" w:cs="Arial"/>
          <w:sz w:val="24"/>
          <w:szCs w:val="24"/>
        </w:rPr>
        <w:t xml:space="preserve">l fallo de la Corte de La Haya </w:t>
      </w:r>
      <w:r w:rsidR="00F03EA7" w:rsidRPr="00432325">
        <w:rPr>
          <w:rFonts w:ascii="Corbel" w:hAnsi="Corbel" w:cs="Arial"/>
          <w:sz w:val="24"/>
          <w:szCs w:val="24"/>
        </w:rPr>
        <w:t xml:space="preserve">en 2012, </w:t>
      </w:r>
      <w:r w:rsidR="00450E82" w:rsidRPr="00432325">
        <w:rPr>
          <w:rFonts w:ascii="Corbel" w:hAnsi="Corbel" w:cs="Arial"/>
          <w:sz w:val="24"/>
          <w:szCs w:val="24"/>
        </w:rPr>
        <w:t>que significó para Colombia perder más de 75.000 kilómetros cuadrados</w:t>
      </w:r>
      <w:r w:rsidR="00F03EA7" w:rsidRPr="00432325">
        <w:rPr>
          <w:rFonts w:ascii="Corbel" w:hAnsi="Corbel" w:cs="Arial"/>
          <w:sz w:val="24"/>
          <w:szCs w:val="24"/>
        </w:rPr>
        <w:t xml:space="preserve"> de mar,</w:t>
      </w:r>
      <w:r w:rsidR="00450E82" w:rsidRPr="00432325">
        <w:rPr>
          <w:rFonts w:ascii="Corbel" w:hAnsi="Corbel" w:cs="Arial"/>
          <w:sz w:val="24"/>
          <w:szCs w:val="24"/>
        </w:rPr>
        <w:t xml:space="preserve"> los raizales </w:t>
      </w:r>
      <w:r w:rsidR="00F03EA7" w:rsidRPr="00432325">
        <w:rPr>
          <w:rFonts w:ascii="Corbel" w:hAnsi="Corbel" w:cs="Arial"/>
          <w:sz w:val="24"/>
          <w:szCs w:val="24"/>
        </w:rPr>
        <w:t xml:space="preserve">se ven afectados en </w:t>
      </w:r>
      <w:r w:rsidR="00DA586C" w:rsidRPr="00432325">
        <w:rPr>
          <w:rFonts w:ascii="Corbel" w:hAnsi="Corbel" w:cs="Arial"/>
          <w:sz w:val="24"/>
          <w:szCs w:val="24"/>
        </w:rPr>
        <w:t>el ejercicio de sus derechos territoriales, en especial en lo relacionado con la</w:t>
      </w:r>
      <w:r w:rsidR="00F03EA7" w:rsidRPr="00432325">
        <w:rPr>
          <w:rFonts w:ascii="Corbel" w:hAnsi="Corbel" w:cs="Arial"/>
          <w:sz w:val="24"/>
          <w:szCs w:val="24"/>
        </w:rPr>
        <w:t xml:space="preserve">s actividades de pesca y movilidad por el mar, </w:t>
      </w:r>
      <w:r w:rsidR="00E8607F" w:rsidRPr="00432325">
        <w:rPr>
          <w:rFonts w:ascii="Corbel" w:hAnsi="Corbel" w:cs="Arial"/>
          <w:sz w:val="24"/>
          <w:szCs w:val="24"/>
        </w:rPr>
        <w:t xml:space="preserve">y </w:t>
      </w:r>
      <w:r w:rsidR="00450E82" w:rsidRPr="00432325">
        <w:rPr>
          <w:rFonts w:ascii="Corbel" w:hAnsi="Corbel" w:cs="Arial"/>
          <w:sz w:val="24"/>
          <w:szCs w:val="24"/>
        </w:rPr>
        <w:t>siguen viviendo el abandono y el deterioro de sus condiciones de vida, lo que</w:t>
      </w:r>
      <w:r w:rsidR="000D6915" w:rsidRPr="00432325">
        <w:rPr>
          <w:rFonts w:ascii="Corbel" w:hAnsi="Corbel" w:cs="Arial"/>
          <w:sz w:val="24"/>
          <w:szCs w:val="24"/>
        </w:rPr>
        <w:t xml:space="preserve"> obligó </w:t>
      </w:r>
      <w:r w:rsidR="00F03EA7" w:rsidRPr="00432325">
        <w:rPr>
          <w:rFonts w:ascii="Corbel" w:hAnsi="Corbel" w:cs="Arial"/>
          <w:sz w:val="24"/>
          <w:szCs w:val="24"/>
        </w:rPr>
        <w:t xml:space="preserve">a incluir en la </w:t>
      </w:r>
      <w:r w:rsidR="00D9501B" w:rsidRPr="00432325">
        <w:rPr>
          <w:rFonts w:ascii="Corbel" w:hAnsi="Corbel" w:cs="Arial"/>
          <w:sz w:val="24"/>
          <w:szCs w:val="24"/>
        </w:rPr>
        <w:t xml:space="preserve">Ley 1607 de 2012 </w:t>
      </w:r>
      <w:r w:rsidR="00D9501B" w:rsidRPr="00432325">
        <w:rPr>
          <w:rFonts w:ascii="Corbel" w:hAnsi="Corbel" w:cs="Arial"/>
          <w:i/>
          <w:iCs/>
          <w:sz w:val="24"/>
          <w:szCs w:val="24"/>
        </w:rPr>
        <w:t xml:space="preserve">"Por la cual </w:t>
      </w:r>
      <w:r w:rsidR="00D9501B" w:rsidRPr="00432325">
        <w:rPr>
          <w:rFonts w:ascii="Corbel" w:hAnsi="Corbel" w:cs="Arial"/>
          <w:sz w:val="24"/>
          <w:szCs w:val="24"/>
        </w:rPr>
        <w:t xml:space="preserve">se </w:t>
      </w:r>
      <w:r w:rsidR="00D9501B" w:rsidRPr="00432325">
        <w:rPr>
          <w:rFonts w:ascii="Corbel" w:hAnsi="Corbel" w:cs="Arial"/>
          <w:i/>
          <w:iCs/>
          <w:sz w:val="24"/>
          <w:szCs w:val="24"/>
        </w:rPr>
        <w:t xml:space="preserve">expiden normas en materia tributaria </w:t>
      </w:r>
      <w:r w:rsidR="00D9501B" w:rsidRPr="00432325">
        <w:rPr>
          <w:rFonts w:ascii="Corbel" w:hAnsi="Corbel" w:cs="Arial"/>
          <w:sz w:val="24"/>
          <w:szCs w:val="24"/>
        </w:rPr>
        <w:t xml:space="preserve">y se </w:t>
      </w:r>
      <w:r w:rsidR="00D9501B" w:rsidRPr="00432325">
        <w:rPr>
          <w:rFonts w:ascii="Corbel" w:hAnsi="Corbel" w:cs="Arial"/>
          <w:i/>
          <w:iCs/>
          <w:sz w:val="24"/>
          <w:szCs w:val="24"/>
        </w:rPr>
        <w:t xml:space="preserve">dictan otras disposiciones", </w:t>
      </w:r>
      <w:r w:rsidR="00D9501B" w:rsidRPr="00432325">
        <w:rPr>
          <w:rFonts w:ascii="Corbel" w:hAnsi="Corbel" w:cs="Arial"/>
          <w:sz w:val="24"/>
          <w:szCs w:val="24"/>
        </w:rPr>
        <w:t xml:space="preserve">un capítulo </w:t>
      </w:r>
      <w:r w:rsidR="00F03EA7" w:rsidRPr="00432325">
        <w:rPr>
          <w:rFonts w:ascii="Corbel" w:hAnsi="Corbel" w:cs="Arial"/>
          <w:sz w:val="24"/>
          <w:szCs w:val="24"/>
        </w:rPr>
        <w:t xml:space="preserve">especial </w:t>
      </w:r>
      <w:r w:rsidR="00F03EA7" w:rsidRPr="00432325">
        <w:rPr>
          <w:rFonts w:ascii="Corbel" w:hAnsi="Corbel" w:cs="Arial"/>
          <w:i/>
          <w:iCs/>
          <w:sz w:val="24"/>
          <w:szCs w:val="24"/>
        </w:rPr>
        <w:t>“</w:t>
      </w:r>
      <w:r w:rsidR="00D9501B" w:rsidRPr="00432325">
        <w:rPr>
          <w:rFonts w:ascii="Corbel" w:hAnsi="Corbel" w:cs="Arial"/>
          <w:i/>
          <w:iCs/>
          <w:sz w:val="24"/>
          <w:szCs w:val="24"/>
        </w:rPr>
        <w:t xml:space="preserve">para establecer normas especiales para el Departamento Archipiélago de San Andrés, Providencia </w:t>
      </w:r>
      <w:r w:rsidR="00D9501B" w:rsidRPr="00432325">
        <w:rPr>
          <w:rFonts w:ascii="Corbel" w:hAnsi="Corbel" w:cs="Arial"/>
          <w:sz w:val="24"/>
          <w:szCs w:val="24"/>
        </w:rPr>
        <w:t xml:space="preserve">y </w:t>
      </w:r>
      <w:r w:rsidR="00D9501B" w:rsidRPr="00432325">
        <w:rPr>
          <w:rFonts w:ascii="Corbel" w:hAnsi="Corbel" w:cs="Arial"/>
          <w:i/>
          <w:iCs/>
          <w:sz w:val="24"/>
          <w:szCs w:val="24"/>
        </w:rPr>
        <w:t xml:space="preserve">Santa Catalina, dado que </w:t>
      </w:r>
      <w:r w:rsidR="00D9501B" w:rsidRPr="00432325">
        <w:rPr>
          <w:rFonts w:ascii="Corbel" w:hAnsi="Corbel" w:cs="Arial"/>
          <w:sz w:val="24"/>
          <w:szCs w:val="24"/>
        </w:rPr>
        <w:t xml:space="preserve">a </w:t>
      </w:r>
      <w:r w:rsidRPr="00432325">
        <w:rPr>
          <w:rFonts w:ascii="Corbel" w:hAnsi="Corbel" w:cs="Arial"/>
          <w:i/>
          <w:iCs/>
          <w:sz w:val="24"/>
          <w:szCs w:val="24"/>
        </w:rPr>
        <w:t>raíz de los efectos del fallo</w:t>
      </w:r>
      <w:r w:rsidR="00D9501B" w:rsidRPr="00432325">
        <w:rPr>
          <w:rFonts w:ascii="Corbel" w:hAnsi="Corbel" w:cs="Arial"/>
          <w:i/>
          <w:iCs/>
          <w:sz w:val="24"/>
          <w:szCs w:val="24"/>
        </w:rPr>
        <w:t xml:space="preserve"> de La Haya </w:t>
      </w:r>
      <w:r w:rsidR="00D9501B" w:rsidRPr="00432325">
        <w:rPr>
          <w:rFonts w:ascii="Corbel" w:hAnsi="Corbel" w:cs="Arial"/>
          <w:sz w:val="24"/>
          <w:szCs w:val="24"/>
        </w:rPr>
        <w:t xml:space="preserve">se </w:t>
      </w:r>
      <w:r w:rsidR="00D9501B" w:rsidRPr="00432325">
        <w:rPr>
          <w:rFonts w:ascii="Corbel" w:hAnsi="Corbel" w:cs="Arial"/>
          <w:i/>
          <w:iCs/>
          <w:sz w:val="24"/>
          <w:szCs w:val="24"/>
        </w:rPr>
        <w:t xml:space="preserve">ha generado un efecto negativo en las condiciones económicas </w:t>
      </w:r>
      <w:r w:rsidR="00D9501B" w:rsidRPr="00432325">
        <w:rPr>
          <w:rFonts w:ascii="Corbel" w:hAnsi="Corbel" w:cs="Arial"/>
          <w:sz w:val="24"/>
          <w:szCs w:val="24"/>
        </w:rPr>
        <w:t xml:space="preserve">y </w:t>
      </w:r>
      <w:r w:rsidR="00D9501B" w:rsidRPr="00432325">
        <w:rPr>
          <w:rFonts w:ascii="Corbel" w:hAnsi="Corbel" w:cs="Arial"/>
          <w:i/>
          <w:iCs/>
          <w:sz w:val="24"/>
          <w:szCs w:val="24"/>
        </w:rPr>
        <w:t xml:space="preserve">sociales en la Isla, que pueden llegar </w:t>
      </w:r>
      <w:r w:rsidR="00D9501B" w:rsidRPr="00432325">
        <w:rPr>
          <w:rFonts w:ascii="Corbel" w:hAnsi="Corbel" w:cs="Arial"/>
          <w:sz w:val="24"/>
          <w:szCs w:val="24"/>
        </w:rPr>
        <w:t xml:space="preserve">a </w:t>
      </w:r>
      <w:r w:rsidR="00D9501B" w:rsidRPr="00432325">
        <w:rPr>
          <w:rFonts w:ascii="Corbel" w:hAnsi="Corbel" w:cs="Arial"/>
          <w:i/>
          <w:iCs/>
          <w:sz w:val="24"/>
          <w:szCs w:val="24"/>
        </w:rPr>
        <w:t xml:space="preserve">ser permanentes, </w:t>
      </w:r>
      <w:r w:rsidR="00D9501B" w:rsidRPr="00432325">
        <w:rPr>
          <w:rFonts w:ascii="Corbel" w:hAnsi="Corbel" w:cs="Arial"/>
          <w:sz w:val="24"/>
          <w:szCs w:val="24"/>
        </w:rPr>
        <w:t xml:space="preserve">y </w:t>
      </w:r>
      <w:r w:rsidR="00D9501B" w:rsidRPr="00432325">
        <w:rPr>
          <w:rFonts w:ascii="Corbel" w:hAnsi="Corbel" w:cs="Arial"/>
          <w:i/>
          <w:iCs/>
          <w:sz w:val="24"/>
          <w:szCs w:val="24"/>
        </w:rPr>
        <w:t>que exigen del Estado una acción de intervención para contrarrestarlo</w:t>
      </w:r>
      <w:r w:rsidR="00D9501B" w:rsidRPr="00432325">
        <w:rPr>
          <w:rFonts w:ascii="Corbel" w:hAnsi="Corbel" w:cs="Arial"/>
          <w:iCs/>
          <w:sz w:val="24"/>
          <w:szCs w:val="24"/>
        </w:rPr>
        <w:t xml:space="preserve">. </w:t>
      </w:r>
      <w:r w:rsidR="00D9501B" w:rsidRPr="00432325">
        <w:rPr>
          <w:rFonts w:ascii="Corbel" w:hAnsi="Corbel" w:cs="Arial"/>
          <w:sz w:val="24"/>
          <w:szCs w:val="24"/>
        </w:rPr>
        <w:t xml:space="preserve">Se </w:t>
      </w:r>
      <w:r w:rsidR="00D9501B" w:rsidRPr="00432325">
        <w:rPr>
          <w:rFonts w:ascii="Corbel" w:hAnsi="Corbel" w:cs="Arial"/>
          <w:iCs/>
          <w:sz w:val="24"/>
          <w:szCs w:val="24"/>
        </w:rPr>
        <w:t xml:space="preserve">trata fundamentalmente de medidas de promoción de nuevas formas de actividad económica para la sustitución de los antiguos medios de subsistencia de los residentes, </w:t>
      </w:r>
      <w:r w:rsidR="00D9501B" w:rsidRPr="00432325">
        <w:rPr>
          <w:rFonts w:ascii="Corbel" w:hAnsi="Corbel" w:cs="Arial"/>
          <w:sz w:val="24"/>
          <w:szCs w:val="24"/>
        </w:rPr>
        <w:t xml:space="preserve">y </w:t>
      </w:r>
      <w:r w:rsidR="00D9501B" w:rsidRPr="00432325">
        <w:rPr>
          <w:rFonts w:ascii="Corbel" w:hAnsi="Corbel" w:cs="Arial"/>
          <w:iCs/>
          <w:sz w:val="24"/>
          <w:szCs w:val="24"/>
        </w:rPr>
        <w:t xml:space="preserve">de mecanismos especiales de gasto para la realización de programas </w:t>
      </w:r>
      <w:r w:rsidR="00D9501B" w:rsidRPr="00432325">
        <w:rPr>
          <w:rFonts w:ascii="Corbel" w:hAnsi="Corbel" w:cs="Arial"/>
          <w:sz w:val="24"/>
          <w:szCs w:val="24"/>
        </w:rPr>
        <w:t xml:space="preserve">y </w:t>
      </w:r>
      <w:r w:rsidR="00D9501B" w:rsidRPr="00432325">
        <w:rPr>
          <w:rFonts w:ascii="Corbel" w:hAnsi="Corbel" w:cs="Arial"/>
          <w:iCs/>
          <w:sz w:val="24"/>
          <w:szCs w:val="24"/>
        </w:rPr>
        <w:t xml:space="preserve">proyectos de inversión que permitan actuar oportunamente frente </w:t>
      </w:r>
      <w:r w:rsidR="00D9501B" w:rsidRPr="00432325">
        <w:rPr>
          <w:rFonts w:ascii="Corbel" w:hAnsi="Corbel" w:cs="Arial"/>
          <w:sz w:val="24"/>
          <w:szCs w:val="24"/>
        </w:rPr>
        <w:t xml:space="preserve">a </w:t>
      </w:r>
      <w:r w:rsidR="00D9501B" w:rsidRPr="00432325">
        <w:rPr>
          <w:rFonts w:ascii="Corbel" w:hAnsi="Corbel" w:cs="Arial"/>
          <w:iCs/>
          <w:sz w:val="24"/>
          <w:szCs w:val="24"/>
        </w:rPr>
        <w:t xml:space="preserve">la </w:t>
      </w:r>
      <w:r w:rsidR="000D6915" w:rsidRPr="00432325">
        <w:rPr>
          <w:rFonts w:ascii="Corbel" w:hAnsi="Corbel" w:cs="Arial"/>
          <w:iCs/>
          <w:sz w:val="24"/>
          <w:szCs w:val="24"/>
        </w:rPr>
        <w:t xml:space="preserve">crítica </w:t>
      </w:r>
      <w:r w:rsidR="00D9501B" w:rsidRPr="00432325">
        <w:rPr>
          <w:rFonts w:ascii="Corbel" w:hAnsi="Corbel" w:cs="Arial"/>
          <w:iCs/>
          <w:sz w:val="24"/>
          <w:szCs w:val="24"/>
        </w:rPr>
        <w:t>situaci</w:t>
      </w:r>
      <w:r w:rsidR="000D6915" w:rsidRPr="00432325">
        <w:rPr>
          <w:rFonts w:ascii="Corbel" w:hAnsi="Corbel" w:cs="Arial"/>
          <w:iCs/>
          <w:sz w:val="24"/>
          <w:szCs w:val="24"/>
        </w:rPr>
        <w:t xml:space="preserve">ón que vive </w:t>
      </w:r>
      <w:r w:rsidR="00E8607F" w:rsidRPr="00432325">
        <w:rPr>
          <w:rFonts w:ascii="Corbel" w:hAnsi="Corbel" w:cs="Arial"/>
          <w:iCs/>
          <w:sz w:val="24"/>
          <w:szCs w:val="24"/>
        </w:rPr>
        <w:t>el Archipiélago</w:t>
      </w:r>
      <w:r w:rsidR="000D6915" w:rsidRPr="00432325">
        <w:rPr>
          <w:rFonts w:ascii="Corbel" w:hAnsi="Corbel" w:cs="Arial"/>
          <w:iCs/>
          <w:sz w:val="24"/>
          <w:szCs w:val="24"/>
        </w:rPr>
        <w:t xml:space="preserve"> y se prolonga hasta hoy.</w:t>
      </w:r>
    </w:p>
    <w:p w14:paraId="254CA80F" w14:textId="77777777" w:rsidR="00B6370A" w:rsidRPr="00432325" w:rsidRDefault="00E8607F" w:rsidP="00B6370A">
      <w:pPr>
        <w:jc w:val="both"/>
        <w:rPr>
          <w:rFonts w:ascii="Corbel" w:hAnsi="Corbel" w:cs="Arial"/>
          <w:sz w:val="24"/>
          <w:szCs w:val="24"/>
        </w:rPr>
      </w:pPr>
      <w:r w:rsidRPr="00432325">
        <w:rPr>
          <w:rFonts w:ascii="Corbel" w:hAnsi="Corbel" w:cs="Arial"/>
          <w:iCs/>
          <w:sz w:val="24"/>
          <w:szCs w:val="24"/>
        </w:rPr>
        <w:t>A lo largo del siguiente año se expiden</w:t>
      </w:r>
      <w:r w:rsidR="00D9501B" w:rsidRPr="00432325">
        <w:rPr>
          <w:rFonts w:ascii="Corbel" w:hAnsi="Corbel" w:cs="Arial"/>
          <w:iCs/>
          <w:sz w:val="24"/>
          <w:szCs w:val="24"/>
        </w:rPr>
        <w:t xml:space="preserve"> </w:t>
      </w:r>
      <w:r w:rsidR="00F03EA7" w:rsidRPr="00432325">
        <w:rPr>
          <w:rFonts w:ascii="Corbel" w:hAnsi="Corbel" w:cs="Arial"/>
          <w:iCs/>
          <w:sz w:val="24"/>
          <w:szCs w:val="24"/>
        </w:rPr>
        <w:t xml:space="preserve">siete decretos que </w:t>
      </w:r>
      <w:r w:rsidR="00D9501B" w:rsidRPr="00432325">
        <w:rPr>
          <w:rFonts w:ascii="Corbel" w:hAnsi="Corbel" w:cs="Arial"/>
          <w:iCs/>
          <w:sz w:val="24"/>
          <w:szCs w:val="24"/>
        </w:rPr>
        <w:t xml:space="preserve">desarrollan </w:t>
      </w:r>
      <w:r w:rsidR="00F03EA7" w:rsidRPr="00432325">
        <w:rPr>
          <w:rFonts w:ascii="Corbel" w:hAnsi="Corbel" w:cs="Arial"/>
          <w:iCs/>
          <w:sz w:val="24"/>
          <w:szCs w:val="24"/>
        </w:rPr>
        <w:t xml:space="preserve">dicha ley, </w:t>
      </w:r>
      <w:r w:rsidR="00D9501B" w:rsidRPr="00432325">
        <w:rPr>
          <w:rFonts w:ascii="Corbel" w:hAnsi="Corbel" w:cs="Arial"/>
          <w:sz w:val="24"/>
          <w:szCs w:val="24"/>
        </w:rPr>
        <w:t xml:space="preserve">adoptando distintos componentes del </w:t>
      </w:r>
      <w:r w:rsidR="00D9501B" w:rsidRPr="00432325">
        <w:rPr>
          <w:rFonts w:ascii="Corbel" w:hAnsi="Corbel" w:cs="Arial"/>
          <w:i/>
          <w:sz w:val="24"/>
          <w:szCs w:val="24"/>
        </w:rPr>
        <w:t>"Programa San Andrés, Providencia y Santa Catalina"</w:t>
      </w:r>
      <w:r w:rsidR="00D9501B" w:rsidRPr="00432325">
        <w:rPr>
          <w:rFonts w:ascii="Corbel" w:hAnsi="Corbel" w:cs="Arial"/>
          <w:sz w:val="24"/>
          <w:szCs w:val="24"/>
        </w:rPr>
        <w:t xml:space="preserve"> </w:t>
      </w:r>
      <w:r w:rsidR="00F03EA7" w:rsidRPr="00432325">
        <w:rPr>
          <w:rFonts w:ascii="Corbel" w:hAnsi="Corbel" w:cs="Arial"/>
          <w:sz w:val="24"/>
          <w:szCs w:val="24"/>
        </w:rPr>
        <w:t xml:space="preserve">en siete fases, en la </w:t>
      </w:r>
      <w:r w:rsidR="00D9501B" w:rsidRPr="00432325">
        <w:rPr>
          <w:rFonts w:ascii="Corbel" w:hAnsi="Corbel" w:cs="Arial"/>
          <w:sz w:val="24"/>
          <w:szCs w:val="24"/>
        </w:rPr>
        <w:t xml:space="preserve">última </w:t>
      </w:r>
      <w:r w:rsidR="00F03EA7" w:rsidRPr="00432325">
        <w:rPr>
          <w:rFonts w:ascii="Corbel" w:hAnsi="Corbel" w:cs="Arial"/>
          <w:sz w:val="24"/>
          <w:szCs w:val="24"/>
        </w:rPr>
        <w:t xml:space="preserve">de las cuales </w:t>
      </w:r>
      <w:r w:rsidR="00D9501B" w:rsidRPr="00432325">
        <w:rPr>
          <w:rFonts w:ascii="Corbel" w:hAnsi="Corbel" w:cs="Arial"/>
          <w:sz w:val="24"/>
          <w:szCs w:val="24"/>
        </w:rPr>
        <w:t xml:space="preserve">se definen los programas estratégicos a realizarse en el Archipiélago de San Andrés, Providencia y Santa Catalina en materia de promoción de los </w:t>
      </w:r>
      <w:r w:rsidR="00F03EA7" w:rsidRPr="00432325">
        <w:rPr>
          <w:rFonts w:ascii="Corbel" w:hAnsi="Corbel" w:cs="Arial"/>
          <w:sz w:val="24"/>
          <w:szCs w:val="24"/>
        </w:rPr>
        <w:t>derechos de la población raizal,</w:t>
      </w:r>
      <w:r w:rsidR="00DA586C" w:rsidRPr="00432325">
        <w:rPr>
          <w:rFonts w:ascii="Corbel" w:hAnsi="Corbel" w:cs="Arial"/>
          <w:sz w:val="24"/>
          <w:szCs w:val="24"/>
        </w:rPr>
        <w:t xml:space="preserve"> </w:t>
      </w:r>
      <w:r w:rsidR="00B6370A" w:rsidRPr="00432325">
        <w:rPr>
          <w:rFonts w:ascii="Corbel" w:hAnsi="Corbel" w:cs="Arial"/>
          <w:sz w:val="24"/>
          <w:szCs w:val="24"/>
        </w:rPr>
        <w:t>que incluye la f</w:t>
      </w:r>
      <w:r w:rsidRPr="00432325">
        <w:rPr>
          <w:rFonts w:ascii="Corbel" w:hAnsi="Corbel" w:cs="Arial"/>
          <w:sz w:val="24"/>
          <w:szCs w:val="24"/>
        </w:rPr>
        <w:t>ormulación</w:t>
      </w:r>
      <w:r w:rsidR="00B6370A" w:rsidRPr="00432325">
        <w:rPr>
          <w:rFonts w:ascii="Corbel" w:hAnsi="Corbel" w:cs="Arial"/>
          <w:sz w:val="24"/>
          <w:szCs w:val="24"/>
        </w:rPr>
        <w:t xml:space="preserve"> de un Estatuto Raizal con </w:t>
      </w:r>
      <w:r w:rsidR="00B6370A" w:rsidRPr="00432325">
        <w:rPr>
          <w:rFonts w:ascii="Corbel" w:hAnsi="Corbel" w:cs="Arial"/>
          <w:sz w:val="24"/>
          <w:szCs w:val="24"/>
        </w:rPr>
        <w:lastRenderedPageBreak/>
        <w:t>enfoque de derechos para San Andrés, Providencia y Santa Catalina</w:t>
      </w:r>
      <w:r w:rsidRPr="00432325">
        <w:rPr>
          <w:rFonts w:ascii="Corbel" w:hAnsi="Corbel" w:cs="Arial"/>
          <w:sz w:val="24"/>
          <w:szCs w:val="24"/>
        </w:rPr>
        <w:t>, previa consulta y concertación con la comunidad raizal.</w:t>
      </w:r>
      <w:r w:rsidR="00B6370A" w:rsidRPr="00432325">
        <w:rPr>
          <w:rStyle w:val="Refdenotaalpie"/>
          <w:rFonts w:ascii="Corbel" w:hAnsi="Corbel" w:cs="Arial"/>
          <w:sz w:val="24"/>
          <w:szCs w:val="24"/>
        </w:rPr>
        <w:footnoteReference w:id="8"/>
      </w:r>
      <w:r w:rsidR="00B6370A" w:rsidRPr="00432325">
        <w:rPr>
          <w:rFonts w:ascii="Corbel" w:hAnsi="Corbel" w:cs="Arial"/>
          <w:sz w:val="24"/>
          <w:szCs w:val="24"/>
        </w:rPr>
        <w:t xml:space="preserve"> </w:t>
      </w:r>
    </w:p>
    <w:p w14:paraId="08D80B30" w14:textId="77777777" w:rsidR="00CE157F" w:rsidRPr="00432325" w:rsidRDefault="00CE157F" w:rsidP="00441D3E">
      <w:pPr>
        <w:jc w:val="both"/>
        <w:rPr>
          <w:rFonts w:ascii="Corbel" w:hAnsi="Corbel" w:cs="Arial"/>
          <w:sz w:val="24"/>
          <w:szCs w:val="24"/>
        </w:rPr>
      </w:pPr>
    </w:p>
    <w:p w14:paraId="6331EBB4" w14:textId="77777777" w:rsidR="00F431B3" w:rsidRPr="00432325" w:rsidRDefault="00D9501B" w:rsidP="00441D3E">
      <w:pPr>
        <w:jc w:val="both"/>
        <w:rPr>
          <w:rFonts w:ascii="Corbel" w:hAnsi="Corbel" w:cs="Arial"/>
          <w:b/>
          <w:sz w:val="24"/>
          <w:szCs w:val="24"/>
          <w:lang w:val="es-ES_tradnl"/>
        </w:rPr>
      </w:pPr>
      <w:r w:rsidRPr="00432325">
        <w:rPr>
          <w:rFonts w:ascii="Corbel" w:hAnsi="Corbel" w:cs="Arial"/>
          <w:b/>
          <w:sz w:val="24"/>
          <w:szCs w:val="24"/>
          <w:lang w:val="es-ES_tradnl"/>
        </w:rPr>
        <w:t xml:space="preserve">Compensación del impuesto predial es una medida afirmativa para la protección del territorio de los raizales </w:t>
      </w:r>
    </w:p>
    <w:p w14:paraId="0D2C4C3C" w14:textId="77777777" w:rsidR="00BE2B85" w:rsidRPr="00432325" w:rsidRDefault="00D44022" w:rsidP="000D6915">
      <w:pPr>
        <w:jc w:val="both"/>
        <w:rPr>
          <w:rFonts w:ascii="Corbel" w:hAnsi="Corbel" w:cs="Arial"/>
          <w:sz w:val="24"/>
          <w:szCs w:val="24"/>
          <w:lang w:val="es-ES_tradnl"/>
        </w:rPr>
      </w:pPr>
      <w:r w:rsidRPr="00432325">
        <w:rPr>
          <w:rFonts w:ascii="Corbel" w:hAnsi="Corbel" w:cs="Arial"/>
          <w:sz w:val="24"/>
          <w:szCs w:val="24"/>
          <w:lang w:val="es-ES_tradnl"/>
        </w:rPr>
        <w:t>L</w:t>
      </w:r>
      <w:r w:rsidR="00D9501B" w:rsidRPr="00432325">
        <w:rPr>
          <w:rFonts w:ascii="Corbel" w:hAnsi="Corbel" w:cs="Arial"/>
          <w:sz w:val="24"/>
          <w:szCs w:val="24"/>
          <w:lang w:val="es-ES_tradnl"/>
        </w:rPr>
        <w:t>a difícil situación que atraviesan los habitantes de las islas y en especial su comunidad Raizal</w:t>
      </w:r>
      <w:r w:rsidRPr="00432325">
        <w:rPr>
          <w:rFonts w:ascii="Corbel" w:hAnsi="Corbel" w:cs="Arial"/>
          <w:sz w:val="24"/>
          <w:szCs w:val="24"/>
          <w:lang w:val="es-ES_tradnl"/>
        </w:rPr>
        <w:t xml:space="preserve"> exige</w:t>
      </w:r>
      <w:r w:rsidR="00D9501B" w:rsidRPr="00432325">
        <w:rPr>
          <w:rFonts w:ascii="Corbel" w:hAnsi="Corbel" w:cs="Arial"/>
          <w:sz w:val="24"/>
          <w:szCs w:val="24"/>
          <w:lang w:val="es-ES_tradnl"/>
        </w:rPr>
        <w:t xml:space="preserve"> de fórmulas vigorosas que ponga freno al despojo sistemático inmobiliario del que vi</w:t>
      </w:r>
      <w:r w:rsidRPr="00432325">
        <w:rPr>
          <w:rFonts w:ascii="Corbel" w:hAnsi="Corbel" w:cs="Arial"/>
          <w:sz w:val="24"/>
          <w:szCs w:val="24"/>
          <w:lang w:val="es-ES_tradnl"/>
        </w:rPr>
        <w:t xml:space="preserve">enen siendo objeto los Raizales, </w:t>
      </w:r>
      <w:r w:rsidR="00D9501B" w:rsidRPr="00432325">
        <w:rPr>
          <w:rFonts w:ascii="Corbel" w:hAnsi="Corbel" w:cs="Arial"/>
          <w:sz w:val="24"/>
          <w:szCs w:val="24"/>
          <w:lang w:val="es-ES_tradnl"/>
        </w:rPr>
        <w:t>debido a la imposibilidad r</w:t>
      </w:r>
      <w:r w:rsidR="00AC50F4" w:rsidRPr="00432325">
        <w:rPr>
          <w:rFonts w:ascii="Corbel" w:hAnsi="Corbel" w:cs="Arial"/>
          <w:sz w:val="24"/>
          <w:szCs w:val="24"/>
          <w:lang w:val="es-ES_tradnl"/>
        </w:rPr>
        <w:t>ecurrente de pagar el impuesto p</w:t>
      </w:r>
      <w:r w:rsidR="00D9501B" w:rsidRPr="00432325">
        <w:rPr>
          <w:rFonts w:ascii="Corbel" w:hAnsi="Corbel" w:cs="Arial"/>
          <w:sz w:val="24"/>
          <w:szCs w:val="24"/>
          <w:lang w:val="es-ES_tradnl"/>
        </w:rPr>
        <w:t xml:space="preserve">redial sobre sus tierras por cuenta de las </w:t>
      </w:r>
      <w:proofErr w:type="spellStart"/>
      <w:r w:rsidR="00D9501B" w:rsidRPr="00432325">
        <w:rPr>
          <w:rFonts w:ascii="Corbel" w:hAnsi="Corbel" w:cs="Arial"/>
          <w:sz w:val="24"/>
          <w:szCs w:val="24"/>
          <w:lang w:val="es-ES_tradnl"/>
        </w:rPr>
        <w:t>afujias</w:t>
      </w:r>
      <w:proofErr w:type="spellEnd"/>
      <w:r w:rsidR="00D9501B" w:rsidRPr="00432325">
        <w:rPr>
          <w:rFonts w:ascii="Corbel" w:hAnsi="Corbel" w:cs="Arial"/>
          <w:sz w:val="24"/>
          <w:szCs w:val="24"/>
          <w:lang w:val="es-ES_tradnl"/>
        </w:rPr>
        <w:t xml:space="preserve"> económicas que padecen ante la falta de empleo</w:t>
      </w:r>
      <w:r w:rsidR="00AC50F4" w:rsidRPr="00432325">
        <w:rPr>
          <w:rFonts w:ascii="Corbel" w:hAnsi="Corbel" w:cs="Arial"/>
          <w:sz w:val="24"/>
          <w:szCs w:val="24"/>
          <w:lang w:val="es-ES_tradnl"/>
        </w:rPr>
        <w:t xml:space="preserve"> e ingresos, entre </w:t>
      </w:r>
      <w:r w:rsidRPr="00432325">
        <w:rPr>
          <w:rFonts w:ascii="Corbel" w:hAnsi="Corbel" w:cs="Arial"/>
          <w:sz w:val="24"/>
          <w:szCs w:val="24"/>
          <w:lang w:val="es-ES_tradnl"/>
        </w:rPr>
        <w:t>otros factores asociados que hemos enunciado antes.</w:t>
      </w:r>
    </w:p>
    <w:p w14:paraId="7775463A" w14:textId="77777777" w:rsidR="00BE2B85" w:rsidRPr="00432325" w:rsidRDefault="00347467" w:rsidP="000D6915">
      <w:pPr>
        <w:jc w:val="both"/>
        <w:rPr>
          <w:rFonts w:ascii="Corbel" w:hAnsi="Corbel" w:cs="Arial"/>
          <w:sz w:val="24"/>
          <w:szCs w:val="24"/>
        </w:rPr>
      </w:pPr>
      <w:r w:rsidRPr="00432325">
        <w:rPr>
          <w:rFonts w:ascii="Corbel" w:hAnsi="Corbel" w:cs="Arial"/>
          <w:sz w:val="24"/>
          <w:szCs w:val="24"/>
          <w:lang w:val="es-ES_tradnl"/>
        </w:rPr>
        <w:t>C</w:t>
      </w:r>
      <w:proofErr w:type="spellStart"/>
      <w:r w:rsidR="00BE2B85" w:rsidRPr="00432325">
        <w:rPr>
          <w:rFonts w:ascii="Corbel" w:hAnsi="Corbel" w:cs="Arial"/>
          <w:sz w:val="24"/>
          <w:szCs w:val="24"/>
        </w:rPr>
        <w:t>on</w:t>
      </w:r>
      <w:proofErr w:type="spellEnd"/>
      <w:r w:rsidR="00BE2B85" w:rsidRPr="00432325">
        <w:rPr>
          <w:rFonts w:ascii="Corbel" w:hAnsi="Corbel" w:cs="Arial"/>
          <w:sz w:val="24"/>
          <w:szCs w:val="24"/>
        </w:rPr>
        <w:t xml:space="preserve"> la expedición de la Ley 44 </w:t>
      </w:r>
      <w:r w:rsidRPr="00432325">
        <w:rPr>
          <w:rFonts w:ascii="Corbel" w:hAnsi="Corbel" w:cs="Arial"/>
          <w:sz w:val="24"/>
          <w:szCs w:val="24"/>
        </w:rPr>
        <w:t xml:space="preserve">de </w:t>
      </w:r>
      <w:r w:rsidR="00BE2B85" w:rsidRPr="00432325">
        <w:rPr>
          <w:rFonts w:ascii="Corbel" w:hAnsi="Corbel" w:cs="Arial"/>
          <w:sz w:val="24"/>
          <w:szCs w:val="24"/>
        </w:rPr>
        <w:t xml:space="preserve">1990, se introducen modificaciones al ya existente impuesto sobre la propiedad raíz </w:t>
      </w:r>
      <w:r w:rsidR="007E2937" w:rsidRPr="00432325">
        <w:rPr>
          <w:rFonts w:ascii="Corbel" w:hAnsi="Corbel" w:cs="Arial"/>
          <w:sz w:val="24"/>
          <w:szCs w:val="24"/>
        </w:rPr>
        <w:t>y se fusionan los impuestos de parques y a</w:t>
      </w:r>
      <w:r w:rsidR="00BE2B85" w:rsidRPr="00432325">
        <w:rPr>
          <w:rFonts w:ascii="Corbel" w:hAnsi="Corbel" w:cs="Arial"/>
          <w:sz w:val="24"/>
          <w:szCs w:val="24"/>
        </w:rPr>
        <w:t xml:space="preserve">rborización, </w:t>
      </w:r>
      <w:r w:rsidR="007E2937" w:rsidRPr="00432325">
        <w:rPr>
          <w:rFonts w:ascii="Corbel" w:hAnsi="Corbel" w:cs="Arial"/>
          <w:sz w:val="24"/>
          <w:szCs w:val="24"/>
        </w:rPr>
        <w:t>estratificación económica y la sobretasa del levantamiento c</w:t>
      </w:r>
      <w:r w:rsidR="00BE2B85" w:rsidRPr="00432325">
        <w:rPr>
          <w:rFonts w:ascii="Corbel" w:hAnsi="Corbel" w:cs="Arial"/>
          <w:sz w:val="24"/>
          <w:szCs w:val="24"/>
        </w:rPr>
        <w:t xml:space="preserve">atastral, denominándose </w:t>
      </w:r>
      <w:r w:rsidR="00C90378" w:rsidRPr="00432325">
        <w:rPr>
          <w:rFonts w:ascii="Corbel" w:hAnsi="Corbel" w:cs="Arial"/>
          <w:sz w:val="24"/>
          <w:szCs w:val="24"/>
        </w:rPr>
        <w:t xml:space="preserve">Impuesto predial unificado, </w:t>
      </w:r>
      <w:r w:rsidR="00BE2B85" w:rsidRPr="00432325">
        <w:rPr>
          <w:rFonts w:ascii="Corbel" w:hAnsi="Corbel" w:cs="Arial"/>
          <w:sz w:val="24"/>
          <w:szCs w:val="24"/>
        </w:rPr>
        <w:t>como un gravamen de orden municipal que constituye la segunda fuente de ingreso de los municipios en Colombia.</w:t>
      </w:r>
    </w:p>
    <w:p w14:paraId="69141442" w14:textId="77777777" w:rsidR="008C0AA6" w:rsidRPr="00432325" w:rsidRDefault="00BE2B85" w:rsidP="008C0AA6">
      <w:pPr>
        <w:jc w:val="both"/>
        <w:rPr>
          <w:rFonts w:ascii="Corbel" w:hAnsi="Corbel" w:cs="Arial"/>
          <w:sz w:val="24"/>
          <w:szCs w:val="24"/>
        </w:rPr>
      </w:pPr>
      <w:r w:rsidRPr="00432325">
        <w:rPr>
          <w:rFonts w:ascii="Corbel" w:hAnsi="Corbel" w:cs="Arial"/>
          <w:sz w:val="24"/>
          <w:szCs w:val="24"/>
        </w:rPr>
        <w:t>E</w:t>
      </w:r>
      <w:r w:rsidR="008C0AA6" w:rsidRPr="00432325">
        <w:rPr>
          <w:rFonts w:ascii="Corbel" w:hAnsi="Corbel" w:cs="Arial"/>
          <w:sz w:val="24"/>
          <w:szCs w:val="24"/>
        </w:rPr>
        <w:t xml:space="preserve">sta norma, modificada por la ley 223 de 1995, </w:t>
      </w:r>
      <w:r w:rsidRPr="00432325">
        <w:rPr>
          <w:rFonts w:ascii="Corbel" w:hAnsi="Corbel" w:cs="Arial"/>
          <w:sz w:val="24"/>
          <w:szCs w:val="24"/>
        </w:rPr>
        <w:t xml:space="preserve">establece </w:t>
      </w:r>
      <w:r w:rsidR="008C0AA6" w:rsidRPr="00432325">
        <w:rPr>
          <w:rFonts w:ascii="Corbel" w:hAnsi="Corbel" w:cs="Arial"/>
          <w:sz w:val="24"/>
          <w:szCs w:val="24"/>
        </w:rPr>
        <w:t>en su art.</w:t>
      </w:r>
      <w:r w:rsidR="00347467" w:rsidRPr="00432325">
        <w:rPr>
          <w:rFonts w:ascii="Corbel" w:hAnsi="Corbel" w:cs="Arial"/>
          <w:sz w:val="24"/>
          <w:szCs w:val="24"/>
        </w:rPr>
        <w:t xml:space="preserve"> </w:t>
      </w:r>
      <w:r w:rsidR="008C0AA6" w:rsidRPr="00432325">
        <w:rPr>
          <w:rFonts w:ascii="Corbel" w:hAnsi="Corbel" w:cs="Arial"/>
          <w:sz w:val="24"/>
          <w:szCs w:val="24"/>
        </w:rPr>
        <w:t>184</w:t>
      </w:r>
      <w:r w:rsidR="00347467" w:rsidRPr="00432325">
        <w:rPr>
          <w:rFonts w:ascii="Corbel" w:hAnsi="Corbel" w:cs="Arial"/>
          <w:sz w:val="24"/>
          <w:szCs w:val="24"/>
        </w:rPr>
        <w:t>, con</w:t>
      </w:r>
      <w:r w:rsidR="008C0AA6" w:rsidRPr="00432325">
        <w:rPr>
          <w:rFonts w:ascii="Corbel" w:hAnsi="Corbel" w:cs="Arial"/>
          <w:sz w:val="24"/>
          <w:szCs w:val="24"/>
        </w:rPr>
        <w:t xml:space="preserve"> la denominación de </w:t>
      </w:r>
      <w:r w:rsidR="008C0AA6" w:rsidRPr="00432325">
        <w:rPr>
          <w:rFonts w:ascii="Corbel" w:hAnsi="Corbel" w:cs="Arial"/>
          <w:i/>
          <w:sz w:val="24"/>
          <w:szCs w:val="24"/>
        </w:rPr>
        <w:t>Compensación a resguardos indígenas</w:t>
      </w:r>
      <w:r w:rsidR="008C0AA6" w:rsidRPr="00432325">
        <w:rPr>
          <w:rFonts w:ascii="Corbel" w:hAnsi="Corbel" w:cs="Arial"/>
          <w:sz w:val="24"/>
          <w:szCs w:val="24"/>
        </w:rPr>
        <w:t xml:space="preserve"> </w:t>
      </w:r>
      <w:r w:rsidRPr="00432325">
        <w:rPr>
          <w:rFonts w:ascii="Corbel" w:hAnsi="Corbel" w:cs="Arial"/>
          <w:sz w:val="24"/>
          <w:szCs w:val="24"/>
        </w:rPr>
        <w:t xml:space="preserve">que, </w:t>
      </w:r>
    </w:p>
    <w:p w14:paraId="425A051D" w14:textId="77777777" w:rsidR="008C0AA6" w:rsidRPr="00432325" w:rsidRDefault="008C0AA6" w:rsidP="0011174D">
      <w:pPr>
        <w:jc w:val="both"/>
        <w:rPr>
          <w:rFonts w:ascii="Corbel" w:hAnsi="Corbel" w:cs="Arial"/>
          <w:i/>
          <w:sz w:val="24"/>
          <w:szCs w:val="24"/>
        </w:rPr>
      </w:pPr>
      <w:r w:rsidRPr="00432325">
        <w:rPr>
          <w:rFonts w:ascii="Corbel" w:hAnsi="Corbel" w:cs="Arial"/>
          <w:i/>
          <w:sz w:val="24"/>
          <w:szCs w:val="24"/>
        </w:rPr>
        <w:t>“Con cargo al Presupuesto Nacional, la Nación girará anualmente, a los municipios en donde existan resguardos indígenas, las cantidades que equivalgan a lo que tales municipios dejen de recaudar según certificación del respectivo tesorero municipal, por concepto del impuesto predial unificado, o no hayan recaudado por el impuesto y las sobretasas legales.</w:t>
      </w:r>
    </w:p>
    <w:p w14:paraId="1282FAE9" w14:textId="77777777" w:rsidR="008C0AA6" w:rsidRPr="00432325" w:rsidRDefault="008C0AA6" w:rsidP="0011174D">
      <w:pPr>
        <w:jc w:val="both"/>
        <w:rPr>
          <w:rFonts w:ascii="Corbel" w:hAnsi="Corbel" w:cs="Arial"/>
          <w:i/>
          <w:sz w:val="24"/>
          <w:szCs w:val="24"/>
        </w:rPr>
      </w:pPr>
      <w:r w:rsidRPr="00432325">
        <w:rPr>
          <w:rFonts w:ascii="Corbel" w:hAnsi="Corbel" w:cs="Arial"/>
          <w:b/>
          <w:bCs/>
          <w:i/>
          <w:sz w:val="24"/>
          <w:szCs w:val="24"/>
        </w:rPr>
        <w:lastRenderedPageBreak/>
        <w:t>Parágrafo.</w:t>
      </w:r>
      <w:r w:rsidRPr="00432325">
        <w:rPr>
          <w:rFonts w:ascii="Corbel" w:hAnsi="Corbel" w:cs="Arial"/>
          <w:i/>
          <w:sz w:val="24"/>
          <w:szCs w:val="24"/>
        </w:rPr>
        <w:t xml:space="preserve"> El Instituto Geog</w:t>
      </w:r>
      <w:r w:rsidR="0011174D" w:rsidRPr="00432325">
        <w:rPr>
          <w:rFonts w:ascii="Corbel" w:hAnsi="Corbel" w:cs="Arial"/>
          <w:i/>
          <w:sz w:val="24"/>
          <w:szCs w:val="24"/>
        </w:rPr>
        <w:t>ráfico Agustín Codazzi, formará</w:t>
      </w:r>
      <w:r w:rsidRPr="00432325">
        <w:rPr>
          <w:rFonts w:ascii="Corbel" w:hAnsi="Corbel" w:cs="Arial"/>
          <w:i/>
          <w:sz w:val="24"/>
          <w:szCs w:val="24"/>
        </w:rPr>
        <w:t xml:space="preserve"> los catastros de los resguardos indígenas en el término de un año a partir de la vigencia de esta Ley, únicamente para los efectos de la compensación de la Nación a los municipios".</w:t>
      </w:r>
    </w:p>
    <w:p w14:paraId="45E07A29" w14:textId="4C04961D" w:rsidR="008C0AA6" w:rsidRPr="00432325" w:rsidRDefault="0011174D" w:rsidP="000D6915">
      <w:pPr>
        <w:jc w:val="both"/>
        <w:rPr>
          <w:rFonts w:ascii="Corbel" w:hAnsi="Corbel" w:cs="Arial"/>
          <w:sz w:val="24"/>
          <w:szCs w:val="24"/>
        </w:rPr>
      </w:pPr>
      <w:r w:rsidRPr="00432325">
        <w:rPr>
          <w:rFonts w:ascii="Corbel" w:hAnsi="Corbel" w:cs="Arial"/>
          <w:sz w:val="24"/>
          <w:szCs w:val="24"/>
        </w:rPr>
        <w:t xml:space="preserve">Se considera </w:t>
      </w:r>
      <w:r w:rsidR="00BE2B85" w:rsidRPr="00432325">
        <w:rPr>
          <w:rFonts w:ascii="Corbel" w:hAnsi="Corbel" w:cs="Arial"/>
          <w:sz w:val="24"/>
          <w:szCs w:val="24"/>
        </w:rPr>
        <w:t>una compensación debido a que el Estado asume el pago de</w:t>
      </w:r>
      <w:r w:rsidR="00983A93">
        <w:rPr>
          <w:rFonts w:ascii="Corbel" w:hAnsi="Corbel" w:cs="Arial"/>
          <w:sz w:val="24"/>
          <w:szCs w:val="24"/>
        </w:rPr>
        <w:t>l valor equivalente a</w:t>
      </w:r>
      <w:r w:rsidR="00C90378" w:rsidRPr="00432325">
        <w:rPr>
          <w:rFonts w:ascii="Corbel" w:hAnsi="Corbel" w:cs="Arial"/>
          <w:sz w:val="24"/>
          <w:szCs w:val="24"/>
        </w:rPr>
        <w:t xml:space="preserve"> este</w:t>
      </w:r>
      <w:r w:rsidR="00BE2B85" w:rsidRPr="00432325">
        <w:rPr>
          <w:rFonts w:ascii="Corbel" w:hAnsi="Corbel" w:cs="Arial"/>
          <w:sz w:val="24"/>
          <w:szCs w:val="24"/>
        </w:rPr>
        <w:t xml:space="preserve"> Impuesto para evitar que los entes municipales vean disminuidos sus ingresos </w:t>
      </w:r>
      <w:r w:rsidR="00347467" w:rsidRPr="00432325">
        <w:rPr>
          <w:rFonts w:ascii="Corbel" w:hAnsi="Corbel" w:cs="Arial"/>
          <w:sz w:val="24"/>
          <w:szCs w:val="24"/>
        </w:rPr>
        <w:t xml:space="preserve">y en consecuencia reducida su capacidad de </w:t>
      </w:r>
      <w:r w:rsidR="00BE2B85" w:rsidRPr="00432325">
        <w:rPr>
          <w:rFonts w:ascii="Corbel" w:hAnsi="Corbel" w:cs="Arial"/>
          <w:sz w:val="24"/>
          <w:szCs w:val="24"/>
        </w:rPr>
        <w:t>cumplir con sus planes de desarrollo</w:t>
      </w:r>
      <w:r w:rsidRPr="00432325">
        <w:rPr>
          <w:rFonts w:ascii="Corbel" w:hAnsi="Corbel" w:cs="Arial"/>
          <w:sz w:val="24"/>
          <w:szCs w:val="24"/>
        </w:rPr>
        <w:t>.</w:t>
      </w:r>
    </w:p>
    <w:p w14:paraId="4FBB559A" w14:textId="77777777" w:rsidR="00BE2B85" w:rsidRPr="00432325" w:rsidRDefault="0011174D" w:rsidP="000D6915">
      <w:pPr>
        <w:jc w:val="both"/>
        <w:rPr>
          <w:rFonts w:ascii="Corbel" w:hAnsi="Corbel" w:cs="Arial"/>
          <w:bCs/>
          <w:sz w:val="24"/>
          <w:szCs w:val="24"/>
        </w:rPr>
      </w:pPr>
      <w:r w:rsidRPr="00432325">
        <w:rPr>
          <w:rFonts w:ascii="Corbel" w:hAnsi="Corbel" w:cs="Arial"/>
          <w:sz w:val="24"/>
          <w:szCs w:val="24"/>
        </w:rPr>
        <w:t>En aplicación de</w:t>
      </w:r>
      <w:r w:rsidR="004D096E" w:rsidRPr="00432325">
        <w:rPr>
          <w:rFonts w:ascii="Corbel" w:hAnsi="Corbel" w:cs="Arial"/>
          <w:sz w:val="24"/>
          <w:szCs w:val="24"/>
        </w:rPr>
        <w:t xml:space="preserve"> </w:t>
      </w:r>
      <w:r w:rsidRPr="00432325">
        <w:rPr>
          <w:rFonts w:ascii="Corbel" w:hAnsi="Corbel" w:cs="Arial"/>
          <w:sz w:val="24"/>
          <w:szCs w:val="24"/>
        </w:rPr>
        <w:t>l</w:t>
      </w:r>
      <w:r w:rsidR="004D096E" w:rsidRPr="00432325">
        <w:rPr>
          <w:rFonts w:ascii="Corbel" w:hAnsi="Corbel" w:cs="Arial"/>
          <w:sz w:val="24"/>
          <w:szCs w:val="24"/>
        </w:rPr>
        <w:t>os</w:t>
      </w:r>
      <w:r w:rsidRPr="00432325">
        <w:rPr>
          <w:rFonts w:ascii="Corbel" w:hAnsi="Corbel" w:cs="Arial"/>
          <w:sz w:val="24"/>
          <w:szCs w:val="24"/>
        </w:rPr>
        <w:t xml:space="preserve"> principio</w:t>
      </w:r>
      <w:r w:rsidR="004D096E" w:rsidRPr="00432325">
        <w:rPr>
          <w:rFonts w:ascii="Corbel" w:hAnsi="Corbel" w:cs="Arial"/>
          <w:sz w:val="24"/>
          <w:szCs w:val="24"/>
        </w:rPr>
        <w:t>s</w:t>
      </w:r>
      <w:r w:rsidRPr="00432325">
        <w:rPr>
          <w:rFonts w:ascii="Corbel" w:hAnsi="Corbel" w:cs="Arial"/>
          <w:sz w:val="24"/>
          <w:szCs w:val="24"/>
        </w:rPr>
        <w:t xml:space="preserve"> </w:t>
      </w:r>
      <w:r w:rsidR="00BE2B85" w:rsidRPr="00432325">
        <w:rPr>
          <w:rFonts w:ascii="Corbel" w:hAnsi="Corbel" w:cs="Arial"/>
          <w:sz w:val="24"/>
          <w:szCs w:val="24"/>
        </w:rPr>
        <w:t>de Generalidad, Capacidad Económi</w:t>
      </w:r>
      <w:r w:rsidR="00C90378" w:rsidRPr="00432325">
        <w:rPr>
          <w:rFonts w:ascii="Corbel" w:hAnsi="Corbel" w:cs="Arial"/>
          <w:sz w:val="24"/>
          <w:szCs w:val="24"/>
        </w:rPr>
        <w:t xml:space="preserve">ca e </w:t>
      </w:r>
      <w:proofErr w:type="gramStart"/>
      <w:r w:rsidR="00C90378" w:rsidRPr="00432325">
        <w:rPr>
          <w:rFonts w:ascii="Corbel" w:hAnsi="Corbel" w:cs="Arial"/>
          <w:sz w:val="24"/>
          <w:szCs w:val="24"/>
        </w:rPr>
        <w:t>igualdad</w:t>
      </w:r>
      <w:r w:rsidRPr="00432325">
        <w:rPr>
          <w:rFonts w:ascii="Corbel" w:hAnsi="Corbel" w:cs="Arial"/>
          <w:sz w:val="24"/>
          <w:szCs w:val="24"/>
        </w:rPr>
        <w:t xml:space="preserve">,  </w:t>
      </w:r>
      <w:r w:rsidR="00C90378" w:rsidRPr="00432325">
        <w:rPr>
          <w:rFonts w:ascii="Corbel" w:hAnsi="Corbel" w:cs="Arial"/>
          <w:sz w:val="24"/>
          <w:szCs w:val="24"/>
        </w:rPr>
        <w:t>en</w:t>
      </w:r>
      <w:proofErr w:type="gramEnd"/>
      <w:r w:rsidR="00C90378" w:rsidRPr="00432325">
        <w:rPr>
          <w:rFonts w:ascii="Corbel" w:hAnsi="Corbel" w:cs="Arial"/>
          <w:sz w:val="24"/>
          <w:szCs w:val="24"/>
        </w:rPr>
        <w:t xml:space="preserve"> la ley del Plan nacional de desarrollo 2014-2018, recientemente aprobada como ley 1753 de 2015, se estableció esta misma </w:t>
      </w:r>
      <w:r w:rsidR="00C90378" w:rsidRPr="00432325">
        <w:rPr>
          <w:rFonts w:ascii="Corbel" w:hAnsi="Corbel" w:cs="Arial"/>
          <w:bCs/>
          <w:sz w:val="24"/>
          <w:szCs w:val="24"/>
        </w:rPr>
        <w:t xml:space="preserve">medida en el art. 255, denominada </w:t>
      </w:r>
      <w:r w:rsidR="00C90378" w:rsidRPr="00432325">
        <w:rPr>
          <w:rFonts w:ascii="Corbel" w:hAnsi="Corbel" w:cs="Arial"/>
          <w:bCs/>
          <w:i/>
          <w:sz w:val="24"/>
          <w:szCs w:val="24"/>
        </w:rPr>
        <w:t>'Compensación a territorios colectivos de comunidades negras</w:t>
      </w:r>
      <w:r w:rsidR="00347467" w:rsidRPr="00432325">
        <w:rPr>
          <w:rFonts w:ascii="Corbel" w:hAnsi="Corbel" w:cs="Arial"/>
          <w:bCs/>
          <w:i/>
          <w:sz w:val="24"/>
          <w:szCs w:val="24"/>
        </w:rPr>
        <w:t>”</w:t>
      </w:r>
      <w:r w:rsidR="00A52C3D" w:rsidRPr="00432325">
        <w:rPr>
          <w:rFonts w:ascii="Corbel" w:hAnsi="Corbel" w:cs="Arial"/>
          <w:bCs/>
          <w:sz w:val="24"/>
          <w:szCs w:val="24"/>
        </w:rPr>
        <w:t>. En consecuencia, a partir de 2017, los 60 municipios del país en donde hay territorios colectivos de comunidades negras recibirán recursos por concepto del impuesto predial.</w:t>
      </w:r>
      <w:r w:rsidR="00C90378" w:rsidRPr="00432325">
        <w:rPr>
          <w:rFonts w:ascii="Corbel" w:hAnsi="Corbel" w:cs="Arial"/>
          <w:bCs/>
          <w:sz w:val="24"/>
          <w:szCs w:val="24"/>
        </w:rPr>
        <w:t>”</w:t>
      </w:r>
      <w:r w:rsidR="00C90378" w:rsidRPr="00432325">
        <w:rPr>
          <w:rFonts w:ascii="Corbel" w:hAnsi="Corbel" w:cs="Arial"/>
          <w:bCs/>
          <w:sz w:val="24"/>
          <w:szCs w:val="24"/>
          <w:vertAlign w:val="superscript"/>
        </w:rPr>
        <w:footnoteReference w:id="9"/>
      </w:r>
    </w:p>
    <w:p w14:paraId="60CFE590" w14:textId="77777777" w:rsidR="004D096E" w:rsidRPr="00432325" w:rsidRDefault="004D096E" w:rsidP="004D096E">
      <w:pPr>
        <w:jc w:val="both"/>
        <w:rPr>
          <w:rFonts w:ascii="Corbel" w:hAnsi="Corbel" w:cs="Arial"/>
          <w:bCs/>
          <w:sz w:val="24"/>
          <w:szCs w:val="24"/>
        </w:rPr>
      </w:pPr>
      <w:r w:rsidRPr="00432325">
        <w:rPr>
          <w:rFonts w:ascii="Corbel" w:hAnsi="Corbel" w:cs="Arial"/>
          <w:bCs/>
          <w:sz w:val="24"/>
          <w:szCs w:val="24"/>
          <w:lang w:val="es-ES"/>
        </w:rPr>
        <w:t xml:space="preserve">De acuerdo con los datos disponibles para el 2008, analizando la variable </w:t>
      </w:r>
      <w:r w:rsidRPr="00432325">
        <w:rPr>
          <w:rFonts w:ascii="Corbel" w:hAnsi="Corbel" w:cs="Arial"/>
          <w:bCs/>
          <w:i/>
          <w:sz w:val="24"/>
          <w:szCs w:val="24"/>
          <w:lang w:val="es-ES"/>
        </w:rPr>
        <w:t>número de predios</w:t>
      </w:r>
      <w:r w:rsidRPr="00432325">
        <w:rPr>
          <w:rFonts w:ascii="Corbel" w:hAnsi="Corbel" w:cs="Arial"/>
          <w:bCs/>
          <w:sz w:val="24"/>
          <w:szCs w:val="24"/>
          <w:lang w:val="es-ES"/>
        </w:rPr>
        <w:t xml:space="preserve">, de los 13.406 predios inventariados por el Instituto Geográfico en la isla de San Andrés, el 47,47% pertenece a los raizales, y para las islas de Providencia y Santa Catalina, de los 3.504 predios inventariados, el 76,03% pertenece a los raizales.  </w:t>
      </w:r>
    </w:p>
    <w:p w14:paraId="22A69F61" w14:textId="77777777" w:rsidR="004D096E" w:rsidRPr="00432325" w:rsidRDefault="004D096E" w:rsidP="004D096E">
      <w:pPr>
        <w:jc w:val="both"/>
        <w:rPr>
          <w:rFonts w:ascii="Corbel" w:hAnsi="Corbel" w:cs="Arial"/>
          <w:sz w:val="24"/>
          <w:szCs w:val="24"/>
        </w:rPr>
      </w:pPr>
      <w:r w:rsidRPr="00432325">
        <w:rPr>
          <w:rFonts w:ascii="Corbel" w:hAnsi="Corbel" w:cs="Arial"/>
          <w:sz w:val="24"/>
          <w:szCs w:val="24"/>
        </w:rPr>
        <w:t xml:space="preserve">Según los resultados del reciente estudio de tenencia de la tierra en el Archipiélago a 2015, realizado por INCODER, con base en el catastro y demás fuentes, en la actualidad la población Raizal conserva, a título de propiedad formalizada u ocupación histórica, cerca </w:t>
      </w:r>
      <w:r w:rsidRPr="00432325">
        <w:rPr>
          <w:rFonts w:ascii="Corbel" w:hAnsi="Corbel" w:cs="Arial"/>
          <w:sz w:val="24"/>
          <w:szCs w:val="24"/>
        </w:rPr>
        <w:lastRenderedPageBreak/>
        <w:t>del 52% de la tenencia de la tierra del área total de la Isla de S</w:t>
      </w:r>
      <w:r w:rsidR="007E2937" w:rsidRPr="00432325">
        <w:rPr>
          <w:rFonts w:ascii="Corbel" w:hAnsi="Corbel" w:cs="Arial"/>
          <w:sz w:val="24"/>
          <w:szCs w:val="24"/>
        </w:rPr>
        <w:t>an Andrés y cerca del 75</w:t>
      </w:r>
      <w:r w:rsidRPr="00432325">
        <w:rPr>
          <w:rFonts w:ascii="Corbel" w:hAnsi="Corbel" w:cs="Arial"/>
          <w:sz w:val="24"/>
          <w:szCs w:val="24"/>
        </w:rPr>
        <w:t xml:space="preserve">% del territorio del área total de la Isla de Providencia. </w:t>
      </w:r>
      <w:r w:rsidRPr="00432325">
        <w:rPr>
          <w:rFonts w:ascii="Corbel" w:hAnsi="Corbel" w:cs="Arial"/>
          <w:sz w:val="24"/>
          <w:szCs w:val="24"/>
          <w:vertAlign w:val="superscript"/>
        </w:rPr>
        <w:footnoteReference w:id="10"/>
      </w:r>
    </w:p>
    <w:p w14:paraId="6D3D0C73" w14:textId="1AFF8999" w:rsidR="00FF3006" w:rsidRPr="00432325" w:rsidRDefault="00B23467" w:rsidP="004D096E">
      <w:pPr>
        <w:jc w:val="both"/>
        <w:rPr>
          <w:rFonts w:ascii="Corbel" w:hAnsi="Corbel" w:cs="Arial"/>
          <w:sz w:val="24"/>
          <w:szCs w:val="24"/>
        </w:rPr>
      </w:pPr>
      <w:r>
        <w:rPr>
          <w:rFonts w:ascii="Corbel" w:hAnsi="Corbel" w:cs="Arial"/>
          <w:sz w:val="24"/>
          <w:szCs w:val="24"/>
        </w:rPr>
        <w:t xml:space="preserve"> </w:t>
      </w:r>
    </w:p>
    <w:p w14:paraId="5A138B2A" w14:textId="77777777" w:rsidR="00432325" w:rsidRPr="00432325" w:rsidRDefault="00432325" w:rsidP="00B9634B">
      <w:pPr>
        <w:adjustRightInd w:val="0"/>
        <w:spacing w:before="57" w:after="57" w:line="288" w:lineRule="auto"/>
        <w:jc w:val="both"/>
        <w:textAlignment w:val="center"/>
        <w:rPr>
          <w:rFonts w:ascii="Corbel" w:eastAsia="Calibri" w:hAnsi="Corbel" w:cs="Times New Roman"/>
          <w:b/>
          <w:bCs/>
          <w:color w:val="000000"/>
          <w:sz w:val="24"/>
          <w:szCs w:val="24"/>
          <w:lang w:val="es-ES_tradnl" w:eastAsia="en-US"/>
        </w:rPr>
      </w:pPr>
      <w:r w:rsidRPr="00432325">
        <w:rPr>
          <w:rFonts w:ascii="Corbel" w:eastAsia="Calibri" w:hAnsi="Corbel" w:cs="Times New Roman"/>
          <w:b/>
          <w:bCs/>
          <w:color w:val="000000"/>
          <w:sz w:val="24"/>
          <w:szCs w:val="24"/>
          <w:lang w:val="es-ES_tradnl" w:eastAsia="en-US"/>
        </w:rPr>
        <w:t>Igualdad formal de la iniciativa</w:t>
      </w:r>
    </w:p>
    <w:p w14:paraId="3ACEBFF9" w14:textId="77777777" w:rsidR="00432325" w:rsidRPr="00432325" w:rsidRDefault="00432325" w:rsidP="00432325">
      <w:pPr>
        <w:adjustRightInd w:val="0"/>
        <w:spacing w:before="57" w:after="57" w:line="288" w:lineRule="auto"/>
        <w:ind w:firstLine="283"/>
        <w:jc w:val="both"/>
        <w:textAlignment w:val="center"/>
        <w:rPr>
          <w:rFonts w:ascii="Corbel" w:eastAsia="Calibri" w:hAnsi="Corbel" w:cs="Times New Roman"/>
          <w:color w:val="000000"/>
          <w:spacing w:val="4"/>
          <w:sz w:val="24"/>
          <w:szCs w:val="24"/>
          <w:lang w:val="es-ES_tradnl" w:eastAsia="en-US"/>
        </w:rPr>
      </w:pPr>
      <w:r w:rsidRPr="00432325">
        <w:rPr>
          <w:rFonts w:ascii="Corbel" w:eastAsia="Calibri" w:hAnsi="Corbel" w:cs="Times New Roman"/>
          <w:color w:val="000000"/>
          <w:spacing w:val="4"/>
          <w:sz w:val="24"/>
          <w:szCs w:val="24"/>
          <w:lang w:val="es-ES_tradnl" w:eastAsia="en-US"/>
        </w:rPr>
        <w:t>En el Plan Nacional de Desarrollo 2014-2018 se es</w:t>
      </w:r>
      <w:r>
        <w:rPr>
          <w:rFonts w:ascii="Corbel" w:eastAsia="Calibri" w:hAnsi="Corbel" w:cs="Times New Roman"/>
          <w:color w:val="000000"/>
          <w:spacing w:val="4"/>
          <w:sz w:val="24"/>
          <w:szCs w:val="24"/>
          <w:lang w:val="es-ES_tradnl" w:eastAsia="en-US"/>
        </w:rPr>
        <w:t>tableció una medida denominada “</w:t>
      </w:r>
      <w:r w:rsidRPr="00432325">
        <w:rPr>
          <w:rFonts w:ascii="Corbel" w:eastAsia="Calibri" w:hAnsi="Corbel" w:cs="Times New Roman"/>
          <w:color w:val="000000"/>
          <w:spacing w:val="4"/>
          <w:sz w:val="24"/>
          <w:szCs w:val="24"/>
          <w:lang w:val="es-ES_tradnl" w:eastAsia="en-US"/>
        </w:rPr>
        <w:t>Compensación a territorios c</w:t>
      </w:r>
      <w:r>
        <w:rPr>
          <w:rFonts w:ascii="Corbel" w:eastAsia="Calibri" w:hAnsi="Corbel" w:cs="Times New Roman"/>
          <w:color w:val="000000"/>
          <w:spacing w:val="4"/>
          <w:sz w:val="24"/>
          <w:szCs w:val="24"/>
          <w:lang w:val="es-ES_tradnl" w:eastAsia="en-US"/>
        </w:rPr>
        <w:t>olectivos de comunidades negras”</w:t>
      </w:r>
      <w:r w:rsidRPr="00432325">
        <w:rPr>
          <w:rFonts w:ascii="Corbel" w:eastAsia="Calibri" w:hAnsi="Corbel" w:cs="Times New Roman"/>
          <w:color w:val="000000"/>
          <w:spacing w:val="4"/>
          <w:sz w:val="24"/>
          <w:szCs w:val="24"/>
          <w:lang w:val="es-ES_tradnl" w:eastAsia="en-US"/>
        </w:rPr>
        <w:t>, según Simón Gaviria, director del DNP en el momento, tal artículo corresponde a una acción de igualdad de derechos entre grupos étnicos, ya que desde 1990 existe una ley similar que se aplica a favor de los municipios donde existen resguardos indígenas.</w:t>
      </w:r>
    </w:p>
    <w:p w14:paraId="28A774A5" w14:textId="77777777" w:rsidR="00432325" w:rsidRPr="00432325" w:rsidRDefault="00432325" w:rsidP="00432325">
      <w:pPr>
        <w:adjustRightInd w:val="0"/>
        <w:spacing w:before="57" w:after="57" w:line="288" w:lineRule="auto"/>
        <w:ind w:firstLine="283"/>
        <w:jc w:val="both"/>
        <w:textAlignment w:val="center"/>
        <w:rPr>
          <w:rFonts w:ascii="Corbel" w:eastAsia="Calibri" w:hAnsi="Corbel" w:cs="Times New Roman"/>
          <w:color w:val="000000"/>
          <w:sz w:val="24"/>
          <w:szCs w:val="24"/>
          <w:lang w:val="es-ES_tradnl" w:eastAsia="en-US"/>
        </w:rPr>
      </w:pPr>
      <w:r w:rsidRPr="00432325">
        <w:rPr>
          <w:rFonts w:ascii="Corbel" w:eastAsia="Calibri" w:hAnsi="Corbel" w:cs="Times New Roman"/>
          <w:color w:val="000000"/>
          <w:sz w:val="24"/>
          <w:szCs w:val="24"/>
          <w:lang w:val="es-ES_tradnl" w:eastAsia="en-US"/>
        </w:rPr>
        <w:t>De acuerdo al Departamento Nacional de Planeación la medida es una herramienta para disminuir las brechas sociales y económicas en regiones donde existen minorías étnicas, donde se registra un alto índice de pobreza.</w:t>
      </w:r>
    </w:p>
    <w:p w14:paraId="3B32B8D4" w14:textId="77777777" w:rsidR="00432325" w:rsidRPr="00432325" w:rsidRDefault="00432325" w:rsidP="00432325">
      <w:pPr>
        <w:adjustRightInd w:val="0"/>
        <w:spacing w:before="57" w:after="57" w:line="288" w:lineRule="auto"/>
        <w:ind w:firstLine="283"/>
        <w:jc w:val="both"/>
        <w:textAlignment w:val="center"/>
        <w:rPr>
          <w:rFonts w:ascii="Corbel" w:eastAsia="Calibri" w:hAnsi="Corbel" w:cs="Times New Roman"/>
          <w:color w:val="000000"/>
          <w:sz w:val="24"/>
          <w:szCs w:val="24"/>
          <w:lang w:val="es-ES_tradnl" w:eastAsia="en-US"/>
        </w:rPr>
      </w:pPr>
      <w:r w:rsidRPr="00432325">
        <w:rPr>
          <w:rFonts w:ascii="Corbel" w:eastAsia="Calibri" w:hAnsi="Corbel" w:cs="Times New Roman"/>
          <w:color w:val="000000"/>
          <w:sz w:val="24"/>
          <w:szCs w:val="24"/>
          <w:lang w:val="es-ES_tradnl" w:eastAsia="en-US"/>
        </w:rPr>
        <w:t>El concepto del Ministerio de Hacienda y Crédito Público menciona un impacto fi</w:t>
      </w:r>
      <w:r>
        <w:rPr>
          <w:rFonts w:ascii="Corbel" w:eastAsia="Calibri" w:hAnsi="Corbel" w:cs="Times New Roman"/>
          <w:color w:val="000000"/>
          <w:sz w:val="24"/>
          <w:szCs w:val="24"/>
          <w:lang w:val="es-ES_tradnl" w:eastAsia="en-US"/>
        </w:rPr>
        <w:t xml:space="preserve">scal de $5 mil millones pesos, </w:t>
      </w:r>
      <w:r w:rsidRPr="00432325">
        <w:rPr>
          <w:rFonts w:ascii="Corbel" w:eastAsia="Calibri" w:hAnsi="Corbel" w:cs="Times New Roman"/>
          <w:color w:val="000000"/>
          <w:sz w:val="24"/>
          <w:szCs w:val="24"/>
          <w:lang w:val="es-ES_tradnl" w:eastAsia="en-US"/>
        </w:rPr>
        <w:t>y poco significativo frente al impacto de $48 mil millones de pesos generado cuando el beneficio se extendió a las comunidades negras</w:t>
      </w:r>
      <w:r w:rsidR="00837636">
        <w:rPr>
          <w:rFonts w:ascii="Corbel" w:eastAsia="Calibri" w:hAnsi="Corbel" w:cs="Times New Roman"/>
          <w:color w:val="000000"/>
          <w:sz w:val="24"/>
          <w:szCs w:val="24"/>
          <w:lang w:val="es-ES_tradnl" w:eastAsia="en-US"/>
        </w:rPr>
        <w:t>.</w:t>
      </w:r>
    </w:p>
    <w:p w14:paraId="23E98385" w14:textId="77777777" w:rsidR="00FF3006" w:rsidRPr="00432325" w:rsidRDefault="00FF3006" w:rsidP="00FF3006">
      <w:pPr>
        <w:adjustRightInd w:val="0"/>
        <w:spacing w:before="57" w:after="57" w:line="288" w:lineRule="auto"/>
        <w:jc w:val="both"/>
        <w:textAlignment w:val="center"/>
        <w:rPr>
          <w:rFonts w:ascii="Corbel" w:eastAsia="Calibri" w:hAnsi="Corbel" w:cs="Times New Roman"/>
          <w:b/>
          <w:bCs/>
          <w:color w:val="000000"/>
          <w:spacing w:val="7"/>
          <w:sz w:val="24"/>
          <w:szCs w:val="24"/>
          <w:lang w:val="es-ES_tradnl" w:eastAsia="en-US"/>
        </w:rPr>
      </w:pPr>
    </w:p>
    <w:p w14:paraId="50674B60" w14:textId="77777777" w:rsidR="00FF3006" w:rsidRPr="006D6620" w:rsidRDefault="00FF3006" w:rsidP="00FF3006">
      <w:pPr>
        <w:adjustRightInd w:val="0"/>
        <w:spacing w:before="57" w:after="57" w:line="288" w:lineRule="auto"/>
        <w:jc w:val="both"/>
        <w:textAlignment w:val="center"/>
        <w:rPr>
          <w:rFonts w:ascii="Corbel" w:eastAsia="Calibri" w:hAnsi="Corbel" w:cs="Times New Roman"/>
          <w:b/>
          <w:bCs/>
          <w:color w:val="000000"/>
          <w:spacing w:val="7"/>
          <w:sz w:val="24"/>
          <w:szCs w:val="24"/>
          <w:lang w:val="es-ES_tradnl" w:eastAsia="en-US"/>
        </w:rPr>
      </w:pPr>
      <w:r w:rsidRPr="006D6620">
        <w:rPr>
          <w:rFonts w:ascii="Corbel" w:eastAsia="Calibri" w:hAnsi="Corbel" w:cs="Times New Roman"/>
          <w:b/>
          <w:bCs/>
          <w:color w:val="000000"/>
          <w:spacing w:val="7"/>
          <w:sz w:val="24"/>
          <w:szCs w:val="24"/>
          <w:lang w:val="es-ES_tradnl" w:eastAsia="en-US"/>
        </w:rPr>
        <w:t>CONSIDERACIONES FRENTE A LOS TERRITORIOS COLECTIVOS Y EL USO DEL SUELO</w:t>
      </w:r>
    </w:p>
    <w:p w14:paraId="25C37559" w14:textId="77777777" w:rsidR="00FF3006" w:rsidRPr="006D6620" w:rsidRDefault="00FF3006" w:rsidP="00FF3006">
      <w:pPr>
        <w:adjustRightInd w:val="0"/>
        <w:spacing w:before="57" w:after="57" w:line="288" w:lineRule="auto"/>
        <w:ind w:firstLine="283"/>
        <w:jc w:val="both"/>
        <w:textAlignment w:val="center"/>
        <w:rPr>
          <w:rFonts w:ascii="Corbel" w:eastAsia="Calibri" w:hAnsi="Corbel" w:cs="Times New Roman"/>
          <w:color w:val="000000"/>
          <w:sz w:val="24"/>
          <w:szCs w:val="24"/>
          <w:lang w:val="es-ES_tradnl" w:eastAsia="en-US"/>
        </w:rPr>
      </w:pPr>
      <w:r w:rsidRPr="006D6620">
        <w:rPr>
          <w:rFonts w:ascii="Corbel" w:eastAsia="Calibri" w:hAnsi="Corbel" w:cs="Times New Roman"/>
          <w:color w:val="000000"/>
          <w:sz w:val="24"/>
          <w:szCs w:val="24"/>
          <w:lang w:val="es-ES_tradnl" w:eastAsia="en-US"/>
        </w:rPr>
        <w:t xml:space="preserve">Sobre el concepto de </w:t>
      </w:r>
      <w:r w:rsidRPr="006D6620">
        <w:rPr>
          <w:rFonts w:ascii="Corbel" w:eastAsia="Calibri" w:hAnsi="Corbel" w:cs="Times New Roman"/>
          <w:i/>
          <w:iCs/>
          <w:color w:val="000000"/>
          <w:sz w:val="24"/>
          <w:szCs w:val="24"/>
          <w:lang w:val="es-ES_tradnl" w:eastAsia="en-US"/>
        </w:rPr>
        <w:t>Territorios Colectivos</w:t>
      </w:r>
      <w:r w:rsidRPr="006D6620">
        <w:rPr>
          <w:rFonts w:ascii="Corbel" w:eastAsia="Calibri" w:hAnsi="Corbel" w:cs="Times New Roman"/>
          <w:color w:val="000000"/>
          <w:sz w:val="24"/>
          <w:szCs w:val="24"/>
          <w:lang w:val="es-ES_tradnl" w:eastAsia="en-US"/>
        </w:rPr>
        <w:t xml:space="preserve"> es pertinente revisar el Bloque de constitucionalidad para referir el Convenio número 169 sobre pueblos indígenas y tribales en países independientes, adoptado por la 76a. reunión de la Conferencia General de la OIT, Ginebra 1989, ratificado en Colombia por la Ley 21 de 1991, particularmente los artículos 13 y 14 que establecen:</w:t>
      </w:r>
    </w:p>
    <w:p w14:paraId="56799825" w14:textId="77777777" w:rsidR="00FF3006" w:rsidRPr="006D6620" w:rsidRDefault="00FF3006" w:rsidP="00FF3006">
      <w:pPr>
        <w:adjustRightInd w:val="0"/>
        <w:spacing w:before="57" w:after="57" w:line="288" w:lineRule="auto"/>
        <w:ind w:firstLine="283"/>
        <w:jc w:val="both"/>
        <w:textAlignment w:val="center"/>
        <w:rPr>
          <w:rFonts w:ascii="Corbel" w:eastAsia="Calibri" w:hAnsi="Corbel" w:cs="Times New Roman"/>
          <w:b/>
          <w:bCs/>
          <w:i/>
          <w:iCs/>
          <w:color w:val="000000"/>
          <w:sz w:val="24"/>
          <w:szCs w:val="24"/>
          <w:lang w:val="es-ES_tradnl" w:eastAsia="en-US"/>
        </w:rPr>
      </w:pPr>
      <w:r w:rsidRPr="006D6620">
        <w:rPr>
          <w:rFonts w:ascii="Corbel" w:eastAsia="Calibri" w:hAnsi="Corbel" w:cs="Times New Roman"/>
          <w:b/>
          <w:bCs/>
          <w:i/>
          <w:iCs/>
          <w:color w:val="000000"/>
          <w:sz w:val="24"/>
          <w:szCs w:val="24"/>
          <w:lang w:val="es-ES_tradnl" w:eastAsia="en-US"/>
        </w:rPr>
        <w:t>``Artículo 13.</w:t>
      </w:r>
    </w:p>
    <w:p w14:paraId="11CEA1DB" w14:textId="77777777" w:rsidR="00FF3006" w:rsidRPr="006D6620" w:rsidRDefault="00FF3006" w:rsidP="00FF3006">
      <w:pPr>
        <w:adjustRightInd w:val="0"/>
        <w:spacing w:before="57" w:after="57" w:line="288" w:lineRule="auto"/>
        <w:ind w:firstLine="283"/>
        <w:jc w:val="both"/>
        <w:textAlignment w:val="center"/>
        <w:rPr>
          <w:rFonts w:ascii="Corbel" w:eastAsia="Calibri" w:hAnsi="Corbel" w:cs="Times New Roman"/>
          <w:i/>
          <w:iCs/>
          <w:color w:val="000000"/>
          <w:sz w:val="24"/>
          <w:szCs w:val="24"/>
          <w:lang w:val="es-ES_tradnl" w:eastAsia="en-US"/>
        </w:rPr>
      </w:pPr>
      <w:r w:rsidRPr="006D6620">
        <w:rPr>
          <w:rFonts w:ascii="Corbel" w:eastAsia="Calibri" w:hAnsi="Corbel" w:cs="Times New Roman"/>
          <w:i/>
          <w:iCs/>
          <w:color w:val="000000"/>
          <w:sz w:val="24"/>
          <w:szCs w:val="24"/>
          <w:lang w:val="es-ES_tradnl" w:eastAsia="en-US"/>
        </w:rPr>
        <w:t xml:space="preserve">1. Al aplicar las disposiciones de esta parte del Convenio, los gobiernos deberán respetar la importancia especial que para las culturas y valores espirituales de los pueblos interesados </w:t>
      </w:r>
      <w:r w:rsidRPr="006D6620">
        <w:rPr>
          <w:rFonts w:ascii="Corbel" w:eastAsia="Calibri" w:hAnsi="Corbel" w:cs="Times New Roman"/>
          <w:i/>
          <w:iCs/>
          <w:color w:val="000000"/>
          <w:sz w:val="24"/>
          <w:szCs w:val="24"/>
          <w:lang w:val="es-ES_tradnl" w:eastAsia="en-US"/>
        </w:rPr>
        <w:lastRenderedPageBreak/>
        <w:t>reviste su relación con las tierras o territorios, o con ambos, según los casos, que ocupan o utilizan de alguna otra manera, y en particular los aspectos colectivos de esa relación.</w:t>
      </w:r>
    </w:p>
    <w:p w14:paraId="3F23FCF1" w14:textId="77777777" w:rsidR="00FF3006" w:rsidRPr="006D6620" w:rsidRDefault="00FF3006" w:rsidP="00FF3006">
      <w:pPr>
        <w:adjustRightInd w:val="0"/>
        <w:spacing w:before="57" w:after="57" w:line="288" w:lineRule="auto"/>
        <w:ind w:firstLine="283"/>
        <w:jc w:val="both"/>
        <w:textAlignment w:val="center"/>
        <w:rPr>
          <w:rFonts w:ascii="Corbel" w:eastAsia="Calibri" w:hAnsi="Corbel" w:cs="Times New Roman"/>
          <w:i/>
          <w:iCs/>
          <w:color w:val="000000"/>
          <w:sz w:val="24"/>
          <w:szCs w:val="24"/>
          <w:u w:val="single"/>
          <w:lang w:val="es-ES_tradnl" w:eastAsia="en-US"/>
        </w:rPr>
      </w:pPr>
      <w:r w:rsidRPr="006D6620">
        <w:rPr>
          <w:rFonts w:ascii="Corbel" w:eastAsia="Calibri" w:hAnsi="Corbel" w:cs="Times New Roman"/>
          <w:i/>
          <w:iCs/>
          <w:color w:val="000000"/>
          <w:sz w:val="24"/>
          <w:szCs w:val="24"/>
          <w:lang w:val="es-ES_tradnl" w:eastAsia="en-US"/>
        </w:rPr>
        <w:t>La utilización del término ¿</w:t>
      </w:r>
      <w:proofErr w:type="gramStart"/>
      <w:r w:rsidRPr="006D6620">
        <w:rPr>
          <w:rFonts w:ascii="Corbel" w:eastAsia="Calibri" w:hAnsi="Corbel" w:cs="Times New Roman"/>
          <w:i/>
          <w:iCs/>
          <w:color w:val="000000"/>
          <w:sz w:val="24"/>
          <w:szCs w:val="24"/>
          <w:lang w:val="es-ES_tradnl" w:eastAsia="en-US"/>
        </w:rPr>
        <w:t>tierras¿ en</w:t>
      </w:r>
      <w:proofErr w:type="gramEnd"/>
      <w:r w:rsidRPr="006D6620">
        <w:rPr>
          <w:rFonts w:ascii="Corbel" w:eastAsia="Calibri" w:hAnsi="Corbel" w:cs="Times New Roman"/>
          <w:i/>
          <w:iCs/>
          <w:color w:val="000000"/>
          <w:sz w:val="24"/>
          <w:szCs w:val="24"/>
          <w:lang w:val="es-ES_tradnl" w:eastAsia="en-US"/>
        </w:rPr>
        <w:t xml:space="preserve"> los artículos 15 y 16 deberá incluir el </w:t>
      </w:r>
      <w:r w:rsidRPr="006D6620">
        <w:rPr>
          <w:rFonts w:ascii="Corbel" w:eastAsia="Calibri" w:hAnsi="Corbel" w:cs="Times New Roman"/>
          <w:i/>
          <w:iCs/>
          <w:color w:val="000000"/>
          <w:sz w:val="24"/>
          <w:szCs w:val="24"/>
          <w:u w:val="single" w:color="000000"/>
          <w:lang w:val="es-ES_tradnl" w:eastAsia="en-US"/>
        </w:rPr>
        <w:t>concepto de territorios, lo que cubre la totalidad del hábitat de las regiones que los</w:t>
      </w:r>
      <w:r w:rsidRPr="006D6620">
        <w:rPr>
          <w:rFonts w:ascii="Corbel" w:eastAsia="Calibri" w:hAnsi="Corbel" w:cs="Times New Roman"/>
          <w:i/>
          <w:iCs/>
          <w:color w:val="000000"/>
          <w:sz w:val="24"/>
          <w:szCs w:val="24"/>
          <w:u w:val="single"/>
          <w:lang w:val="es-ES_tradnl" w:eastAsia="en-US"/>
        </w:rPr>
        <w:t xml:space="preserve"> pueblos interesados ocupan o utilizan de alguna otra manera.</w:t>
      </w:r>
    </w:p>
    <w:p w14:paraId="62AB6DBC" w14:textId="77777777" w:rsidR="00FF3006" w:rsidRPr="006D6620" w:rsidRDefault="00FF3006" w:rsidP="00FF3006">
      <w:pPr>
        <w:adjustRightInd w:val="0"/>
        <w:spacing w:before="57" w:after="57" w:line="288" w:lineRule="auto"/>
        <w:ind w:firstLine="283"/>
        <w:jc w:val="both"/>
        <w:textAlignment w:val="center"/>
        <w:rPr>
          <w:rFonts w:ascii="Corbel" w:eastAsia="Calibri" w:hAnsi="Corbel" w:cs="Times New Roman"/>
          <w:b/>
          <w:bCs/>
          <w:i/>
          <w:iCs/>
          <w:color w:val="000000"/>
          <w:sz w:val="24"/>
          <w:szCs w:val="24"/>
          <w:lang w:val="es-ES_tradnl" w:eastAsia="en-US"/>
        </w:rPr>
      </w:pPr>
      <w:r w:rsidRPr="006D6620">
        <w:rPr>
          <w:rFonts w:ascii="Corbel" w:eastAsia="Calibri" w:hAnsi="Corbel" w:cs="Times New Roman"/>
          <w:b/>
          <w:bCs/>
          <w:i/>
          <w:iCs/>
          <w:color w:val="000000"/>
          <w:sz w:val="24"/>
          <w:szCs w:val="24"/>
          <w:lang w:val="es-ES_tradnl" w:eastAsia="en-US"/>
        </w:rPr>
        <w:t>Artículo 14.</w:t>
      </w:r>
    </w:p>
    <w:p w14:paraId="659DAA60" w14:textId="77777777" w:rsidR="00FF3006" w:rsidRPr="006D6620" w:rsidRDefault="00FF3006" w:rsidP="00FF3006">
      <w:pPr>
        <w:tabs>
          <w:tab w:val="left" w:pos="1126"/>
        </w:tabs>
        <w:adjustRightInd w:val="0"/>
        <w:spacing w:before="57" w:after="57" w:line="288" w:lineRule="auto"/>
        <w:ind w:firstLine="283"/>
        <w:jc w:val="both"/>
        <w:textAlignment w:val="center"/>
        <w:rPr>
          <w:rFonts w:ascii="Corbel" w:eastAsia="Calibri" w:hAnsi="Corbel" w:cs="Times New Roman"/>
          <w:i/>
          <w:iCs/>
          <w:color w:val="000000"/>
          <w:sz w:val="24"/>
          <w:szCs w:val="24"/>
          <w:lang w:val="es-ES_tradnl" w:eastAsia="en-US"/>
        </w:rPr>
      </w:pPr>
      <w:r w:rsidRPr="006D6620">
        <w:rPr>
          <w:rFonts w:ascii="Corbel" w:eastAsia="Calibri" w:hAnsi="Corbel" w:cs="Times New Roman"/>
          <w:i/>
          <w:iCs/>
          <w:color w:val="000000"/>
          <w:sz w:val="24"/>
          <w:szCs w:val="24"/>
          <w:lang w:val="es-ES_tradnl" w:eastAsia="en-US"/>
        </w:rPr>
        <w:t xml:space="preserve">1. Deberá reconocerse a los pueblos interesados el derecho de propiedad y de posesión sobre </w:t>
      </w:r>
      <w:r w:rsidRPr="006D6620">
        <w:rPr>
          <w:rFonts w:ascii="Corbel" w:eastAsia="Calibri" w:hAnsi="Corbel" w:cs="Times New Roman"/>
          <w:i/>
          <w:iCs/>
          <w:color w:val="000000"/>
          <w:sz w:val="24"/>
          <w:szCs w:val="24"/>
          <w:u w:val="single" w:color="000000"/>
          <w:lang w:val="es-ES_tradnl" w:eastAsia="en-US"/>
        </w:rPr>
        <w:t>las tierras que tradicionalmente o</w:t>
      </w:r>
      <w:r w:rsidRPr="006D6620">
        <w:rPr>
          <w:rFonts w:ascii="Corbel" w:eastAsia="Calibri" w:hAnsi="Corbel" w:cs="Times New Roman"/>
          <w:i/>
          <w:iCs/>
          <w:color w:val="000000"/>
          <w:sz w:val="24"/>
          <w:szCs w:val="24"/>
          <w:u w:val="single"/>
          <w:lang w:val="es-ES_tradnl" w:eastAsia="en-US"/>
        </w:rPr>
        <w:t>cupan</w:t>
      </w:r>
      <w:r w:rsidRPr="006D6620">
        <w:rPr>
          <w:rFonts w:ascii="Corbel" w:eastAsia="Calibri" w:hAnsi="Corbel" w:cs="Times New Roman"/>
          <w:i/>
          <w:iCs/>
          <w:color w:val="000000"/>
          <w:sz w:val="24"/>
          <w:szCs w:val="24"/>
          <w:lang w:val="es-ES_tradnl" w:eastAsia="en-US"/>
        </w:rPr>
        <w:t>. Además, en los casos apropiados, deberán tomarse medidas para salvaguardar el derecho de los pueblos interesados a utilizar tierras que no estén exclusivamente ocupadas por ellos, pero a las que hayan tenido tradicionalmente acceso para sus actividades tradicionales y de subsistencia. A este respecto, deberá prestarse particular atención a la situación de los pueblos nómadas y de los agricultores itinerantes.</w:t>
      </w:r>
    </w:p>
    <w:p w14:paraId="6C9DFFFC" w14:textId="77777777" w:rsidR="00FF3006" w:rsidRPr="006D6620" w:rsidRDefault="00FF3006" w:rsidP="00FF3006">
      <w:pPr>
        <w:tabs>
          <w:tab w:val="left" w:pos="1092"/>
        </w:tabs>
        <w:adjustRightInd w:val="0"/>
        <w:spacing w:before="57" w:after="57" w:line="288" w:lineRule="auto"/>
        <w:ind w:firstLine="283"/>
        <w:jc w:val="both"/>
        <w:textAlignment w:val="center"/>
        <w:rPr>
          <w:rFonts w:ascii="Corbel" w:eastAsia="Calibri" w:hAnsi="Corbel" w:cs="Times New Roman"/>
          <w:i/>
          <w:iCs/>
          <w:color w:val="000000"/>
          <w:sz w:val="24"/>
          <w:szCs w:val="24"/>
          <w:lang w:val="es-ES_tradnl" w:eastAsia="en-US"/>
        </w:rPr>
      </w:pPr>
      <w:r w:rsidRPr="006D6620">
        <w:rPr>
          <w:rFonts w:ascii="Corbel" w:eastAsia="Calibri" w:hAnsi="Corbel" w:cs="Times New Roman"/>
          <w:i/>
          <w:iCs/>
          <w:color w:val="000000"/>
          <w:sz w:val="24"/>
          <w:szCs w:val="24"/>
          <w:lang w:val="es-ES_tradnl" w:eastAsia="en-US"/>
        </w:rPr>
        <w:t>2. Los gobiernos deberán tomar las medidas que sean necesarias para determinar las tierras que los pueblos interesados ocupan tradicionalmente y garantizar la protección efectiva de sus derechos de propiedad y posesión.</w:t>
      </w:r>
    </w:p>
    <w:p w14:paraId="047261F5" w14:textId="77777777" w:rsidR="00FF3006" w:rsidRPr="006D6620" w:rsidRDefault="00FF3006" w:rsidP="00FF3006">
      <w:pPr>
        <w:tabs>
          <w:tab w:val="left" w:pos="1102"/>
        </w:tabs>
        <w:adjustRightInd w:val="0"/>
        <w:spacing w:before="57" w:after="57" w:line="288" w:lineRule="auto"/>
        <w:ind w:firstLine="283"/>
        <w:jc w:val="both"/>
        <w:textAlignment w:val="center"/>
        <w:rPr>
          <w:rFonts w:ascii="Corbel" w:eastAsia="Calibri" w:hAnsi="Corbel" w:cs="Times New Roman"/>
          <w:i/>
          <w:iCs/>
          <w:color w:val="000000"/>
          <w:sz w:val="24"/>
          <w:szCs w:val="24"/>
          <w:lang w:val="es-ES_tradnl" w:eastAsia="en-US"/>
        </w:rPr>
      </w:pPr>
      <w:r w:rsidRPr="006D6620">
        <w:rPr>
          <w:rFonts w:ascii="Corbel" w:eastAsia="Calibri" w:hAnsi="Corbel" w:cs="Times New Roman"/>
          <w:i/>
          <w:iCs/>
          <w:color w:val="000000"/>
          <w:sz w:val="24"/>
          <w:szCs w:val="24"/>
          <w:lang w:val="es-ES_tradnl" w:eastAsia="en-US"/>
        </w:rPr>
        <w:t>3. Deberá instituirse procedimientos adecuados en el marco del sistema jurídico nacional para solucionar las reivindicaciones de tierras formuladas por los pueblos interesados.</w:t>
      </w:r>
    </w:p>
    <w:p w14:paraId="3324ADC6" w14:textId="77777777" w:rsidR="00FF3006" w:rsidRPr="006D6620" w:rsidRDefault="00FF3006" w:rsidP="00FF3006">
      <w:pPr>
        <w:adjustRightInd w:val="0"/>
        <w:spacing w:before="57" w:after="57" w:line="288" w:lineRule="auto"/>
        <w:ind w:firstLine="283"/>
        <w:jc w:val="both"/>
        <w:textAlignment w:val="center"/>
        <w:rPr>
          <w:rFonts w:ascii="Corbel" w:eastAsia="Cal ibri" w:hAnsi="Corbel" w:cs="Times New Roman"/>
          <w:color w:val="000000"/>
          <w:sz w:val="24"/>
          <w:szCs w:val="24"/>
          <w:lang w:val="es-ES_tradnl" w:eastAsia="en-US"/>
        </w:rPr>
      </w:pPr>
      <w:r w:rsidRPr="006D6620">
        <w:rPr>
          <w:rFonts w:ascii="Corbel" w:eastAsia="Cal ibri" w:hAnsi="Corbel" w:cs="Times New Roman"/>
          <w:color w:val="000000"/>
          <w:sz w:val="24"/>
          <w:szCs w:val="24"/>
          <w:lang w:val="es-ES_tradnl" w:eastAsia="en-US"/>
        </w:rPr>
        <w:t>Artículos que ampliamente ha desarrollado la Corte Constitucional, como lo recoge la Sentencia C-389 de 2016 así:</w:t>
      </w:r>
    </w:p>
    <w:p w14:paraId="212B607F" w14:textId="77777777" w:rsidR="00FF3006" w:rsidRPr="006D6620" w:rsidRDefault="00FF3006" w:rsidP="00FF3006">
      <w:pPr>
        <w:adjustRightInd w:val="0"/>
        <w:spacing w:before="57" w:after="57" w:line="288" w:lineRule="auto"/>
        <w:ind w:firstLine="283"/>
        <w:jc w:val="both"/>
        <w:textAlignment w:val="center"/>
        <w:rPr>
          <w:rFonts w:ascii="Corbel" w:eastAsia="Calibri" w:hAnsi="Corbel" w:cs="Times New Roman"/>
          <w:i/>
          <w:iCs/>
          <w:color w:val="000000"/>
          <w:sz w:val="24"/>
          <w:szCs w:val="24"/>
          <w:lang w:val="es-ES_tradnl" w:eastAsia="en-US"/>
        </w:rPr>
      </w:pPr>
      <w:r w:rsidRPr="006D6620">
        <w:rPr>
          <w:rFonts w:ascii="Corbel" w:eastAsia="Calibri" w:hAnsi="Corbel" w:cs="Times New Roman"/>
          <w:i/>
          <w:iCs/>
          <w:color w:val="000000"/>
          <w:sz w:val="24"/>
          <w:szCs w:val="24"/>
          <w:lang w:val="es-ES_tradnl" w:eastAsia="en-US"/>
        </w:rPr>
        <w:t>De lo expuesto, cabe concluir que la especial relación de los indígenas con su territorio, y la pertenencia mutua de los pueblos a sus tierras y de estas a esos pueblos, es el fundamento esencial del derecho al territorio colectivo, previo a cualquier reconocimiento estatal es esa la razón por la cual ha explicado la Corte Constitucional en armonía con la Corte IDH, que la posesión ancestral del territorio, antes que los títulos que conceden los estados, constituye el fundamento del derecho, que la tardanza en la titulación comporta una violación al derecho (preexistente a esos procedimientos) y que, por otra parte, estas reglas deben aplicarse con especial precaución frente a comunidades que han sido víctimas de despojo y desplazamiento, es decir, cuya posesión ancestral se ha visto suspendida por motivos ajenos a su voluntad.</w:t>
      </w:r>
    </w:p>
    <w:p w14:paraId="3D54C690" w14:textId="77777777" w:rsidR="00747F85" w:rsidRDefault="00FF3006" w:rsidP="00747F85">
      <w:pPr>
        <w:adjustRightInd w:val="0"/>
        <w:spacing w:before="57" w:after="57" w:line="288" w:lineRule="auto"/>
        <w:ind w:firstLine="283"/>
        <w:jc w:val="both"/>
        <w:textAlignment w:val="center"/>
        <w:rPr>
          <w:rFonts w:ascii="Corbel" w:eastAsia="Calibri" w:hAnsi="Corbel" w:cs="Times New Roman"/>
          <w:i/>
          <w:iCs/>
          <w:color w:val="000000"/>
          <w:spacing w:val="4"/>
          <w:sz w:val="24"/>
          <w:szCs w:val="24"/>
          <w:lang w:val="es-ES_tradnl" w:eastAsia="en-US"/>
        </w:rPr>
      </w:pPr>
      <w:r w:rsidRPr="006D6620">
        <w:rPr>
          <w:rFonts w:ascii="Corbel" w:eastAsia="Calibri" w:hAnsi="Corbel" w:cs="Times New Roman"/>
          <w:i/>
          <w:iCs/>
          <w:color w:val="000000"/>
          <w:spacing w:val="4"/>
          <w:sz w:val="24"/>
          <w:szCs w:val="24"/>
          <w:lang w:val="es-ES_tradnl" w:eastAsia="en-US"/>
        </w:rPr>
        <w:t xml:space="preserve">En la misma dirección, ha sostenido esta Corte que </w:t>
      </w:r>
      <w:r w:rsidRPr="006D6620">
        <w:rPr>
          <w:rFonts w:ascii="Corbel" w:eastAsia="Calibri" w:hAnsi="Corbel" w:cs="Times New Roman"/>
          <w:i/>
          <w:iCs/>
          <w:color w:val="000000"/>
          <w:spacing w:val="4"/>
          <w:sz w:val="24"/>
          <w:szCs w:val="24"/>
          <w:u w:val="single"/>
          <w:lang w:val="es-ES_tradnl" w:eastAsia="en-US"/>
        </w:rPr>
        <w:t xml:space="preserve">el concepto de territorio colectivo no se agota en conceptos propios del derecho civil el reconocimiento estatal de los territorios </w:t>
      </w:r>
      <w:r w:rsidRPr="006D6620">
        <w:rPr>
          <w:rFonts w:ascii="Corbel" w:eastAsia="Calibri" w:hAnsi="Corbel" w:cs="Times New Roman"/>
          <w:i/>
          <w:iCs/>
          <w:color w:val="000000"/>
          <w:spacing w:val="4"/>
          <w:sz w:val="24"/>
          <w:szCs w:val="24"/>
          <w:u w:val="single"/>
          <w:lang w:val="es-ES_tradnl" w:eastAsia="en-US"/>
        </w:rPr>
        <w:lastRenderedPageBreak/>
        <w:t>v la delimitación de su área constituyen mecanismos de protección relevantes de las tierras indígenas. Sin embargo, el territorio colectivo no es un concepto espacial sino uno cultural (el ámbito de vida de la comunidad). Y, en consecuencia, puede tener un efecto expansivo, destinado a la inclusión de los espacios de relevancia social cultural v</w:t>
      </w:r>
      <w:r w:rsidRPr="00432325">
        <w:rPr>
          <w:rFonts w:ascii="Corbel" w:eastAsia="Calibri" w:hAnsi="Corbel" w:cs="Times New Roman"/>
          <w:i/>
          <w:iCs/>
          <w:color w:val="000000"/>
          <w:spacing w:val="4"/>
          <w:sz w:val="24"/>
          <w:szCs w:val="24"/>
          <w:u w:val="single"/>
          <w:lang w:val="es-ES_tradnl" w:eastAsia="en-US"/>
        </w:rPr>
        <w:t xml:space="preserve"> religiosa para las comunidades”</w:t>
      </w:r>
    </w:p>
    <w:p w14:paraId="0C6F2148" w14:textId="77777777" w:rsidR="00747F85" w:rsidRDefault="00747F85" w:rsidP="00747F85">
      <w:pPr>
        <w:adjustRightInd w:val="0"/>
        <w:spacing w:before="57" w:after="57" w:line="288" w:lineRule="auto"/>
        <w:ind w:firstLine="283"/>
        <w:jc w:val="both"/>
        <w:textAlignment w:val="center"/>
        <w:rPr>
          <w:rFonts w:ascii="Corbel" w:eastAsia="Calibri" w:hAnsi="Corbel" w:cs="Times New Roman"/>
          <w:i/>
          <w:iCs/>
          <w:color w:val="000000"/>
          <w:spacing w:val="4"/>
          <w:sz w:val="24"/>
          <w:szCs w:val="24"/>
          <w:lang w:val="es-ES_tradnl" w:eastAsia="en-US"/>
        </w:rPr>
      </w:pPr>
    </w:p>
    <w:p w14:paraId="5C27EA09" w14:textId="78526810" w:rsidR="00FF3006" w:rsidRPr="00747F85" w:rsidRDefault="00FF3006" w:rsidP="00747F85">
      <w:pPr>
        <w:adjustRightInd w:val="0"/>
        <w:spacing w:before="57" w:after="57" w:line="288" w:lineRule="auto"/>
        <w:ind w:firstLine="283"/>
        <w:jc w:val="both"/>
        <w:textAlignment w:val="center"/>
        <w:rPr>
          <w:rFonts w:ascii="Corbel" w:eastAsia="Calibri" w:hAnsi="Corbel" w:cs="Times New Roman"/>
          <w:i/>
          <w:iCs/>
          <w:color w:val="000000"/>
          <w:spacing w:val="4"/>
          <w:sz w:val="24"/>
          <w:szCs w:val="24"/>
          <w:lang w:val="es-ES_tradnl" w:eastAsia="en-US"/>
        </w:rPr>
      </w:pPr>
      <w:r w:rsidRPr="006D6620">
        <w:rPr>
          <w:rFonts w:ascii="Corbel" w:eastAsia="Calibri" w:hAnsi="Corbel" w:cs="Times New Roman"/>
          <w:color w:val="000000"/>
          <w:sz w:val="24"/>
          <w:szCs w:val="24"/>
          <w:lang w:val="es-ES_tradnl" w:eastAsia="en-US"/>
        </w:rPr>
        <w:t>De acuerdo a lo anterior, se colige que el ordena</w:t>
      </w:r>
      <w:del w:id="0" w:author="Gloria Zamora" w:date="2017-07-21T15:27:00Z">
        <w:r w:rsidRPr="006D6620" w:rsidDel="00E505AB">
          <w:rPr>
            <w:rFonts w:ascii="Corbel" w:eastAsia="Calibri" w:hAnsi="Corbel" w:cs="Times New Roman"/>
            <w:color w:val="000000"/>
            <w:sz w:val="24"/>
            <w:szCs w:val="24"/>
            <w:lang w:val="es-ES_tradnl" w:eastAsia="en-US"/>
          </w:rPr>
          <w:delText xml:space="preserve"> </w:delText>
        </w:r>
      </w:del>
      <w:r w:rsidRPr="006D6620">
        <w:rPr>
          <w:rFonts w:ascii="Corbel" w:eastAsia="Calibri" w:hAnsi="Corbel" w:cs="Times New Roman"/>
          <w:color w:val="000000"/>
          <w:sz w:val="24"/>
          <w:szCs w:val="24"/>
          <w:lang w:val="es-ES_tradnl" w:eastAsia="en-US"/>
        </w:rPr>
        <w:t xml:space="preserve">miento jurídico de Colombia reconoce al </w:t>
      </w:r>
      <w:r w:rsidRPr="006D6620">
        <w:rPr>
          <w:rFonts w:ascii="Corbel" w:eastAsia="Calibri" w:hAnsi="Corbel" w:cs="Times New Roman"/>
          <w:i/>
          <w:iCs/>
          <w:color w:val="000000"/>
          <w:sz w:val="24"/>
          <w:szCs w:val="24"/>
          <w:lang w:val="es-ES_tradnl" w:eastAsia="en-US"/>
        </w:rPr>
        <w:t xml:space="preserve">Territorio Colectivo </w:t>
      </w:r>
      <w:r w:rsidRPr="006D6620">
        <w:rPr>
          <w:rFonts w:ascii="Corbel" w:eastAsia="Calibri" w:hAnsi="Corbel" w:cs="Times New Roman"/>
          <w:color w:val="000000"/>
          <w:sz w:val="24"/>
          <w:szCs w:val="24"/>
          <w:lang w:val="es-ES_tradnl" w:eastAsia="en-US"/>
        </w:rPr>
        <w:t xml:space="preserve">como derecho fundamental a la propiedad colectiva del territorio por parte de las comunidades indígenas, en primera medida, y otros grupos étnicos ancestrales, en segunda medida, el cual tiene un carácter </w:t>
      </w:r>
      <w:r w:rsidRPr="006D6620">
        <w:rPr>
          <w:rFonts w:ascii="Corbel" w:eastAsia="Calibri" w:hAnsi="Corbel" w:cs="Times New Roman"/>
          <w:i/>
          <w:iCs/>
          <w:color w:val="000000"/>
          <w:sz w:val="24"/>
          <w:szCs w:val="24"/>
          <w:lang w:val="es-ES_tradnl" w:eastAsia="en-US"/>
        </w:rPr>
        <w:t xml:space="preserve">imprescriptible, inalienable e inembargable del territorio; </w:t>
      </w:r>
      <w:r w:rsidRPr="006D6620">
        <w:rPr>
          <w:rFonts w:ascii="Corbel" w:eastAsia="Calibri" w:hAnsi="Corbel" w:cs="Times New Roman"/>
          <w:color w:val="000000"/>
          <w:sz w:val="24"/>
          <w:szCs w:val="24"/>
          <w:lang w:val="es-ES_tradnl" w:eastAsia="en-US"/>
        </w:rPr>
        <w:t xml:space="preserve">y la </w:t>
      </w:r>
      <w:proofErr w:type="spellStart"/>
      <w:r w:rsidRPr="006D6620">
        <w:rPr>
          <w:rFonts w:ascii="Corbel" w:eastAsia="Calibri" w:hAnsi="Corbel" w:cs="Times New Roman"/>
          <w:color w:val="000000"/>
          <w:sz w:val="24"/>
          <w:szCs w:val="24"/>
          <w:lang w:val="es-ES_tradnl" w:eastAsia="en-US"/>
        </w:rPr>
        <w:t>ancestralidad</w:t>
      </w:r>
      <w:proofErr w:type="spellEnd"/>
      <w:r w:rsidRPr="006D6620">
        <w:rPr>
          <w:rFonts w:ascii="Corbel" w:eastAsia="Calibri" w:hAnsi="Corbel" w:cs="Times New Roman"/>
          <w:color w:val="000000"/>
          <w:sz w:val="24"/>
          <w:szCs w:val="24"/>
          <w:lang w:val="es-ES_tradnl" w:eastAsia="en-US"/>
        </w:rPr>
        <w:t xml:space="preserve"> de la posesión, como </w:t>
      </w:r>
      <w:r w:rsidRPr="00432325">
        <w:rPr>
          <w:rFonts w:ascii="Corbel" w:eastAsia="Calibri" w:hAnsi="Corbel" w:cs="Times New Roman"/>
          <w:color w:val="000000"/>
          <w:sz w:val="24"/>
          <w:szCs w:val="24"/>
          <w:lang w:val="es-ES_tradnl" w:eastAsia="en-US"/>
        </w:rPr>
        <w:t>“</w:t>
      </w:r>
      <w:r w:rsidRPr="006D6620">
        <w:rPr>
          <w:rFonts w:ascii="Corbel" w:eastAsia="Calibri" w:hAnsi="Corbel" w:cs="Times New Roman"/>
          <w:i/>
          <w:iCs/>
          <w:color w:val="000000"/>
          <w:sz w:val="24"/>
          <w:szCs w:val="24"/>
          <w:lang w:val="es-ES_tradnl" w:eastAsia="en-US"/>
        </w:rPr>
        <w:t>título</w:t>
      </w:r>
      <w:r w:rsidRPr="00432325">
        <w:rPr>
          <w:rFonts w:ascii="Corbel" w:eastAsia="Calibri" w:hAnsi="Corbel" w:cs="Times New Roman"/>
          <w:i/>
          <w:iCs/>
          <w:color w:val="000000"/>
          <w:sz w:val="24"/>
          <w:szCs w:val="24"/>
          <w:lang w:val="es-ES_tradnl" w:eastAsia="en-US"/>
        </w:rPr>
        <w:t>”</w:t>
      </w:r>
      <w:r w:rsidRPr="006D6620">
        <w:rPr>
          <w:rFonts w:ascii="Corbel" w:eastAsia="Calibri" w:hAnsi="Corbel" w:cs="Times New Roman"/>
          <w:i/>
          <w:iCs/>
          <w:color w:val="000000"/>
          <w:sz w:val="24"/>
          <w:szCs w:val="24"/>
          <w:lang w:val="es-ES_tradnl" w:eastAsia="en-US"/>
        </w:rPr>
        <w:t xml:space="preserve"> </w:t>
      </w:r>
      <w:r w:rsidRPr="006D6620">
        <w:rPr>
          <w:rFonts w:ascii="Corbel" w:eastAsia="Calibri" w:hAnsi="Corbel" w:cs="Times New Roman"/>
          <w:color w:val="000000"/>
          <w:sz w:val="24"/>
          <w:szCs w:val="24"/>
          <w:lang w:val="es-ES_tradnl" w:eastAsia="en-US"/>
        </w:rPr>
        <w:t>de propiedad. Además, (...) el concepto de territorio no se restringe a la ubicación geográfica de una comunidad o un resguardo indígena, sino que se asocia al concepto de ámbito cultural de la comunidad.</w:t>
      </w:r>
    </w:p>
    <w:p w14:paraId="024A321E" w14:textId="77777777" w:rsidR="001C5471" w:rsidRPr="006D6620" w:rsidRDefault="001C5471" w:rsidP="00FF3006">
      <w:pPr>
        <w:adjustRightInd w:val="0"/>
        <w:spacing w:before="57" w:after="57" w:line="288" w:lineRule="auto"/>
        <w:ind w:firstLine="283"/>
        <w:jc w:val="both"/>
        <w:textAlignment w:val="center"/>
        <w:rPr>
          <w:rFonts w:ascii="Corbel" w:eastAsia="Calibri" w:hAnsi="Corbel" w:cs="Times New Roman"/>
          <w:color w:val="000000"/>
          <w:spacing w:val="7"/>
          <w:sz w:val="24"/>
          <w:szCs w:val="24"/>
          <w:lang w:val="es-ES_tradnl" w:eastAsia="en-US"/>
        </w:rPr>
      </w:pPr>
    </w:p>
    <w:p w14:paraId="73714A04" w14:textId="77777777" w:rsidR="00B9634B" w:rsidRDefault="00FF3006" w:rsidP="00FF3006">
      <w:pPr>
        <w:adjustRightInd w:val="0"/>
        <w:spacing w:before="57" w:after="57" w:line="288" w:lineRule="auto"/>
        <w:ind w:firstLine="283"/>
        <w:jc w:val="both"/>
        <w:textAlignment w:val="center"/>
        <w:rPr>
          <w:rFonts w:ascii="Corbel" w:eastAsia="Calibri" w:hAnsi="Corbel" w:cs="Times New Roman"/>
          <w:color w:val="000000"/>
          <w:sz w:val="24"/>
          <w:szCs w:val="24"/>
          <w:lang w:val="es-ES_tradnl" w:eastAsia="en-US"/>
        </w:rPr>
      </w:pPr>
      <w:r w:rsidRPr="006D6620">
        <w:rPr>
          <w:rFonts w:ascii="Corbel" w:eastAsia="Calibri" w:hAnsi="Corbel" w:cs="Times New Roman"/>
          <w:color w:val="000000"/>
          <w:sz w:val="24"/>
          <w:szCs w:val="24"/>
          <w:lang w:val="es-ES_tradnl" w:eastAsia="en-US"/>
        </w:rPr>
        <w:t xml:space="preserve">Por otra parte, al ser la compensación del impuesto predial un beneficio que se causa por la calidad personal de pertenecer a un grupo étnico ancestral, que para el caso son los raizales, y que este, a su vez, ejerza el derecho de propiedad sobre un inmueble, a la ley en estudio no le interesa la condición del uso que ostente el suelo o el bien </w:t>
      </w:r>
    </w:p>
    <w:p w14:paraId="5C31603C" w14:textId="77777777" w:rsidR="00FF3006" w:rsidRPr="00B9634B" w:rsidRDefault="00B9634B" w:rsidP="00FF3006">
      <w:pPr>
        <w:adjustRightInd w:val="0"/>
        <w:spacing w:before="57" w:after="57" w:line="288" w:lineRule="auto"/>
        <w:ind w:firstLine="283"/>
        <w:jc w:val="both"/>
        <w:textAlignment w:val="center"/>
        <w:rPr>
          <w:rFonts w:ascii="Corbel" w:eastAsia="Calibri" w:hAnsi="Corbel" w:cs="Times New Roman"/>
          <w:bCs/>
          <w:color w:val="000000"/>
          <w:sz w:val="24"/>
          <w:szCs w:val="24"/>
          <w:lang w:val="es-ES_tradnl" w:eastAsia="en-US"/>
        </w:rPr>
      </w:pPr>
      <w:r w:rsidRPr="00B9634B">
        <w:rPr>
          <w:rFonts w:ascii="Corbel" w:eastAsia="Calibri" w:hAnsi="Corbel" w:cs="Times New Roman"/>
          <w:color w:val="000000"/>
          <w:sz w:val="24"/>
          <w:szCs w:val="24"/>
          <w:lang w:val="es-ES_tradnl" w:eastAsia="en-US"/>
        </w:rPr>
        <w:t>En</w:t>
      </w:r>
      <w:r w:rsidR="00FF3006" w:rsidRPr="00B9634B">
        <w:rPr>
          <w:rFonts w:ascii="Corbel" w:eastAsia="Calibri" w:hAnsi="Corbel" w:cs="Times New Roman"/>
          <w:bCs/>
          <w:color w:val="000000"/>
          <w:sz w:val="24"/>
          <w:szCs w:val="24"/>
          <w:lang w:val="es-ES_tradnl" w:eastAsia="en-US"/>
        </w:rPr>
        <w:t xml:space="preserve"> conclusión, el concepto de </w:t>
      </w:r>
      <w:r w:rsidR="00FF3006" w:rsidRPr="00B9634B">
        <w:rPr>
          <w:rFonts w:ascii="Corbel" w:eastAsia="Calibri" w:hAnsi="Corbel" w:cs="Times New Roman"/>
          <w:bCs/>
          <w:i/>
          <w:iCs/>
          <w:color w:val="000000"/>
          <w:sz w:val="24"/>
          <w:szCs w:val="24"/>
          <w:lang w:val="es-ES_tradnl" w:eastAsia="en-US"/>
        </w:rPr>
        <w:t xml:space="preserve">Territorio Colectivo </w:t>
      </w:r>
      <w:r w:rsidR="00FF3006" w:rsidRPr="00B9634B">
        <w:rPr>
          <w:rFonts w:ascii="Corbel" w:eastAsia="Calibri" w:hAnsi="Corbel" w:cs="Times New Roman"/>
          <w:bCs/>
          <w:color w:val="000000"/>
          <w:sz w:val="24"/>
          <w:szCs w:val="24"/>
          <w:lang w:val="es-ES_tradnl" w:eastAsia="en-US"/>
        </w:rPr>
        <w:t>tiene arraigo Constitucional y es considerado como un Derecho Fundamental del que son titulares las comunidades ancestrales reconocidas como tal bien sea por la costumbre cultural o bien por el reconocimiento de estas por parte del Estado. En tal sentido, el proyecto de ley no colige tal reconocimiento para un determinado territorio, sino, por el contrario, establece una medida compensatoria en favor del pueblo raizal de Colombia. Por otro lado, el uso o destinación del suelo no es relevante para el articulado propuesto, toda vez que es de la competencia de las entidades gubernamentales y territoriales, armonizar sus reglamentos o realidades normativas a fin de garantizar los efectos legales que producirá la nueva norma.</w:t>
      </w:r>
    </w:p>
    <w:p w14:paraId="6D45B409" w14:textId="77777777" w:rsidR="00FF3006" w:rsidRPr="001C5471" w:rsidRDefault="00FF3006" w:rsidP="004D096E">
      <w:pPr>
        <w:jc w:val="both"/>
        <w:rPr>
          <w:rFonts w:ascii="Corbel" w:hAnsi="Corbel" w:cs="Arial"/>
          <w:b/>
          <w:sz w:val="24"/>
          <w:szCs w:val="24"/>
          <w:lang w:val="es-ES_tradnl"/>
        </w:rPr>
      </w:pPr>
    </w:p>
    <w:p w14:paraId="2618C019" w14:textId="77777777" w:rsidR="004D096E" w:rsidRPr="00432325" w:rsidRDefault="004D096E" w:rsidP="004D096E">
      <w:pPr>
        <w:jc w:val="both"/>
        <w:rPr>
          <w:rFonts w:ascii="Corbel" w:hAnsi="Corbel" w:cs="Arial"/>
          <w:sz w:val="24"/>
          <w:szCs w:val="24"/>
          <w:lang w:val="es-ES_tradnl"/>
        </w:rPr>
      </w:pPr>
      <w:r w:rsidRPr="00432325">
        <w:rPr>
          <w:rFonts w:ascii="Corbel" w:hAnsi="Corbel" w:cs="Arial"/>
          <w:sz w:val="24"/>
          <w:szCs w:val="24"/>
          <w:lang w:val="es-ES_tradnl"/>
        </w:rPr>
        <w:lastRenderedPageBreak/>
        <w:t>Por l</w:t>
      </w:r>
      <w:r w:rsidR="007E2937" w:rsidRPr="00432325">
        <w:rPr>
          <w:rFonts w:ascii="Corbel" w:hAnsi="Corbel" w:cs="Arial"/>
          <w:sz w:val="24"/>
          <w:szCs w:val="24"/>
          <w:lang w:val="es-ES_tradnl"/>
        </w:rPr>
        <w:t>o anterior, en reconocimiento del derecho a la igualdad y en desarrollo del mismo principio de</w:t>
      </w:r>
      <w:r w:rsidRPr="00432325">
        <w:rPr>
          <w:rFonts w:ascii="Corbel" w:hAnsi="Corbel" w:cs="Arial"/>
          <w:sz w:val="24"/>
          <w:szCs w:val="24"/>
          <w:lang w:val="es-ES_tradnl"/>
        </w:rPr>
        <w:t xml:space="preserve"> igualdad, toda vez que las normas vigentes asimilan los derechos de las etnias de nuestro territorio nacional bien sean indígenas, afrodescendientes o raizales, tengo la firme convicción de que este proyecto de ley al establecer </w:t>
      </w:r>
      <w:r w:rsidRPr="00432325">
        <w:rPr>
          <w:rFonts w:ascii="Corbel" w:hAnsi="Corbel" w:cs="Arial"/>
          <w:sz w:val="24"/>
          <w:szCs w:val="24"/>
          <w:lang w:val="es-ES"/>
        </w:rPr>
        <w:t xml:space="preserve">una compensación tributaria predial en cabeza de la nación, sobre las tierras que le han sido reconocidas como propias a los raizales, </w:t>
      </w:r>
      <w:r w:rsidRPr="00432325">
        <w:rPr>
          <w:rFonts w:ascii="Corbel" w:hAnsi="Corbel" w:cs="Arial"/>
          <w:sz w:val="24"/>
          <w:szCs w:val="24"/>
          <w:lang w:val="es-ES_tradnl"/>
        </w:rPr>
        <w:t xml:space="preserve">es viable, justo, oportuno, necesario y pertinente  para afrontar los riesgos que siguen amenazando la territorialidad raizal, desarrollar las estrategias de protección y garantía del ejercicio de sus derechos territoriales a cargo del Estado, y en consecuencia, prevenir la pérdida de una de las expresiones multiculturales que conforman los cimientos de la nación colombiana tal como lo contempla nuestra Constitución Nacional. </w:t>
      </w:r>
    </w:p>
    <w:p w14:paraId="1E8E3841" w14:textId="77777777" w:rsidR="00CA4F94" w:rsidRPr="00432325" w:rsidRDefault="00CA4F94" w:rsidP="004D096E">
      <w:pPr>
        <w:jc w:val="both"/>
        <w:rPr>
          <w:rFonts w:ascii="Corbel" w:hAnsi="Corbel" w:cs="Arial"/>
          <w:sz w:val="24"/>
          <w:szCs w:val="24"/>
        </w:rPr>
      </w:pPr>
    </w:p>
    <w:p w14:paraId="5110DFCB" w14:textId="77777777" w:rsidR="00CA4F94" w:rsidRPr="00432325" w:rsidRDefault="00CA4F94" w:rsidP="004D096E">
      <w:pPr>
        <w:jc w:val="both"/>
        <w:rPr>
          <w:rFonts w:ascii="Corbel" w:hAnsi="Corbel" w:cs="Arial"/>
          <w:sz w:val="24"/>
          <w:szCs w:val="24"/>
        </w:rPr>
      </w:pPr>
    </w:p>
    <w:p w14:paraId="0F6641D8" w14:textId="77777777" w:rsidR="004D096E" w:rsidRPr="00432325" w:rsidRDefault="004D096E" w:rsidP="004D096E">
      <w:pPr>
        <w:jc w:val="both"/>
        <w:rPr>
          <w:rFonts w:ascii="Corbel" w:hAnsi="Corbel" w:cs="Arial"/>
          <w:sz w:val="24"/>
          <w:szCs w:val="24"/>
        </w:rPr>
      </w:pPr>
      <w:r w:rsidRPr="00432325">
        <w:rPr>
          <w:rFonts w:ascii="Corbel" w:hAnsi="Corbel" w:cs="Arial"/>
          <w:sz w:val="24"/>
          <w:szCs w:val="24"/>
        </w:rPr>
        <w:t xml:space="preserve">Cordialmente, </w:t>
      </w:r>
    </w:p>
    <w:p w14:paraId="60F8BFCD" w14:textId="77777777" w:rsidR="004D096E" w:rsidRPr="00432325" w:rsidRDefault="004D096E" w:rsidP="004D096E">
      <w:pPr>
        <w:jc w:val="both"/>
        <w:rPr>
          <w:rFonts w:ascii="Corbel" w:hAnsi="Corbel" w:cs="Arial"/>
          <w:b/>
          <w:sz w:val="24"/>
          <w:szCs w:val="24"/>
        </w:rPr>
      </w:pPr>
    </w:p>
    <w:p w14:paraId="41E30E7D" w14:textId="77777777" w:rsidR="00AF56B6" w:rsidRPr="00432325" w:rsidRDefault="00AF56B6" w:rsidP="004D096E">
      <w:pPr>
        <w:jc w:val="both"/>
        <w:rPr>
          <w:rFonts w:ascii="Corbel" w:hAnsi="Corbel" w:cs="Arial"/>
          <w:b/>
          <w:sz w:val="24"/>
          <w:szCs w:val="24"/>
        </w:rPr>
      </w:pPr>
    </w:p>
    <w:p w14:paraId="3EAFA448" w14:textId="77777777" w:rsidR="007B6348" w:rsidRPr="00432325" w:rsidRDefault="007B6348" w:rsidP="007B6348">
      <w:pPr>
        <w:spacing w:after="120"/>
        <w:contextualSpacing/>
        <w:rPr>
          <w:rFonts w:ascii="Corbel" w:hAnsi="Corbel" w:cs="Arial"/>
          <w:sz w:val="24"/>
          <w:szCs w:val="24"/>
        </w:rPr>
      </w:pPr>
    </w:p>
    <w:p w14:paraId="733E33F2" w14:textId="77777777" w:rsidR="007B6348" w:rsidRPr="00432325" w:rsidRDefault="00AF56B6" w:rsidP="007B6348">
      <w:pPr>
        <w:spacing w:after="120"/>
        <w:contextualSpacing/>
        <w:rPr>
          <w:rFonts w:ascii="Corbel" w:hAnsi="Corbel" w:cs="Arial"/>
          <w:sz w:val="24"/>
          <w:szCs w:val="24"/>
        </w:rPr>
      </w:pPr>
      <w:bookmarkStart w:id="1" w:name="_GoBack"/>
      <w:bookmarkEnd w:id="1"/>
      <w:r w:rsidRPr="00432325">
        <w:rPr>
          <w:rFonts w:ascii="Corbel" w:hAnsi="Corbel" w:cs="Arial"/>
          <w:b/>
          <w:sz w:val="24"/>
          <w:szCs w:val="24"/>
        </w:rPr>
        <w:t xml:space="preserve">MARCO ANIBAL </w:t>
      </w:r>
      <w:r w:rsidR="007B6348" w:rsidRPr="00432325">
        <w:rPr>
          <w:rFonts w:ascii="Corbel" w:hAnsi="Corbel" w:cs="Arial"/>
          <w:b/>
          <w:sz w:val="24"/>
          <w:szCs w:val="24"/>
        </w:rPr>
        <w:t xml:space="preserve">AVIRAMA </w:t>
      </w:r>
      <w:proofErr w:type="spellStart"/>
      <w:r w:rsidR="007B6348" w:rsidRPr="00432325">
        <w:rPr>
          <w:rFonts w:ascii="Corbel" w:hAnsi="Corbel" w:cs="Arial"/>
          <w:b/>
          <w:sz w:val="24"/>
          <w:szCs w:val="24"/>
        </w:rPr>
        <w:t>AVIRAMA</w:t>
      </w:r>
      <w:proofErr w:type="spellEnd"/>
      <w:r w:rsidR="007B6348" w:rsidRPr="00432325">
        <w:rPr>
          <w:rFonts w:ascii="Corbel" w:hAnsi="Corbel" w:cs="Arial"/>
          <w:b/>
          <w:sz w:val="24"/>
          <w:szCs w:val="24"/>
        </w:rPr>
        <w:t xml:space="preserve">                       </w:t>
      </w:r>
    </w:p>
    <w:p w14:paraId="5BB59C3D" w14:textId="77777777" w:rsidR="00E45BD4" w:rsidRDefault="007B6348" w:rsidP="007B6348">
      <w:pPr>
        <w:spacing w:after="0"/>
        <w:contextualSpacing/>
        <w:rPr>
          <w:rFonts w:ascii="Corbel" w:hAnsi="Corbel" w:cs="Arial"/>
          <w:sz w:val="24"/>
          <w:szCs w:val="24"/>
        </w:rPr>
      </w:pPr>
      <w:r w:rsidRPr="00432325">
        <w:rPr>
          <w:rFonts w:ascii="Corbel" w:hAnsi="Corbel" w:cs="Arial"/>
          <w:sz w:val="24"/>
          <w:szCs w:val="24"/>
        </w:rPr>
        <w:t xml:space="preserve">Senador de la Republica  </w:t>
      </w:r>
    </w:p>
    <w:p w14:paraId="345BCA4B" w14:textId="7B7461B3" w:rsidR="007B6348" w:rsidRPr="00432325" w:rsidRDefault="00E45BD4" w:rsidP="007B6348">
      <w:pPr>
        <w:spacing w:after="0"/>
        <w:contextualSpacing/>
        <w:rPr>
          <w:rFonts w:ascii="Corbel" w:hAnsi="Corbel" w:cs="Arial"/>
          <w:sz w:val="24"/>
          <w:szCs w:val="24"/>
        </w:rPr>
      </w:pPr>
      <w:r>
        <w:rPr>
          <w:rFonts w:ascii="Corbel" w:hAnsi="Corbel" w:cs="Arial"/>
          <w:sz w:val="24"/>
          <w:szCs w:val="24"/>
        </w:rPr>
        <w:t>Alianza Social Independiente ASI</w:t>
      </w:r>
      <w:r w:rsidR="007B6348" w:rsidRPr="00432325">
        <w:rPr>
          <w:rFonts w:ascii="Corbel" w:hAnsi="Corbel" w:cs="Arial"/>
          <w:sz w:val="24"/>
          <w:szCs w:val="24"/>
        </w:rPr>
        <w:t xml:space="preserve">                                  </w:t>
      </w:r>
    </w:p>
    <w:p w14:paraId="406C70FE" w14:textId="77777777" w:rsidR="00CA4F94" w:rsidRPr="00432325" w:rsidRDefault="00CA4F94" w:rsidP="004D096E">
      <w:pPr>
        <w:jc w:val="both"/>
        <w:rPr>
          <w:rFonts w:ascii="Corbel" w:hAnsi="Corbel" w:cs="Arial"/>
          <w:b/>
          <w:sz w:val="24"/>
          <w:szCs w:val="24"/>
        </w:rPr>
      </w:pPr>
    </w:p>
    <w:p w14:paraId="1B37A0A2" w14:textId="77777777" w:rsidR="00876B87" w:rsidRPr="00432325" w:rsidRDefault="00876B87" w:rsidP="00876B87">
      <w:pPr>
        <w:jc w:val="both"/>
        <w:rPr>
          <w:rFonts w:ascii="Corbel" w:hAnsi="Corbel" w:cs="Arial"/>
          <w:sz w:val="24"/>
          <w:szCs w:val="24"/>
        </w:rPr>
      </w:pPr>
    </w:p>
    <w:sectPr w:rsidR="00876B87" w:rsidRPr="00432325" w:rsidSect="00681231">
      <w:headerReference w:type="default" r:id="rId8"/>
      <w:footerReference w:type="default" r:id="rId9"/>
      <w:pgSz w:w="12240" w:h="15840" w:code="1"/>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FC0F4" w16cid:durableId="1D1E3159"/>
  <w16cid:commentId w16cid:paraId="1C3A1FB1" w16cid:durableId="1D1E31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6449D" w14:textId="77777777" w:rsidR="0037422C" w:rsidRDefault="0037422C" w:rsidP="00D93AF0">
      <w:pPr>
        <w:spacing w:after="0" w:line="240" w:lineRule="auto"/>
      </w:pPr>
      <w:r>
        <w:separator/>
      </w:r>
    </w:p>
  </w:endnote>
  <w:endnote w:type="continuationSeparator" w:id="0">
    <w:p w14:paraId="6A8D361A" w14:textId="77777777" w:rsidR="0037422C" w:rsidRDefault="0037422C" w:rsidP="00D9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 ibri">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4148" w14:textId="77777777" w:rsidR="00CA4F94" w:rsidRDefault="00CA4F94" w:rsidP="00CA4F94">
    <w:pPr>
      <w:tabs>
        <w:tab w:val="center" w:pos="4252"/>
        <w:tab w:val="right" w:pos="8504"/>
      </w:tabs>
      <w:spacing w:after="0" w:line="240" w:lineRule="auto"/>
      <w:jc w:val="center"/>
      <w:rPr>
        <w:rFonts w:ascii="Gill Sans MT" w:eastAsia="Times New Roman" w:hAnsi="Gill Sans MT" w:cs="Times New Roman"/>
        <w:spacing w:val="60"/>
        <w:sz w:val="20"/>
        <w:szCs w:val="20"/>
        <w:lang w:eastAsia="es-ES"/>
      </w:rPr>
    </w:pPr>
  </w:p>
  <w:p w14:paraId="7DB02D96" w14:textId="77777777" w:rsidR="00CA4F94" w:rsidRDefault="00CA4F94" w:rsidP="00CA4F94">
    <w:pPr>
      <w:tabs>
        <w:tab w:val="center" w:pos="4252"/>
        <w:tab w:val="right" w:pos="8504"/>
      </w:tabs>
      <w:spacing w:after="0" w:line="240" w:lineRule="auto"/>
      <w:jc w:val="center"/>
      <w:rPr>
        <w:rFonts w:ascii="Gill Sans MT" w:eastAsia="Times New Roman" w:hAnsi="Gill Sans MT" w:cs="Times New Roman"/>
        <w:spacing w:val="60"/>
        <w:sz w:val="20"/>
        <w:szCs w:val="20"/>
        <w:lang w:eastAsia="es-ES"/>
      </w:rPr>
    </w:pPr>
    <w:r>
      <w:rPr>
        <w:rFonts w:ascii="Times New Roman" w:eastAsia="Times New Roman" w:hAnsi="Times New Roman" w:cs="Times New Roman"/>
        <w:noProof/>
        <w:sz w:val="24"/>
        <w:szCs w:val="24"/>
      </w:rPr>
      <w:drawing>
        <wp:inline distT="0" distB="0" distL="0" distR="0" wp14:anchorId="47E05238" wp14:editId="03BF0723">
          <wp:extent cx="3110865" cy="2628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865" cy="262890"/>
                  </a:xfrm>
                  <a:prstGeom prst="rect">
                    <a:avLst/>
                  </a:prstGeom>
                  <a:noFill/>
                  <a:ln>
                    <a:noFill/>
                  </a:ln>
                </pic:spPr>
              </pic:pic>
            </a:graphicData>
          </a:graphic>
        </wp:inline>
      </w:drawing>
    </w:r>
  </w:p>
  <w:p w14:paraId="6AD1C9CD" w14:textId="77777777" w:rsidR="00CA4F94" w:rsidRPr="00D52374" w:rsidRDefault="00CA4F94" w:rsidP="00CA4F94">
    <w:pPr>
      <w:tabs>
        <w:tab w:val="center" w:pos="4252"/>
        <w:tab w:val="right" w:pos="8504"/>
      </w:tabs>
      <w:spacing w:after="0" w:line="240" w:lineRule="auto"/>
      <w:jc w:val="center"/>
      <w:rPr>
        <w:rFonts w:ascii="Gill Sans MT" w:eastAsia="Times New Roman" w:hAnsi="Gill Sans MT" w:cs="Times New Roman"/>
        <w:spacing w:val="60"/>
        <w:sz w:val="20"/>
        <w:szCs w:val="20"/>
        <w:lang w:eastAsia="es-ES"/>
      </w:rPr>
    </w:pPr>
    <w:r w:rsidRPr="00D52374">
      <w:rPr>
        <w:rFonts w:ascii="Gill Sans MT" w:eastAsia="Times New Roman" w:hAnsi="Gill Sans MT" w:cs="Times New Roman"/>
        <w:spacing w:val="60"/>
        <w:sz w:val="20"/>
        <w:szCs w:val="20"/>
        <w:lang w:eastAsia="es-ES"/>
      </w:rPr>
      <w:t>Carrera 7ª No. 8-68 Oficin</w:t>
    </w:r>
    <w:r>
      <w:rPr>
        <w:rFonts w:ascii="Gill Sans MT" w:eastAsia="Times New Roman" w:hAnsi="Gill Sans MT" w:cs="Times New Roman"/>
        <w:spacing w:val="60"/>
        <w:sz w:val="20"/>
        <w:szCs w:val="20"/>
        <w:lang w:eastAsia="es-ES"/>
      </w:rPr>
      <w:t xml:space="preserve">a 549B Tel: 3824012/13 </w:t>
    </w:r>
  </w:p>
  <w:p w14:paraId="0D37B67C" w14:textId="77777777" w:rsidR="00CA4F94" w:rsidRDefault="0037422C" w:rsidP="00CA4F94">
    <w:pPr>
      <w:tabs>
        <w:tab w:val="center" w:pos="4252"/>
        <w:tab w:val="right" w:pos="8504"/>
      </w:tabs>
      <w:spacing w:after="0" w:line="240" w:lineRule="auto"/>
      <w:jc w:val="center"/>
      <w:rPr>
        <w:rFonts w:ascii="Gill Sans MT" w:eastAsia="Times New Roman" w:hAnsi="Gill Sans MT" w:cs="Times New Roman"/>
        <w:color w:val="0000FF"/>
        <w:spacing w:val="60"/>
        <w:sz w:val="20"/>
        <w:szCs w:val="20"/>
        <w:u w:val="single"/>
        <w:lang w:eastAsia="es-ES"/>
      </w:rPr>
    </w:pPr>
    <w:hyperlink r:id="rId2" w:history="1">
      <w:r w:rsidR="00CA4F94" w:rsidRPr="00D52374">
        <w:rPr>
          <w:rFonts w:ascii="Gill Sans MT" w:eastAsia="Times New Roman" w:hAnsi="Gill Sans MT" w:cs="Times New Roman"/>
          <w:color w:val="0000FF"/>
          <w:spacing w:val="60"/>
          <w:sz w:val="20"/>
          <w:szCs w:val="20"/>
          <w:u w:val="single"/>
          <w:lang w:eastAsia="es-ES"/>
        </w:rPr>
        <w:t>marco.avirama.avirama@senado.gov.co</w:t>
      </w:r>
    </w:hyperlink>
  </w:p>
  <w:p w14:paraId="2D607403" w14:textId="77777777" w:rsidR="00A647E8" w:rsidRPr="00CA4F94" w:rsidRDefault="00CA4F94" w:rsidP="00CA4F94">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Pr>
        <w:rFonts w:ascii="Gill Sans MT" w:eastAsia="Times New Roman" w:hAnsi="Gill Sans MT" w:cs="Times New Roman"/>
        <w:color w:val="0000FF"/>
        <w:spacing w:val="60"/>
        <w:sz w:val="20"/>
        <w:szCs w:val="20"/>
        <w:u w:val="single"/>
        <w:lang w:eastAsia="es-ES"/>
      </w:rPr>
      <w:t>marcoanibalavirama@hotmail.com</w:t>
    </w:r>
    <w:r w:rsidRPr="00D52374">
      <w:rPr>
        <w:rFonts w:ascii="Gill Sans MT" w:eastAsia="Times New Roman" w:hAnsi="Gill Sans MT" w:cs="Times New Roman"/>
        <w:spacing w:val="60"/>
        <w:sz w:val="20"/>
        <w:szCs w:val="20"/>
        <w:lang w:eastAsia="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D27E6" w14:textId="77777777" w:rsidR="0037422C" w:rsidRDefault="0037422C" w:rsidP="00D93AF0">
      <w:pPr>
        <w:spacing w:after="0" w:line="240" w:lineRule="auto"/>
      </w:pPr>
      <w:r>
        <w:separator/>
      </w:r>
    </w:p>
  </w:footnote>
  <w:footnote w:type="continuationSeparator" w:id="0">
    <w:p w14:paraId="039C1E6D" w14:textId="77777777" w:rsidR="0037422C" w:rsidRDefault="0037422C" w:rsidP="00D93AF0">
      <w:pPr>
        <w:spacing w:after="0" w:line="240" w:lineRule="auto"/>
      </w:pPr>
      <w:r>
        <w:continuationSeparator/>
      </w:r>
    </w:p>
  </w:footnote>
  <w:footnote w:id="1">
    <w:p w14:paraId="5281868E" w14:textId="77777777" w:rsidR="00441D3E" w:rsidRDefault="00441D3E" w:rsidP="00441D3E">
      <w:pPr>
        <w:pStyle w:val="Textonotapie"/>
      </w:pPr>
      <w:r>
        <w:rPr>
          <w:rStyle w:val="Refdenotaalpie"/>
        </w:rPr>
        <w:footnoteRef/>
      </w:r>
      <w:r>
        <w:t xml:space="preserve"> Estudio para la identificación del estado de los derechos territoriales del Pueblo Raizal del Archipiélago de San Andrés, Providencia y Santa Catalina.</w:t>
      </w:r>
      <w:r w:rsidR="001C1037">
        <w:t xml:space="preserve"> </w:t>
      </w:r>
      <w:r>
        <w:t>Convenio 637 de 2012 INCODER-ACDI/VOCA</w:t>
      </w:r>
    </w:p>
  </w:footnote>
  <w:footnote w:id="2">
    <w:p w14:paraId="4E13E24E" w14:textId="77777777" w:rsidR="00B73418" w:rsidRPr="00854CFF" w:rsidRDefault="00B73418" w:rsidP="00854CFF">
      <w:pPr>
        <w:pStyle w:val="Textonotapie"/>
      </w:pPr>
      <w:r>
        <w:rPr>
          <w:rStyle w:val="Refdenotaalpie"/>
        </w:rPr>
        <w:footnoteRef/>
      </w:r>
      <w:r w:rsidR="00854CFF">
        <w:t xml:space="preserve"> </w:t>
      </w:r>
      <w:r w:rsidR="00854CFF" w:rsidRPr="00854CFF">
        <w:t>Estudio Diagnóstico de la Tenencia de la Tierra del Departamento Archipiélago de San Andrés, Providencia y Santa Catalina, INCODER. Mayo de 2015</w:t>
      </w:r>
    </w:p>
  </w:footnote>
  <w:footnote w:id="3">
    <w:p w14:paraId="6BDDB9AD" w14:textId="77777777" w:rsidR="009838DE" w:rsidRPr="00E34FA3" w:rsidRDefault="009838DE" w:rsidP="00854CFF">
      <w:pPr>
        <w:pStyle w:val="Textonotapie"/>
        <w:jc w:val="both"/>
      </w:pPr>
      <w:r w:rsidRPr="00854CFF">
        <w:rPr>
          <w:rStyle w:val="Refdenotaalpie"/>
        </w:rPr>
        <w:footnoteRef/>
      </w:r>
      <w:r w:rsidRPr="00854CFF">
        <w:t xml:space="preserve"> </w:t>
      </w:r>
      <w:r w:rsidR="004C3006" w:rsidRPr="00854CFF">
        <w:t>C.P.</w:t>
      </w:r>
      <w:r w:rsidRPr="00854CFF">
        <w:t xml:space="preserve">, </w:t>
      </w:r>
      <w:r w:rsidR="004C3006" w:rsidRPr="00854CFF">
        <w:t>Art. 310.- </w:t>
      </w:r>
      <w:r w:rsidRPr="00854CFF">
        <w:t xml:space="preserve">El Departamento Archipiélago de San Andrés, Providencia y Santa Catalina se regirá, además de las normas previstas en la Constitución y las leyes para los otros departamentos, por las normas especiales </w:t>
      </w:r>
      <w:proofErr w:type="gramStart"/>
      <w:r w:rsidRPr="00854CFF">
        <w:t>que</w:t>
      </w:r>
      <w:proofErr w:type="gramEnd"/>
      <w:r w:rsidRPr="00854CFF">
        <w:t xml:space="preserve"> en materia administrativa</w:t>
      </w:r>
      <w:r w:rsidRPr="00E34FA3">
        <w:t>, de inmigración, fiscal, de comercio exterior, de cambios, financiera y de fomento económico establezca el legislador.</w:t>
      </w:r>
    </w:p>
    <w:p w14:paraId="34291EE7" w14:textId="77777777" w:rsidR="009838DE" w:rsidRDefault="009838DE" w:rsidP="00DA586C">
      <w:pPr>
        <w:pStyle w:val="Textonotapie"/>
        <w:jc w:val="both"/>
      </w:pPr>
      <w:r w:rsidRPr="00E34FA3">
        <w:t xml:space="preserve">Mediante ley aprobada por la mayoría de los miembros de cada cámara se podrá limitar el ejercicio de los derechos de circulación y residencia, establecer controles a la densidad de la población, regular el uso del suelo y someter a condiciones especiales la enajenación de bienes inmuebles </w:t>
      </w:r>
      <w:r w:rsidRPr="000A73D7">
        <w:rPr>
          <w:b/>
        </w:rPr>
        <w:t xml:space="preserve">con el fin de proteger la identidad cultural de las comunidades nativas y preservar el ambiente y los recursos naturales del Archipiélago. </w:t>
      </w:r>
      <w:r w:rsidRPr="00E34FA3">
        <w:t xml:space="preserve">Mediante la creación de los municipios a que hubiere lugar, la Asamblea Departamental </w:t>
      </w:r>
      <w:r w:rsidRPr="000A73D7">
        <w:rPr>
          <w:b/>
        </w:rPr>
        <w:t>garantizará la expresión institucional de las comunidades raizales de San Andrés</w:t>
      </w:r>
      <w:r w:rsidRPr="00E34FA3">
        <w:t>.  El municipio de Providencia tendrá en las rentas departamentales una participación no inferior del 20% d</w:t>
      </w:r>
      <w:r w:rsidR="00F019A5">
        <w:t>el valor total de dichas rentas</w:t>
      </w:r>
    </w:p>
  </w:footnote>
  <w:footnote w:id="4">
    <w:p w14:paraId="289363E7" w14:textId="77777777" w:rsidR="00F03EA7" w:rsidRDefault="00F03EA7" w:rsidP="00DA586C">
      <w:pPr>
        <w:pStyle w:val="Textonotapie"/>
        <w:jc w:val="both"/>
      </w:pPr>
      <w:r>
        <w:rPr>
          <w:rStyle w:val="Refdenotaalpie"/>
        </w:rPr>
        <w:footnoteRef/>
      </w:r>
      <w:r w:rsidR="008D01BF">
        <w:t xml:space="preserve"> C</w:t>
      </w:r>
      <w:r>
        <w:t>onvenio 169 de la OIT</w:t>
      </w:r>
      <w:r w:rsidR="008D01BF">
        <w:t>, Art. 1.</w:t>
      </w:r>
      <w:r w:rsidR="00DA586C">
        <w:t xml:space="preserve"> </w:t>
      </w:r>
      <w:r w:rsidRPr="00477D9E">
        <w:t>2. La conciencia de su ide</w:t>
      </w:r>
      <w:r w:rsidR="00DA586C">
        <w:t>ntidad indígena o tribal deberá c</w:t>
      </w:r>
      <w:r w:rsidRPr="00477D9E">
        <w:t xml:space="preserve">onsiderarse un criterio fundamental para determinar los grupos a los que se aplican las disposiciones del presente Convenio.  </w:t>
      </w:r>
    </w:p>
  </w:footnote>
  <w:footnote w:id="5">
    <w:p w14:paraId="396C628B" w14:textId="77777777" w:rsidR="002A3B19" w:rsidRPr="000A73D7" w:rsidRDefault="002A3B19" w:rsidP="002A3B19">
      <w:pPr>
        <w:pStyle w:val="Textonotapie"/>
      </w:pPr>
      <w:r>
        <w:rPr>
          <w:rStyle w:val="Refdenotaalpie"/>
        </w:rPr>
        <w:footnoteRef/>
      </w:r>
      <w:r>
        <w:t xml:space="preserve"> Corte constitucional </w:t>
      </w:r>
      <w:r w:rsidRPr="000A73D7">
        <w:rPr>
          <w:iCs/>
        </w:rPr>
        <w:t>Sentencia T-174/98</w:t>
      </w:r>
    </w:p>
  </w:footnote>
  <w:footnote w:id="6">
    <w:p w14:paraId="0E0D4F3B" w14:textId="77777777" w:rsidR="002A3B19" w:rsidRPr="00EC1656" w:rsidRDefault="002A3B19" w:rsidP="002A3B19">
      <w:pPr>
        <w:pStyle w:val="Textonotapie"/>
        <w:rPr>
          <w:bCs/>
        </w:rPr>
      </w:pPr>
      <w:r>
        <w:rPr>
          <w:rStyle w:val="Refdenotaalpie"/>
        </w:rPr>
        <w:footnoteRef/>
      </w:r>
      <w:r>
        <w:t xml:space="preserve"> Corte Constitucional </w:t>
      </w:r>
      <w:r w:rsidRPr="00EC1656">
        <w:rPr>
          <w:bCs/>
        </w:rPr>
        <w:t>Sentencia C-053/99</w:t>
      </w:r>
    </w:p>
  </w:footnote>
  <w:footnote w:id="7">
    <w:p w14:paraId="2FA55104" w14:textId="77777777" w:rsidR="004B737F" w:rsidRDefault="004B737F">
      <w:pPr>
        <w:pStyle w:val="Textonotapie"/>
      </w:pPr>
      <w:r>
        <w:rPr>
          <w:rStyle w:val="Refdenotaalpie"/>
        </w:rPr>
        <w:footnoteRef/>
      </w:r>
      <w:r>
        <w:t xml:space="preserve"> Corte constitucional. Sentencia T-800 de 2014</w:t>
      </w:r>
    </w:p>
  </w:footnote>
  <w:footnote w:id="8">
    <w:p w14:paraId="7421E456" w14:textId="77777777" w:rsidR="00B6370A" w:rsidRDefault="00B6370A" w:rsidP="0048558D">
      <w:pPr>
        <w:pStyle w:val="Textonotapie"/>
        <w:jc w:val="both"/>
      </w:pPr>
      <w:r>
        <w:rPr>
          <w:rStyle w:val="Refdenotaalpie"/>
        </w:rPr>
        <w:footnoteRef/>
      </w:r>
      <w:r>
        <w:t xml:space="preserve"> </w:t>
      </w:r>
      <w:r w:rsidR="004C3006">
        <w:t xml:space="preserve">Esta estrategia es incorporada en la </w:t>
      </w:r>
      <w:r w:rsidRPr="004C3006">
        <w:rPr>
          <w:bCs/>
        </w:rPr>
        <w:t xml:space="preserve">Ley </w:t>
      </w:r>
      <w:r w:rsidR="004C3006" w:rsidRPr="004C3006">
        <w:rPr>
          <w:bCs/>
        </w:rPr>
        <w:t>del Plan Nacional de Desarrollo 2014-</w:t>
      </w:r>
      <w:proofErr w:type="gramStart"/>
      <w:r w:rsidR="004C3006" w:rsidRPr="004C3006">
        <w:rPr>
          <w:bCs/>
        </w:rPr>
        <w:t>2018</w:t>
      </w:r>
      <w:r w:rsidR="004C3006">
        <w:rPr>
          <w:b/>
          <w:bCs/>
        </w:rPr>
        <w:t xml:space="preserve"> </w:t>
      </w:r>
      <w:r w:rsidR="000D6915">
        <w:rPr>
          <w:b/>
          <w:bCs/>
        </w:rPr>
        <w:t xml:space="preserve"> </w:t>
      </w:r>
      <w:r w:rsidR="000D6915">
        <w:rPr>
          <w:bCs/>
        </w:rPr>
        <w:t>“</w:t>
      </w:r>
      <w:proofErr w:type="gramEnd"/>
      <w:r w:rsidR="000D6915">
        <w:rPr>
          <w:bCs/>
        </w:rPr>
        <w:t>Todos por un nuevo país”</w:t>
      </w:r>
      <w:r w:rsidR="00E8607F">
        <w:t>:</w:t>
      </w:r>
      <w:r w:rsidR="000D6915">
        <w:t xml:space="preserve">    </w:t>
      </w:r>
      <w:r w:rsidRPr="00E8607F">
        <w:rPr>
          <w:bCs/>
        </w:rPr>
        <w:t>Artículo 131</w:t>
      </w:r>
      <w:r w:rsidRPr="00E8607F">
        <w:t>.</w:t>
      </w:r>
      <w:r w:rsidRPr="00B6370A">
        <w:t xml:space="preserve"> </w:t>
      </w:r>
      <w:r w:rsidRPr="008D01BF">
        <w:rPr>
          <w:i/>
        </w:rPr>
        <w:t xml:space="preserve">Estatuto del Pueblo Raizal y reserva de biósfera </w:t>
      </w:r>
      <w:proofErr w:type="spellStart"/>
      <w:r w:rsidRPr="008D01BF">
        <w:rPr>
          <w:i/>
        </w:rPr>
        <w:t>Seaflower</w:t>
      </w:r>
      <w:proofErr w:type="spellEnd"/>
      <w:r w:rsidRPr="00B6370A">
        <w:t>. En</w:t>
      </w:r>
      <w:r>
        <w:t xml:space="preserve"> </w:t>
      </w:r>
      <w:r w:rsidRPr="00B6370A">
        <w:t>el marco de la aplicación del Convenio 169 de la OIT, la Ley 21 de 1991 y la</w:t>
      </w:r>
      <w:r>
        <w:t xml:space="preserve"> </w:t>
      </w:r>
      <w:r w:rsidRPr="00B6370A">
        <w:t xml:space="preserve">Declaración de la Reserva de Biósfera </w:t>
      </w:r>
      <w:proofErr w:type="spellStart"/>
      <w:r w:rsidRPr="00B6370A">
        <w:t>Seaflo</w:t>
      </w:r>
      <w:r>
        <w:t>wer</w:t>
      </w:r>
      <w:proofErr w:type="spellEnd"/>
      <w:r>
        <w:t xml:space="preserve"> de la Unesco, el Gobierno </w:t>
      </w:r>
      <w:r w:rsidRPr="00B6370A">
        <w:t>Nacional, en conjunto con una comisión d</w:t>
      </w:r>
      <w:r>
        <w:t xml:space="preserve">e ambas Cámaras del Congreso de </w:t>
      </w:r>
      <w:r w:rsidRPr="00B6370A">
        <w:t>la República, presentará a consideración del legislativo, cumplidos los</w:t>
      </w:r>
      <w:r>
        <w:t xml:space="preserve"> </w:t>
      </w:r>
      <w:r w:rsidRPr="00B6370A">
        <w:t>trámites de consulta previa e informada con el pueblo raizal, un proyecto de</w:t>
      </w:r>
      <w:r>
        <w:t xml:space="preserve"> </w:t>
      </w:r>
      <w:r w:rsidRPr="00B6370A">
        <w:t>Estatuto del Pueblo Raizal del Archipiélago de San Andrés, Providencia y</w:t>
      </w:r>
      <w:r w:rsidR="00E8607F">
        <w:t xml:space="preserve"> </w:t>
      </w:r>
      <w:r w:rsidRPr="00B6370A">
        <w:t>Santa Catalina.</w:t>
      </w:r>
    </w:p>
  </w:footnote>
  <w:footnote w:id="9">
    <w:p w14:paraId="5341A7EF" w14:textId="77777777" w:rsidR="00C90378" w:rsidRPr="00C90378" w:rsidRDefault="00C90378" w:rsidP="007E2937">
      <w:pPr>
        <w:pStyle w:val="Textonotapie"/>
        <w:jc w:val="both"/>
      </w:pPr>
      <w:r>
        <w:rPr>
          <w:rStyle w:val="Refdenotaalpie"/>
        </w:rPr>
        <w:footnoteRef/>
      </w:r>
      <w:r>
        <w:t xml:space="preserve"> </w:t>
      </w:r>
      <w:r w:rsidRPr="00255398">
        <w:rPr>
          <w:bCs/>
        </w:rPr>
        <w:t xml:space="preserve">Artículo 255°. </w:t>
      </w:r>
      <w:r w:rsidRPr="008D01BF">
        <w:rPr>
          <w:bCs/>
          <w:i/>
        </w:rPr>
        <w:t>Compensación a territorios colectivos de comunidades negras</w:t>
      </w:r>
      <w:r w:rsidR="007E2937">
        <w:rPr>
          <w:bCs/>
          <w:i/>
        </w:rPr>
        <w:t>.</w:t>
      </w:r>
      <w:r w:rsidR="007E2937">
        <w:rPr>
          <w:bCs/>
        </w:rPr>
        <w:t xml:space="preserve"> </w:t>
      </w:r>
      <w:r w:rsidRPr="00C90378">
        <w:t xml:space="preserve">Con cargo al Presupuesto General de la Nación, a partir de la vigencia fiscal de 2017, el Ministerio de Hacienda y Crédito Público girará anualmente a los municipios en donde existan territorios colectivos de comunidades negras al momento de entrar en vigencia la presente ley, las cantidades que equivalgan a lo que tales municipios dejen de recaudar por concepto del impuesto predial unificado, según certificación del respectivo tesorero municipal. Para efectos de dar cumplimiento a lo aquí dispuesto, la tarifa aplicable para los territorios colectivos </w:t>
      </w:r>
      <w:proofErr w:type="gramStart"/>
      <w:r w:rsidRPr="00C90378">
        <w:t xml:space="preserve">de </w:t>
      </w:r>
      <w:r w:rsidR="007E2937">
        <w:t xml:space="preserve"> c</w:t>
      </w:r>
      <w:r w:rsidRPr="00C90378">
        <w:t>omunidades</w:t>
      </w:r>
      <w:proofErr w:type="gramEnd"/>
      <w:r w:rsidRPr="00C90378">
        <w:t xml:space="preserve"> negras será la resultante del promedio ponderado de las tarifas definidas para los demás predios del respectivo municipio o distrito, según la metodología expedida por el Instituto Geográfico Agustín Codazzi (IGAC). El Gobierno Nacional definirá </w:t>
      </w:r>
      <w:r w:rsidR="007E2937">
        <w:t xml:space="preserve">el esquema mediante el cual </w:t>
      </w:r>
      <w:proofErr w:type="gramStart"/>
      <w:r w:rsidR="007E2937">
        <w:t xml:space="preserve">se  </w:t>
      </w:r>
      <w:r w:rsidRPr="00C90378">
        <w:t>iniciarán</w:t>
      </w:r>
      <w:proofErr w:type="gramEnd"/>
      <w:r w:rsidRPr="00C90378">
        <w:t xml:space="preserve"> progresivamente los giros a las entidades territoriales previo estudio de las condiciones financieras y de entorno de desarrollo de cada municipio.</w:t>
      </w:r>
    </w:p>
  </w:footnote>
  <w:footnote w:id="10">
    <w:p w14:paraId="18D45CDC" w14:textId="77777777" w:rsidR="004D096E" w:rsidRPr="00854CFF" w:rsidRDefault="004D096E" w:rsidP="004D096E">
      <w:pPr>
        <w:pStyle w:val="Textonotapie"/>
      </w:pPr>
      <w:r>
        <w:rPr>
          <w:rStyle w:val="Refdenotaalpie"/>
        </w:rPr>
        <w:footnoteRef/>
      </w:r>
      <w:r>
        <w:t xml:space="preserve"> </w:t>
      </w:r>
      <w:r w:rsidRPr="00854CFF">
        <w:t>Estudio Diagnóstico de la Tenencia de la Tierra del Departamento Archipiélago de San Andrés, Providencia y Santa Catalina, INCODER. Mayo de 2015</w:t>
      </w:r>
    </w:p>
    <w:p w14:paraId="25FB2004" w14:textId="77777777" w:rsidR="004D096E" w:rsidRDefault="004D096E" w:rsidP="004D096E">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FF56" w14:textId="77777777" w:rsidR="00D93AF0" w:rsidRDefault="00F950E9" w:rsidP="00F950E9">
    <w:pPr>
      <w:pStyle w:val="Encabezado"/>
      <w:jc w:val="center"/>
    </w:pPr>
    <w:r>
      <w:rPr>
        <w:noProof/>
      </w:rPr>
      <w:drawing>
        <wp:inline distT="0" distB="0" distL="0" distR="0" wp14:anchorId="234250B8" wp14:editId="421F5A84">
          <wp:extent cx="2600325" cy="533400"/>
          <wp:effectExtent l="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02865" cy="533921"/>
                  </a:xfrm>
                  <a:prstGeom prst="rect">
                    <a:avLst/>
                  </a:prstGeom>
                  <a:noFill/>
                  <a:ln w="9525">
                    <a:noFill/>
                    <a:miter lim="800000"/>
                    <a:headEnd/>
                    <a:tailEnd/>
                  </a:ln>
                </pic:spPr>
              </pic:pic>
            </a:graphicData>
          </a:graphic>
        </wp:inline>
      </w:drawing>
    </w:r>
  </w:p>
  <w:p w14:paraId="54528578" w14:textId="77777777" w:rsidR="00CA4F94" w:rsidRPr="00D52374" w:rsidRDefault="00CA4F94" w:rsidP="00CA4F94">
    <w:pPr>
      <w:spacing w:after="0" w:line="240" w:lineRule="auto"/>
      <w:jc w:val="center"/>
      <w:rPr>
        <w:rFonts w:ascii="Gill Sans MT" w:eastAsia="Arial Unicode MS" w:hAnsi="Gill Sans MT" w:cs="Arial Unicode MS"/>
        <w:b/>
        <w:spacing w:val="60"/>
        <w:sz w:val="24"/>
        <w:szCs w:val="24"/>
        <w:lang w:eastAsia="es-ES"/>
      </w:rPr>
    </w:pPr>
  </w:p>
  <w:p w14:paraId="7CD736EA" w14:textId="77777777" w:rsidR="00CA4F94" w:rsidRPr="003209B1" w:rsidRDefault="00CA4F94" w:rsidP="00CA4F94">
    <w:pPr>
      <w:spacing w:after="0" w:line="240" w:lineRule="auto"/>
      <w:jc w:val="center"/>
      <w:rPr>
        <w:rFonts w:ascii="Gill Sans MT" w:eastAsia="Arial Unicode MS" w:hAnsi="Gill Sans MT" w:cs="Arial Unicode MS"/>
        <w:spacing w:val="60"/>
        <w:sz w:val="20"/>
        <w:szCs w:val="20"/>
        <w:lang w:eastAsia="es-ES"/>
      </w:rPr>
    </w:pPr>
    <w:r w:rsidRPr="003209B1">
      <w:rPr>
        <w:rFonts w:ascii="Gill Sans MT" w:eastAsia="Arial Unicode MS" w:hAnsi="Gill Sans MT" w:cs="Arial Unicode MS"/>
        <w:spacing w:val="60"/>
        <w:sz w:val="20"/>
        <w:szCs w:val="20"/>
        <w:lang w:eastAsia="es-ES"/>
      </w:rPr>
      <w:t xml:space="preserve">Marco Aníbal </w:t>
    </w:r>
    <w:proofErr w:type="spellStart"/>
    <w:r w:rsidRPr="003209B1">
      <w:rPr>
        <w:rFonts w:ascii="Gill Sans MT" w:eastAsia="Arial Unicode MS" w:hAnsi="Gill Sans MT" w:cs="Arial Unicode MS"/>
        <w:spacing w:val="60"/>
        <w:sz w:val="20"/>
        <w:szCs w:val="20"/>
        <w:lang w:eastAsia="es-ES"/>
      </w:rPr>
      <w:t>Avirama</w:t>
    </w:r>
    <w:proofErr w:type="spellEnd"/>
    <w:r w:rsidRPr="003209B1">
      <w:rPr>
        <w:rFonts w:ascii="Gill Sans MT" w:eastAsia="Arial Unicode MS" w:hAnsi="Gill Sans MT" w:cs="Arial Unicode MS"/>
        <w:spacing w:val="60"/>
        <w:sz w:val="20"/>
        <w:szCs w:val="20"/>
        <w:lang w:eastAsia="es-ES"/>
      </w:rPr>
      <w:t xml:space="preserve"> </w:t>
    </w:r>
    <w:proofErr w:type="spellStart"/>
    <w:r w:rsidRPr="003209B1">
      <w:rPr>
        <w:rFonts w:ascii="Gill Sans MT" w:eastAsia="Arial Unicode MS" w:hAnsi="Gill Sans MT" w:cs="Arial Unicode MS"/>
        <w:spacing w:val="60"/>
        <w:sz w:val="20"/>
        <w:szCs w:val="20"/>
        <w:lang w:eastAsia="es-ES"/>
      </w:rPr>
      <w:t>Avirama</w:t>
    </w:r>
    <w:proofErr w:type="spellEnd"/>
  </w:p>
  <w:p w14:paraId="6762A58B" w14:textId="77777777" w:rsidR="00CA4F94" w:rsidRPr="003209B1" w:rsidRDefault="00CA4F94" w:rsidP="00CA4F94">
    <w:pPr>
      <w:spacing w:after="0" w:line="240" w:lineRule="auto"/>
      <w:jc w:val="center"/>
      <w:rPr>
        <w:rFonts w:ascii="Gill Sans MT" w:eastAsia="Arial Unicode MS" w:hAnsi="Gill Sans MT" w:cs="Arial Unicode MS"/>
        <w:spacing w:val="60"/>
        <w:sz w:val="20"/>
        <w:szCs w:val="20"/>
        <w:lang w:eastAsia="es-ES"/>
      </w:rPr>
    </w:pPr>
    <w:r w:rsidRPr="003209B1">
      <w:rPr>
        <w:rFonts w:ascii="Gill Sans MT" w:eastAsia="Arial Unicode MS" w:hAnsi="Gill Sans MT" w:cs="Arial Unicode MS"/>
        <w:spacing w:val="60"/>
        <w:sz w:val="20"/>
        <w:szCs w:val="20"/>
        <w:lang w:eastAsia="es-ES"/>
      </w:rPr>
      <w:t>Senador de la República</w:t>
    </w:r>
  </w:p>
  <w:p w14:paraId="4E75AD1F" w14:textId="77777777" w:rsidR="00F950E9" w:rsidRDefault="00F950E9" w:rsidP="00F950E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50100"/>
    <w:multiLevelType w:val="hybridMultilevel"/>
    <w:tmpl w:val="8EA691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5A05CC"/>
    <w:multiLevelType w:val="hybridMultilevel"/>
    <w:tmpl w:val="6142917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57B506C8"/>
    <w:multiLevelType w:val="multilevel"/>
    <w:tmpl w:val="A1FC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D075B"/>
    <w:multiLevelType w:val="multilevel"/>
    <w:tmpl w:val="E268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94"/>
    <w:rsid w:val="0002545F"/>
    <w:rsid w:val="00031C6A"/>
    <w:rsid w:val="000A0947"/>
    <w:rsid w:val="000A73D7"/>
    <w:rsid w:val="000B3924"/>
    <w:rsid w:val="000B4BBE"/>
    <w:rsid w:val="000D2BFA"/>
    <w:rsid w:val="000D6915"/>
    <w:rsid w:val="0011174D"/>
    <w:rsid w:val="00122381"/>
    <w:rsid w:val="001443FF"/>
    <w:rsid w:val="00173C03"/>
    <w:rsid w:val="001814C2"/>
    <w:rsid w:val="00190952"/>
    <w:rsid w:val="001B76E3"/>
    <w:rsid w:val="001C1037"/>
    <w:rsid w:val="001C5471"/>
    <w:rsid w:val="001F145D"/>
    <w:rsid w:val="001F7652"/>
    <w:rsid w:val="002123A4"/>
    <w:rsid w:val="00226721"/>
    <w:rsid w:val="002279A6"/>
    <w:rsid w:val="00255398"/>
    <w:rsid w:val="00262C0B"/>
    <w:rsid w:val="002A3B19"/>
    <w:rsid w:val="00307963"/>
    <w:rsid w:val="00310B83"/>
    <w:rsid w:val="00317E3B"/>
    <w:rsid w:val="003457B1"/>
    <w:rsid w:val="00347467"/>
    <w:rsid w:val="003610C9"/>
    <w:rsid w:val="0036565B"/>
    <w:rsid w:val="00373F80"/>
    <w:rsid w:val="0037422C"/>
    <w:rsid w:val="0037718A"/>
    <w:rsid w:val="00381A4D"/>
    <w:rsid w:val="00396A4F"/>
    <w:rsid w:val="00396AB1"/>
    <w:rsid w:val="003B55F0"/>
    <w:rsid w:val="003C3DFA"/>
    <w:rsid w:val="003D3B60"/>
    <w:rsid w:val="003E3049"/>
    <w:rsid w:val="00403631"/>
    <w:rsid w:val="00432325"/>
    <w:rsid w:val="00434E5F"/>
    <w:rsid w:val="00436484"/>
    <w:rsid w:val="00441D3E"/>
    <w:rsid w:val="004450B2"/>
    <w:rsid w:val="00450E82"/>
    <w:rsid w:val="00477D9E"/>
    <w:rsid w:val="0048558D"/>
    <w:rsid w:val="004B58B3"/>
    <w:rsid w:val="004B5CA9"/>
    <w:rsid w:val="004B737F"/>
    <w:rsid w:val="004C3006"/>
    <w:rsid w:val="004C471A"/>
    <w:rsid w:val="004D096E"/>
    <w:rsid w:val="004E5234"/>
    <w:rsid w:val="004E6663"/>
    <w:rsid w:val="004F21EA"/>
    <w:rsid w:val="004F3883"/>
    <w:rsid w:val="00512994"/>
    <w:rsid w:val="005328F3"/>
    <w:rsid w:val="00574C63"/>
    <w:rsid w:val="005A21B3"/>
    <w:rsid w:val="005B1C84"/>
    <w:rsid w:val="005C64ED"/>
    <w:rsid w:val="005E5DF3"/>
    <w:rsid w:val="00601CDE"/>
    <w:rsid w:val="006025A2"/>
    <w:rsid w:val="006038D7"/>
    <w:rsid w:val="006120DC"/>
    <w:rsid w:val="0065110B"/>
    <w:rsid w:val="00667512"/>
    <w:rsid w:val="006713A5"/>
    <w:rsid w:val="00676B5A"/>
    <w:rsid w:val="00677F52"/>
    <w:rsid w:val="00681231"/>
    <w:rsid w:val="006C5CB8"/>
    <w:rsid w:val="006D6620"/>
    <w:rsid w:val="006E19CA"/>
    <w:rsid w:val="006E57AA"/>
    <w:rsid w:val="0071663B"/>
    <w:rsid w:val="00747F85"/>
    <w:rsid w:val="007758D3"/>
    <w:rsid w:val="007A4F97"/>
    <w:rsid w:val="007B6348"/>
    <w:rsid w:val="007E2937"/>
    <w:rsid w:val="007E74F6"/>
    <w:rsid w:val="00801242"/>
    <w:rsid w:val="00802FD7"/>
    <w:rsid w:val="00813543"/>
    <w:rsid w:val="0081482E"/>
    <w:rsid w:val="00820354"/>
    <w:rsid w:val="008224C9"/>
    <w:rsid w:val="00826B60"/>
    <w:rsid w:val="00837636"/>
    <w:rsid w:val="0085234C"/>
    <w:rsid w:val="00854CFF"/>
    <w:rsid w:val="00872306"/>
    <w:rsid w:val="00876B87"/>
    <w:rsid w:val="008A6C1F"/>
    <w:rsid w:val="008C0AA6"/>
    <w:rsid w:val="008C764C"/>
    <w:rsid w:val="008D01BF"/>
    <w:rsid w:val="008E6524"/>
    <w:rsid w:val="008F4CAD"/>
    <w:rsid w:val="008F5CE3"/>
    <w:rsid w:val="00970F8E"/>
    <w:rsid w:val="009726C4"/>
    <w:rsid w:val="009801BC"/>
    <w:rsid w:val="009838DE"/>
    <w:rsid w:val="00983A93"/>
    <w:rsid w:val="009D0C3D"/>
    <w:rsid w:val="00A00061"/>
    <w:rsid w:val="00A000BB"/>
    <w:rsid w:val="00A159DC"/>
    <w:rsid w:val="00A3607B"/>
    <w:rsid w:val="00A52C3D"/>
    <w:rsid w:val="00A647E8"/>
    <w:rsid w:val="00A74210"/>
    <w:rsid w:val="00A92084"/>
    <w:rsid w:val="00A97C97"/>
    <w:rsid w:val="00AA56BF"/>
    <w:rsid w:val="00AA67EC"/>
    <w:rsid w:val="00AC179A"/>
    <w:rsid w:val="00AC50F4"/>
    <w:rsid w:val="00AC610D"/>
    <w:rsid w:val="00AF56B6"/>
    <w:rsid w:val="00B23467"/>
    <w:rsid w:val="00B323C7"/>
    <w:rsid w:val="00B33E24"/>
    <w:rsid w:val="00B453EF"/>
    <w:rsid w:val="00B50F94"/>
    <w:rsid w:val="00B6370A"/>
    <w:rsid w:val="00B73418"/>
    <w:rsid w:val="00B83E35"/>
    <w:rsid w:val="00B9634B"/>
    <w:rsid w:val="00BB5764"/>
    <w:rsid w:val="00BB7601"/>
    <w:rsid w:val="00BC721D"/>
    <w:rsid w:val="00BE22D3"/>
    <w:rsid w:val="00BE2B85"/>
    <w:rsid w:val="00BF194B"/>
    <w:rsid w:val="00C05397"/>
    <w:rsid w:val="00C66D9D"/>
    <w:rsid w:val="00C80E9D"/>
    <w:rsid w:val="00C8331C"/>
    <w:rsid w:val="00C90378"/>
    <w:rsid w:val="00C9596F"/>
    <w:rsid w:val="00CA45B1"/>
    <w:rsid w:val="00CA4F94"/>
    <w:rsid w:val="00CB6D60"/>
    <w:rsid w:val="00CD79D9"/>
    <w:rsid w:val="00CE157F"/>
    <w:rsid w:val="00CE2902"/>
    <w:rsid w:val="00CF4CEF"/>
    <w:rsid w:val="00D23ADE"/>
    <w:rsid w:val="00D44022"/>
    <w:rsid w:val="00D735E8"/>
    <w:rsid w:val="00D7586F"/>
    <w:rsid w:val="00D76B8C"/>
    <w:rsid w:val="00D93AF0"/>
    <w:rsid w:val="00D94CE4"/>
    <w:rsid w:val="00D9501B"/>
    <w:rsid w:val="00DA586C"/>
    <w:rsid w:val="00DB3383"/>
    <w:rsid w:val="00DE3CE6"/>
    <w:rsid w:val="00DE7714"/>
    <w:rsid w:val="00DF3961"/>
    <w:rsid w:val="00E04BE3"/>
    <w:rsid w:val="00E34FA3"/>
    <w:rsid w:val="00E45BD4"/>
    <w:rsid w:val="00E505AB"/>
    <w:rsid w:val="00E5766A"/>
    <w:rsid w:val="00E76B43"/>
    <w:rsid w:val="00E8607F"/>
    <w:rsid w:val="00E86098"/>
    <w:rsid w:val="00EA3913"/>
    <w:rsid w:val="00EB1F46"/>
    <w:rsid w:val="00EC077B"/>
    <w:rsid w:val="00EC1656"/>
    <w:rsid w:val="00EC271B"/>
    <w:rsid w:val="00F019A5"/>
    <w:rsid w:val="00F03EA7"/>
    <w:rsid w:val="00F05AD5"/>
    <w:rsid w:val="00F24853"/>
    <w:rsid w:val="00F35F16"/>
    <w:rsid w:val="00F431B3"/>
    <w:rsid w:val="00F57DDD"/>
    <w:rsid w:val="00F866CC"/>
    <w:rsid w:val="00F950E9"/>
    <w:rsid w:val="00FD3032"/>
    <w:rsid w:val="00FF3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A0F0C"/>
  <w15:docId w15:val="{13AE1570-5B5D-4554-82BF-44E9DE5D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61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A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F0"/>
  </w:style>
  <w:style w:type="paragraph" w:styleId="Piedepgina">
    <w:name w:val="footer"/>
    <w:basedOn w:val="Normal"/>
    <w:link w:val="PiedepginaCar"/>
    <w:uiPriority w:val="99"/>
    <w:unhideWhenUsed/>
    <w:rsid w:val="00D93A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F0"/>
  </w:style>
  <w:style w:type="paragraph" w:styleId="Textodeglobo">
    <w:name w:val="Balloon Text"/>
    <w:basedOn w:val="Normal"/>
    <w:link w:val="TextodegloboCar"/>
    <w:uiPriority w:val="99"/>
    <w:semiHidden/>
    <w:unhideWhenUsed/>
    <w:rsid w:val="00D93A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AF0"/>
    <w:rPr>
      <w:rFonts w:ascii="Tahoma" w:hAnsi="Tahoma" w:cs="Tahoma"/>
      <w:sz w:val="16"/>
      <w:szCs w:val="16"/>
    </w:rPr>
  </w:style>
  <w:style w:type="character" w:styleId="Hipervnculo">
    <w:name w:val="Hyperlink"/>
    <w:basedOn w:val="Fuentedeprrafopredeter"/>
    <w:uiPriority w:val="99"/>
    <w:unhideWhenUsed/>
    <w:rsid w:val="00A647E8"/>
    <w:rPr>
      <w:color w:val="0000FF" w:themeColor="hyperlink"/>
      <w:u w:val="single"/>
    </w:rPr>
  </w:style>
  <w:style w:type="paragraph" w:styleId="Prrafodelista">
    <w:name w:val="List Paragraph"/>
    <w:basedOn w:val="Normal"/>
    <w:uiPriority w:val="34"/>
    <w:qFormat/>
    <w:rsid w:val="00262C0B"/>
    <w:pPr>
      <w:ind w:left="720"/>
      <w:contextualSpacing/>
    </w:pPr>
  </w:style>
  <w:style w:type="paragraph" w:styleId="Textonotapie">
    <w:name w:val="footnote text"/>
    <w:basedOn w:val="Normal"/>
    <w:link w:val="TextonotapieCar"/>
    <w:uiPriority w:val="99"/>
    <w:semiHidden/>
    <w:unhideWhenUsed/>
    <w:rsid w:val="00441D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1D3E"/>
    <w:rPr>
      <w:sz w:val="20"/>
      <w:szCs w:val="20"/>
    </w:rPr>
  </w:style>
  <w:style w:type="character" w:styleId="Refdenotaalpie">
    <w:name w:val="footnote reference"/>
    <w:basedOn w:val="Fuentedeprrafopredeter"/>
    <w:uiPriority w:val="99"/>
    <w:semiHidden/>
    <w:unhideWhenUsed/>
    <w:rsid w:val="00441D3E"/>
    <w:rPr>
      <w:vertAlign w:val="superscript"/>
    </w:rPr>
  </w:style>
  <w:style w:type="character" w:customStyle="1" w:styleId="Ttulo1Car">
    <w:name w:val="Título 1 Car"/>
    <w:basedOn w:val="Fuentedeprrafopredeter"/>
    <w:link w:val="Ttulo1"/>
    <w:uiPriority w:val="9"/>
    <w:rsid w:val="003610C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77D9E"/>
    <w:rPr>
      <w:rFonts w:ascii="Times New Roman" w:hAnsi="Times New Roman" w:cs="Times New Roman"/>
      <w:sz w:val="24"/>
      <w:szCs w:val="24"/>
    </w:rPr>
  </w:style>
  <w:style w:type="paragraph" w:customStyle="1" w:styleId="Default">
    <w:name w:val="Default"/>
    <w:rsid w:val="000A73D7"/>
    <w:pPr>
      <w:autoSpaceDE w:val="0"/>
      <w:autoSpaceDN w:val="0"/>
      <w:adjustRightInd w:val="0"/>
      <w:spacing w:after="0" w:line="240" w:lineRule="auto"/>
    </w:pPr>
    <w:rPr>
      <w:rFonts w:ascii="Arial" w:hAnsi="Arial" w:cs="Arial"/>
      <w:color w:val="000000"/>
      <w:sz w:val="24"/>
      <w:szCs w:val="24"/>
    </w:rPr>
  </w:style>
  <w:style w:type="paragraph" w:customStyle="1" w:styleId="CM8">
    <w:name w:val="CM8"/>
    <w:basedOn w:val="Default"/>
    <w:next w:val="Default"/>
    <w:uiPriority w:val="99"/>
    <w:rsid w:val="000A73D7"/>
    <w:rPr>
      <w:color w:val="auto"/>
    </w:rPr>
  </w:style>
  <w:style w:type="character" w:styleId="Refdecomentario">
    <w:name w:val="annotation reference"/>
    <w:basedOn w:val="Fuentedeprrafopredeter"/>
    <w:uiPriority w:val="99"/>
    <w:semiHidden/>
    <w:unhideWhenUsed/>
    <w:rsid w:val="00FF3006"/>
    <w:rPr>
      <w:sz w:val="16"/>
      <w:szCs w:val="16"/>
    </w:rPr>
  </w:style>
  <w:style w:type="paragraph" w:styleId="Textocomentario">
    <w:name w:val="annotation text"/>
    <w:basedOn w:val="Normal"/>
    <w:link w:val="TextocomentarioCar"/>
    <w:uiPriority w:val="99"/>
    <w:semiHidden/>
    <w:unhideWhenUsed/>
    <w:rsid w:val="00FF30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3006"/>
    <w:rPr>
      <w:sz w:val="20"/>
      <w:szCs w:val="20"/>
    </w:rPr>
  </w:style>
  <w:style w:type="paragraph" w:styleId="Asuntodelcomentario">
    <w:name w:val="annotation subject"/>
    <w:basedOn w:val="Textocomentario"/>
    <w:next w:val="Textocomentario"/>
    <w:link w:val="AsuntodelcomentarioCar"/>
    <w:uiPriority w:val="99"/>
    <w:semiHidden/>
    <w:unhideWhenUsed/>
    <w:rsid w:val="00FF3006"/>
    <w:rPr>
      <w:b/>
      <w:bCs/>
    </w:rPr>
  </w:style>
  <w:style w:type="character" w:customStyle="1" w:styleId="AsuntodelcomentarioCar">
    <w:name w:val="Asunto del comentario Car"/>
    <w:basedOn w:val="TextocomentarioCar"/>
    <w:link w:val="Asuntodelcomentario"/>
    <w:uiPriority w:val="99"/>
    <w:semiHidden/>
    <w:rsid w:val="00FF30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531">
      <w:bodyDiv w:val="1"/>
      <w:marLeft w:val="0"/>
      <w:marRight w:val="0"/>
      <w:marTop w:val="0"/>
      <w:marBottom w:val="0"/>
      <w:divBdr>
        <w:top w:val="none" w:sz="0" w:space="0" w:color="auto"/>
        <w:left w:val="none" w:sz="0" w:space="0" w:color="auto"/>
        <w:bottom w:val="none" w:sz="0" w:space="0" w:color="auto"/>
        <w:right w:val="none" w:sz="0" w:space="0" w:color="auto"/>
      </w:divBdr>
      <w:divsChild>
        <w:div w:id="1524006674">
          <w:marLeft w:val="0"/>
          <w:marRight w:val="0"/>
          <w:marTop w:val="0"/>
          <w:marBottom w:val="0"/>
          <w:divBdr>
            <w:top w:val="none" w:sz="0" w:space="0" w:color="auto"/>
            <w:left w:val="none" w:sz="0" w:space="0" w:color="auto"/>
            <w:bottom w:val="none" w:sz="0" w:space="0" w:color="auto"/>
            <w:right w:val="none" w:sz="0" w:space="0" w:color="auto"/>
          </w:divBdr>
        </w:div>
      </w:divsChild>
    </w:div>
    <w:div w:id="232617643">
      <w:bodyDiv w:val="1"/>
      <w:marLeft w:val="0"/>
      <w:marRight w:val="0"/>
      <w:marTop w:val="0"/>
      <w:marBottom w:val="0"/>
      <w:divBdr>
        <w:top w:val="none" w:sz="0" w:space="0" w:color="auto"/>
        <w:left w:val="none" w:sz="0" w:space="0" w:color="auto"/>
        <w:bottom w:val="none" w:sz="0" w:space="0" w:color="auto"/>
        <w:right w:val="none" w:sz="0" w:space="0" w:color="auto"/>
      </w:divBdr>
    </w:div>
    <w:div w:id="268198430">
      <w:bodyDiv w:val="1"/>
      <w:marLeft w:val="0"/>
      <w:marRight w:val="0"/>
      <w:marTop w:val="0"/>
      <w:marBottom w:val="0"/>
      <w:divBdr>
        <w:top w:val="none" w:sz="0" w:space="0" w:color="auto"/>
        <w:left w:val="none" w:sz="0" w:space="0" w:color="auto"/>
        <w:bottom w:val="none" w:sz="0" w:space="0" w:color="auto"/>
        <w:right w:val="none" w:sz="0" w:space="0" w:color="auto"/>
      </w:divBdr>
    </w:div>
    <w:div w:id="306665723">
      <w:bodyDiv w:val="1"/>
      <w:marLeft w:val="0"/>
      <w:marRight w:val="0"/>
      <w:marTop w:val="0"/>
      <w:marBottom w:val="0"/>
      <w:divBdr>
        <w:top w:val="none" w:sz="0" w:space="0" w:color="auto"/>
        <w:left w:val="none" w:sz="0" w:space="0" w:color="auto"/>
        <w:bottom w:val="none" w:sz="0" w:space="0" w:color="auto"/>
        <w:right w:val="none" w:sz="0" w:space="0" w:color="auto"/>
      </w:divBdr>
      <w:divsChild>
        <w:div w:id="1561094732">
          <w:marLeft w:val="0"/>
          <w:marRight w:val="0"/>
          <w:marTop w:val="0"/>
          <w:marBottom w:val="0"/>
          <w:divBdr>
            <w:top w:val="none" w:sz="0" w:space="0" w:color="auto"/>
            <w:left w:val="none" w:sz="0" w:space="0" w:color="auto"/>
            <w:bottom w:val="none" w:sz="0" w:space="0" w:color="auto"/>
            <w:right w:val="none" w:sz="0" w:space="0" w:color="auto"/>
          </w:divBdr>
        </w:div>
      </w:divsChild>
    </w:div>
    <w:div w:id="600991091">
      <w:bodyDiv w:val="1"/>
      <w:marLeft w:val="0"/>
      <w:marRight w:val="0"/>
      <w:marTop w:val="0"/>
      <w:marBottom w:val="0"/>
      <w:divBdr>
        <w:top w:val="none" w:sz="0" w:space="0" w:color="auto"/>
        <w:left w:val="none" w:sz="0" w:space="0" w:color="auto"/>
        <w:bottom w:val="none" w:sz="0" w:space="0" w:color="auto"/>
        <w:right w:val="none" w:sz="0" w:space="0" w:color="auto"/>
      </w:divBdr>
      <w:divsChild>
        <w:div w:id="1888300673">
          <w:marLeft w:val="0"/>
          <w:marRight w:val="0"/>
          <w:marTop w:val="0"/>
          <w:marBottom w:val="0"/>
          <w:divBdr>
            <w:top w:val="none" w:sz="0" w:space="0" w:color="auto"/>
            <w:left w:val="none" w:sz="0" w:space="0" w:color="auto"/>
            <w:bottom w:val="none" w:sz="0" w:space="0" w:color="auto"/>
            <w:right w:val="none" w:sz="0" w:space="0" w:color="auto"/>
          </w:divBdr>
        </w:div>
      </w:divsChild>
    </w:div>
    <w:div w:id="699016893">
      <w:bodyDiv w:val="1"/>
      <w:marLeft w:val="0"/>
      <w:marRight w:val="0"/>
      <w:marTop w:val="0"/>
      <w:marBottom w:val="0"/>
      <w:divBdr>
        <w:top w:val="none" w:sz="0" w:space="0" w:color="auto"/>
        <w:left w:val="none" w:sz="0" w:space="0" w:color="auto"/>
        <w:bottom w:val="none" w:sz="0" w:space="0" w:color="auto"/>
        <w:right w:val="none" w:sz="0" w:space="0" w:color="auto"/>
      </w:divBdr>
    </w:div>
    <w:div w:id="1016351412">
      <w:bodyDiv w:val="1"/>
      <w:marLeft w:val="0"/>
      <w:marRight w:val="0"/>
      <w:marTop w:val="0"/>
      <w:marBottom w:val="0"/>
      <w:divBdr>
        <w:top w:val="none" w:sz="0" w:space="0" w:color="auto"/>
        <w:left w:val="none" w:sz="0" w:space="0" w:color="auto"/>
        <w:bottom w:val="none" w:sz="0" w:space="0" w:color="auto"/>
        <w:right w:val="none" w:sz="0" w:space="0" w:color="auto"/>
      </w:divBdr>
    </w:div>
    <w:div w:id="1381054332">
      <w:bodyDiv w:val="1"/>
      <w:marLeft w:val="0"/>
      <w:marRight w:val="0"/>
      <w:marTop w:val="0"/>
      <w:marBottom w:val="0"/>
      <w:divBdr>
        <w:top w:val="none" w:sz="0" w:space="0" w:color="auto"/>
        <w:left w:val="none" w:sz="0" w:space="0" w:color="auto"/>
        <w:bottom w:val="none" w:sz="0" w:space="0" w:color="auto"/>
        <w:right w:val="none" w:sz="0" w:space="0" w:color="auto"/>
      </w:divBdr>
    </w:div>
    <w:div w:id="1686832856">
      <w:bodyDiv w:val="1"/>
      <w:marLeft w:val="0"/>
      <w:marRight w:val="0"/>
      <w:marTop w:val="0"/>
      <w:marBottom w:val="0"/>
      <w:divBdr>
        <w:top w:val="none" w:sz="0" w:space="0" w:color="auto"/>
        <w:left w:val="none" w:sz="0" w:space="0" w:color="auto"/>
        <w:bottom w:val="none" w:sz="0" w:space="0" w:color="auto"/>
        <w:right w:val="none" w:sz="0" w:space="0" w:color="auto"/>
      </w:divBdr>
    </w:div>
    <w:div w:id="1886402824">
      <w:bodyDiv w:val="1"/>
      <w:marLeft w:val="0"/>
      <w:marRight w:val="0"/>
      <w:marTop w:val="0"/>
      <w:marBottom w:val="0"/>
      <w:divBdr>
        <w:top w:val="none" w:sz="0" w:space="0" w:color="auto"/>
        <w:left w:val="none" w:sz="0" w:space="0" w:color="auto"/>
        <w:bottom w:val="none" w:sz="0" w:space="0" w:color="auto"/>
        <w:right w:val="none" w:sz="0" w:space="0" w:color="auto"/>
      </w:divBdr>
      <w:divsChild>
        <w:div w:id="344747328">
          <w:marLeft w:val="0"/>
          <w:marRight w:val="0"/>
          <w:marTop w:val="0"/>
          <w:marBottom w:val="0"/>
          <w:divBdr>
            <w:top w:val="none" w:sz="0" w:space="0" w:color="auto"/>
            <w:left w:val="none" w:sz="0" w:space="0" w:color="auto"/>
            <w:bottom w:val="none" w:sz="0" w:space="0" w:color="auto"/>
            <w:right w:val="none" w:sz="0" w:space="0" w:color="auto"/>
          </w:divBdr>
        </w:div>
        <w:div w:id="211315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rco.avirama.avirama@senado.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Escritorio\Papeler&#236;a%20Senador%20Aviram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3934-8708-4777-86B6-E3A52173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Papelerìa Senador Avirama</Template>
  <TotalTime>1</TotalTime>
  <Pages>12</Pages>
  <Words>3437</Words>
  <Characters>18905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Galvis</dc:creator>
  <cp:lastModifiedBy>luz mercedes rios maca</cp:lastModifiedBy>
  <cp:revision>3</cp:revision>
  <cp:lastPrinted>2015-08-25T17:42:00Z</cp:lastPrinted>
  <dcterms:created xsi:type="dcterms:W3CDTF">2017-07-24T16:44:00Z</dcterms:created>
  <dcterms:modified xsi:type="dcterms:W3CDTF">2017-07-25T14:29:00Z</dcterms:modified>
</cp:coreProperties>
</file>