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3871" w:rsidRPr="005D6614" w:rsidRDefault="00B43871" w:rsidP="00B43871">
      <w:pPr>
        <w:pStyle w:val="Sinespaciado"/>
        <w:jc w:val="center"/>
        <w:rPr>
          <w:rFonts w:ascii="Bookman Old Style" w:hAnsi="Bookman Old Style" w:cstheme="minorHAnsi"/>
          <w:b/>
          <w:sz w:val="24"/>
          <w:szCs w:val="24"/>
        </w:rPr>
      </w:pPr>
      <w:bookmarkStart w:id="0" w:name="_GoBack"/>
      <w:bookmarkEnd w:id="0"/>
      <w:r w:rsidRPr="005D6614">
        <w:rPr>
          <w:rFonts w:ascii="Bookman Old Style" w:hAnsi="Bookman Old Style" w:cstheme="minorHAnsi"/>
          <w:b/>
          <w:sz w:val="24"/>
          <w:szCs w:val="24"/>
        </w:rPr>
        <w:t>PROYECTO DE LEY</w:t>
      </w:r>
      <w:r>
        <w:rPr>
          <w:rFonts w:ascii="Bookman Old Style" w:hAnsi="Bookman Old Style" w:cstheme="minorHAnsi"/>
          <w:b/>
          <w:sz w:val="24"/>
          <w:szCs w:val="24"/>
        </w:rPr>
        <w:t xml:space="preserve"> No.  </w:t>
      </w:r>
      <w:r w:rsidRPr="00B43871">
        <w:rPr>
          <w:rFonts w:ascii="Bookman Old Style" w:hAnsi="Bookman Old Style" w:cstheme="minorHAnsi"/>
          <w:b/>
          <w:sz w:val="36"/>
          <w:szCs w:val="24"/>
        </w:rPr>
        <w:t>329</w:t>
      </w:r>
      <w:r w:rsidRPr="00B43871">
        <w:rPr>
          <w:rFonts w:ascii="Bookman Old Style" w:hAnsi="Bookman Old Style" w:cstheme="minorHAnsi"/>
          <w:b/>
          <w:sz w:val="28"/>
          <w:szCs w:val="24"/>
        </w:rPr>
        <w:t xml:space="preserve">  </w:t>
      </w:r>
      <w:r>
        <w:rPr>
          <w:rFonts w:ascii="Bookman Old Style" w:hAnsi="Bookman Old Style" w:cstheme="minorHAnsi"/>
          <w:b/>
          <w:sz w:val="24"/>
          <w:szCs w:val="24"/>
        </w:rPr>
        <w:t>DE 2020</w:t>
      </w:r>
      <w:r w:rsidRPr="005D6614">
        <w:rPr>
          <w:rFonts w:ascii="Bookman Old Style" w:hAnsi="Bookman Old Style" w:cstheme="minorHAnsi"/>
          <w:b/>
          <w:sz w:val="24"/>
          <w:szCs w:val="24"/>
        </w:rPr>
        <w:t xml:space="preserve"> </w:t>
      </w:r>
    </w:p>
    <w:p w:rsidR="00B43871" w:rsidRDefault="00B43871" w:rsidP="00B43871">
      <w:pPr>
        <w:rPr>
          <w:shd w:val="clear" w:color="auto" w:fill="FFFFFF"/>
        </w:rPr>
      </w:pPr>
    </w:p>
    <w:p w:rsidR="00B43871" w:rsidRPr="005D6614" w:rsidRDefault="00B43871" w:rsidP="00B43871">
      <w:pPr>
        <w:pStyle w:val="Sinespaciado"/>
        <w:jc w:val="center"/>
        <w:rPr>
          <w:rFonts w:ascii="Bookman Old Style" w:hAnsi="Bookman Old Style" w:cstheme="majorHAnsi"/>
          <w:b/>
          <w:sz w:val="24"/>
          <w:szCs w:val="24"/>
          <w:shd w:val="clear" w:color="auto" w:fill="FFFFFF"/>
        </w:rPr>
      </w:pPr>
    </w:p>
    <w:p w:rsidR="00B43871" w:rsidRPr="005D6614" w:rsidRDefault="00B43871" w:rsidP="00B43871">
      <w:pPr>
        <w:pStyle w:val="Sinespaciado"/>
        <w:jc w:val="center"/>
        <w:rPr>
          <w:rFonts w:ascii="Bookman Old Style" w:hAnsi="Bookman Old Style" w:cstheme="minorHAnsi"/>
          <w:b/>
          <w:sz w:val="24"/>
          <w:szCs w:val="24"/>
        </w:rPr>
      </w:pPr>
      <w:r>
        <w:rPr>
          <w:rFonts w:ascii="Bookman Old Style" w:hAnsi="Bookman Old Style" w:cstheme="minorHAnsi"/>
          <w:b/>
          <w:sz w:val="24"/>
          <w:szCs w:val="24"/>
        </w:rPr>
        <w:t>“</w:t>
      </w:r>
      <w:r w:rsidRPr="005D6614">
        <w:rPr>
          <w:rFonts w:ascii="Bookman Old Style" w:hAnsi="Bookman Old Style" w:cstheme="minorHAnsi"/>
          <w:b/>
          <w:sz w:val="24"/>
          <w:szCs w:val="24"/>
        </w:rPr>
        <w:t xml:space="preserve">POR MEDIO DE LA CUAL SE CREA EL REGISTRO ESPECIAL DE PÉRDIDAS GESTACIONALES (REPG) </w:t>
      </w:r>
      <w:r>
        <w:rPr>
          <w:rFonts w:ascii="Bookman Old Style" w:hAnsi="Bookman Old Style" w:cstheme="minorHAnsi"/>
          <w:b/>
          <w:sz w:val="24"/>
          <w:szCs w:val="24"/>
        </w:rPr>
        <w:t>Y SE DICTAN OTRAS DISPOSICIONES” - LEY “YO TAMBIÉN TUVE UN NOMBRE</w:t>
      </w:r>
      <w:r w:rsidRPr="005D6614">
        <w:rPr>
          <w:rFonts w:ascii="Bookman Old Style" w:hAnsi="Bookman Old Style" w:cstheme="minorHAnsi"/>
          <w:b/>
          <w:sz w:val="24"/>
          <w:szCs w:val="24"/>
        </w:rPr>
        <w:t>”</w:t>
      </w:r>
      <w:r>
        <w:rPr>
          <w:rFonts w:ascii="Bookman Old Style" w:hAnsi="Bookman Old Style" w:cstheme="minorHAnsi"/>
          <w:b/>
          <w:sz w:val="24"/>
          <w:szCs w:val="24"/>
        </w:rPr>
        <w:t>.</w:t>
      </w:r>
    </w:p>
    <w:p w:rsidR="00B43871" w:rsidRDefault="00B43871" w:rsidP="00B43871">
      <w:pPr>
        <w:pStyle w:val="Sinespaciado"/>
      </w:pPr>
    </w:p>
    <w:p w:rsidR="00B43871" w:rsidRDefault="00B43871" w:rsidP="00B43871">
      <w:pPr>
        <w:jc w:val="center"/>
        <w:rPr>
          <w:rFonts w:ascii="Bookman Old Style" w:hAnsi="Bookman Old Style" w:cstheme="minorHAnsi"/>
          <w:b/>
          <w:sz w:val="24"/>
          <w:szCs w:val="24"/>
        </w:rPr>
      </w:pPr>
      <w:r>
        <w:rPr>
          <w:rFonts w:ascii="Bookman Old Style" w:hAnsi="Bookman Old Style" w:cstheme="minorHAnsi"/>
          <w:b/>
          <w:sz w:val="24"/>
          <w:szCs w:val="24"/>
        </w:rPr>
        <w:t>“EL CONGRESO DE LA REPÚBLICA</w:t>
      </w:r>
    </w:p>
    <w:p w:rsidR="00B43871" w:rsidRPr="005D6614" w:rsidRDefault="00B43871" w:rsidP="00B43871">
      <w:pPr>
        <w:jc w:val="center"/>
        <w:rPr>
          <w:rFonts w:ascii="Bookman Old Style" w:hAnsi="Bookman Old Style" w:cstheme="minorHAnsi"/>
          <w:b/>
          <w:sz w:val="24"/>
          <w:szCs w:val="24"/>
        </w:rPr>
      </w:pPr>
      <w:r>
        <w:rPr>
          <w:rFonts w:ascii="Bookman Old Style" w:hAnsi="Bookman Old Style" w:cstheme="minorHAnsi"/>
          <w:b/>
          <w:sz w:val="24"/>
          <w:szCs w:val="24"/>
        </w:rPr>
        <w:t>DECRETA</w:t>
      </w:r>
    </w:p>
    <w:p w:rsidR="00B43871" w:rsidRPr="005D6614" w:rsidRDefault="00B43871" w:rsidP="00B43871">
      <w:pPr>
        <w:pStyle w:val="Sinespaciado"/>
        <w:rPr>
          <w:rFonts w:ascii="Bookman Old Style" w:hAnsi="Bookman Old Style" w:cstheme="majorHAnsi"/>
          <w:sz w:val="24"/>
          <w:szCs w:val="24"/>
          <w:shd w:val="clear" w:color="auto" w:fill="FFFFFF"/>
        </w:rPr>
      </w:pPr>
    </w:p>
    <w:p w:rsidR="00B43871" w:rsidRPr="005D6614" w:rsidRDefault="00B43871" w:rsidP="00B43871">
      <w:pPr>
        <w:pStyle w:val="Sinespaciado"/>
        <w:jc w:val="center"/>
        <w:rPr>
          <w:rFonts w:ascii="Bookman Old Style" w:hAnsi="Bookman Old Style" w:cstheme="majorHAnsi"/>
          <w:b/>
          <w:sz w:val="24"/>
          <w:szCs w:val="24"/>
          <w:shd w:val="clear" w:color="auto" w:fill="FFFFFF"/>
        </w:rPr>
      </w:pPr>
      <w:r w:rsidRPr="005D6614">
        <w:rPr>
          <w:rFonts w:ascii="Bookman Old Style" w:hAnsi="Bookman Old Style" w:cstheme="majorHAnsi"/>
          <w:b/>
          <w:sz w:val="24"/>
          <w:szCs w:val="24"/>
          <w:shd w:val="clear" w:color="auto" w:fill="FFFFFF"/>
        </w:rPr>
        <w:t>TITULO I. REGISTRO ESPECIAL DE PÉRDIDAS GESTACIONALES</w:t>
      </w:r>
    </w:p>
    <w:p w:rsidR="00B43871" w:rsidRPr="005D6614" w:rsidRDefault="00B43871" w:rsidP="00B43871">
      <w:pPr>
        <w:pStyle w:val="Sinespaciado"/>
        <w:jc w:val="both"/>
        <w:rPr>
          <w:rFonts w:ascii="Bookman Old Style" w:hAnsi="Bookman Old Style" w:cstheme="majorHAnsi"/>
          <w:sz w:val="24"/>
          <w:szCs w:val="24"/>
          <w:shd w:val="clear" w:color="auto" w:fill="FFFFFF"/>
        </w:rPr>
      </w:pPr>
    </w:p>
    <w:p w:rsidR="00B43871" w:rsidRDefault="00B43871" w:rsidP="00B43871">
      <w:pPr>
        <w:pStyle w:val="Sinespaciado"/>
        <w:jc w:val="both"/>
        <w:rPr>
          <w:rFonts w:ascii="Bookman Old Style" w:hAnsi="Bookman Old Style" w:cstheme="majorHAnsi"/>
          <w:b/>
          <w:sz w:val="24"/>
          <w:szCs w:val="24"/>
          <w:shd w:val="clear" w:color="auto" w:fill="FFFFFF"/>
        </w:rPr>
      </w:pPr>
      <w:r w:rsidRPr="005D6614">
        <w:rPr>
          <w:rFonts w:ascii="Bookman Old Style" w:hAnsi="Bookman Old Style" w:cstheme="majorHAnsi"/>
          <w:b/>
          <w:sz w:val="24"/>
          <w:szCs w:val="24"/>
          <w:shd w:val="clear" w:color="auto" w:fill="FFFFFF"/>
        </w:rPr>
        <w:t xml:space="preserve">Artículo Primero. </w:t>
      </w:r>
      <w:r>
        <w:rPr>
          <w:rFonts w:ascii="Bookman Old Style" w:hAnsi="Bookman Old Style" w:cstheme="majorHAnsi"/>
          <w:b/>
          <w:sz w:val="24"/>
          <w:szCs w:val="24"/>
          <w:shd w:val="clear" w:color="auto" w:fill="FFFFFF"/>
        </w:rPr>
        <w:t xml:space="preserve">Objeto. </w:t>
      </w:r>
      <w:r w:rsidRPr="00354DB7">
        <w:rPr>
          <w:rFonts w:ascii="Bookman Old Style" w:hAnsi="Bookman Old Style" w:cstheme="majorHAnsi"/>
          <w:sz w:val="24"/>
          <w:szCs w:val="24"/>
          <w:shd w:val="clear" w:color="auto" w:fill="FFFFFF"/>
        </w:rPr>
        <w:t>La presente ley tiene por objeto</w:t>
      </w:r>
      <w:r>
        <w:rPr>
          <w:rFonts w:ascii="Bookman Old Style" w:hAnsi="Bookman Old Style" w:cstheme="majorHAnsi"/>
          <w:b/>
          <w:sz w:val="24"/>
          <w:szCs w:val="24"/>
          <w:shd w:val="clear" w:color="auto" w:fill="FFFFFF"/>
        </w:rPr>
        <w:t xml:space="preserve"> </w:t>
      </w:r>
      <w:r>
        <w:rPr>
          <w:rFonts w:ascii="Bookman Old Style" w:hAnsi="Bookman Old Style" w:cstheme="majorHAnsi"/>
          <w:sz w:val="24"/>
          <w:szCs w:val="24"/>
          <w:shd w:val="clear" w:color="auto" w:fill="FFFFFF"/>
        </w:rPr>
        <w:t xml:space="preserve">crear </w:t>
      </w:r>
      <w:r w:rsidRPr="005D6614">
        <w:rPr>
          <w:rFonts w:ascii="Bookman Old Style" w:hAnsi="Bookman Old Style" w:cstheme="majorHAnsi"/>
          <w:sz w:val="24"/>
          <w:szCs w:val="24"/>
          <w:shd w:val="clear" w:color="auto" w:fill="FFFFFF"/>
        </w:rPr>
        <w:t xml:space="preserve">el Registro Especial de Pérdidas Gestacionales (REPG), administrado por la Registraduría Nacional del Estado Civil, con el </w:t>
      </w:r>
      <w:r>
        <w:rPr>
          <w:rFonts w:ascii="Bookman Old Style" w:hAnsi="Bookman Old Style" w:cstheme="majorHAnsi"/>
          <w:sz w:val="24"/>
          <w:szCs w:val="24"/>
          <w:shd w:val="clear" w:color="auto" w:fill="FFFFFF"/>
        </w:rPr>
        <w:t>fin</w:t>
      </w:r>
      <w:r w:rsidRPr="005D6614">
        <w:rPr>
          <w:rFonts w:ascii="Bookman Old Style" w:hAnsi="Bookman Old Style" w:cstheme="majorHAnsi"/>
          <w:sz w:val="24"/>
          <w:szCs w:val="24"/>
          <w:shd w:val="clear" w:color="auto" w:fill="FFFFFF"/>
        </w:rPr>
        <w:t xml:space="preserve"> de dignificar e individualizar a quien fue concebido y muerto en gestación, facilitar el duelo de los padres que afrontan su pérdida, y fortalecer las estadísticas de muertes gestacionales en Colombia para la definición de políticas públicas basadas en evidencia.</w:t>
      </w:r>
    </w:p>
    <w:p w:rsidR="00B43871" w:rsidRDefault="00B43871" w:rsidP="00B43871">
      <w:pPr>
        <w:pStyle w:val="Sinespaciado"/>
        <w:jc w:val="both"/>
        <w:rPr>
          <w:rFonts w:ascii="Bookman Old Style" w:hAnsi="Bookman Old Style" w:cstheme="majorHAnsi"/>
          <w:sz w:val="24"/>
          <w:szCs w:val="24"/>
          <w:shd w:val="clear" w:color="auto" w:fill="FFFFFF"/>
        </w:rPr>
      </w:pPr>
    </w:p>
    <w:p w:rsidR="00B43871" w:rsidRDefault="00B43871" w:rsidP="00B43871">
      <w:pPr>
        <w:pStyle w:val="Sinespaciado"/>
        <w:jc w:val="both"/>
        <w:rPr>
          <w:rFonts w:ascii="Bookman Old Style" w:hAnsi="Bookman Old Style" w:cstheme="majorHAnsi"/>
          <w:sz w:val="24"/>
          <w:szCs w:val="24"/>
          <w:shd w:val="clear" w:color="auto" w:fill="FFFFFF"/>
        </w:rPr>
      </w:pPr>
      <w:r w:rsidRPr="005D6614">
        <w:rPr>
          <w:rFonts w:ascii="Bookman Old Style" w:hAnsi="Bookman Old Style" w:cstheme="majorHAnsi"/>
          <w:b/>
          <w:sz w:val="24"/>
          <w:szCs w:val="24"/>
          <w:shd w:val="clear" w:color="auto" w:fill="FFFFFF"/>
        </w:rPr>
        <w:t>Artículo Segundo.</w:t>
      </w:r>
      <w:r w:rsidRPr="005D6614">
        <w:rPr>
          <w:rFonts w:ascii="Bookman Old Style" w:hAnsi="Bookman Old Style" w:cstheme="majorHAnsi"/>
          <w:sz w:val="24"/>
          <w:szCs w:val="24"/>
          <w:shd w:val="clear" w:color="auto" w:fill="FFFFFF"/>
        </w:rPr>
        <w:t xml:space="preserve"> </w:t>
      </w:r>
      <w:r>
        <w:rPr>
          <w:rFonts w:ascii="Bookman Old Style" w:hAnsi="Bookman Old Style" w:cstheme="majorHAnsi"/>
          <w:b/>
          <w:sz w:val="24"/>
          <w:szCs w:val="24"/>
          <w:shd w:val="clear" w:color="auto" w:fill="FFFFFF"/>
        </w:rPr>
        <w:t>Inscripciones</w:t>
      </w:r>
      <w:r w:rsidRPr="005D6614">
        <w:rPr>
          <w:rFonts w:ascii="Bookman Old Style" w:hAnsi="Bookman Old Style" w:cstheme="majorHAnsi"/>
          <w:b/>
          <w:sz w:val="24"/>
          <w:szCs w:val="24"/>
          <w:shd w:val="clear" w:color="auto" w:fill="FFFFFF"/>
        </w:rPr>
        <w:t xml:space="preserve">. </w:t>
      </w:r>
      <w:r w:rsidRPr="005D6614">
        <w:rPr>
          <w:rFonts w:ascii="Bookman Old Style" w:hAnsi="Bookman Old Style" w:cstheme="majorHAnsi"/>
          <w:sz w:val="24"/>
          <w:szCs w:val="24"/>
          <w:shd w:val="clear" w:color="auto" w:fill="FFFFFF"/>
        </w:rPr>
        <w:t>E</w:t>
      </w:r>
      <w:r>
        <w:rPr>
          <w:rFonts w:ascii="Bookman Old Style" w:hAnsi="Bookman Old Style" w:cstheme="majorHAnsi"/>
          <w:sz w:val="24"/>
          <w:szCs w:val="24"/>
          <w:shd w:val="clear" w:color="auto" w:fill="FFFFFF"/>
        </w:rPr>
        <w:t>n e</w:t>
      </w:r>
      <w:r w:rsidRPr="005D6614">
        <w:rPr>
          <w:rFonts w:ascii="Bookman Old Style" w:hAnsi="Bookman Old Style" w:cstheme="majorHAnsi"/>
          <w:sz w:val="24"/>
          <w:szCs w:val="24"/>
          <w:shd w:val="clear" w:color="auto" w:fill="FFFFFF"/>
        </w:rPr>
        <w:t xml:space="preserve">l </w:t>
      </w:r>
      <w:r>
        <w:rPr>
          <w:rFonts w:ascii="Bookman Old Style" w:hAnsi="Bookman Old Style" w:cstheme="majorHAnsi"/>
          <w:sz w:val="24"/>
          <w:szCs w:val="24"/>
          <w:shd w:val="clear" w:color="auto" w:fill="FFFFFF"/>
        </w:rPr>
        <w:t xml:space="preserve">REPG se inscribirán, por solicitud de uno o ambos progenitores, </w:t>
      </w:r>
      <w:r w:rsidRPr="005D6614">
        <w:rPr>
          <w:rFonts w:ascii="Bookman Old Style" w:hAnsi="Bookman Old Style" w:cstheme="majorHAnsi"/>
          <w:sz w:val="24"/>
          <w:szCs w:val="24"/>
          <w:shd w:val="clear" w:color="auto" w:fill="FFFFFF"/>
        </w:rPr>
        <w:t xml:space="preserve">las pérdidas gestacionales sufridas </w:t>
      </w:r>
      <w:r>
        <w:rPr>
          <w:rFonts w:ascii="Bookman Old Style" w:hAnsi="Bookman Old Style" w:cstheme="majorHAnsi"/>
          <w:sz w:val="24"/>
          <w:szCs w:val="24"/>
          <w:shd w:val="clear" w:color="auto" w:fill="FFFFFF"/>
        </w:rPr>
        <w:t>en el territorio colombiano</w:t>
      </w:r>
      <w:r w:rsidRPr="005D6614">
        <w:rPr>
          <w:rFonts w:ascii="Bookman Old Style" w:hAnsi="Bookman Old Style" w:cstheme="majorHAnsi"/>
          <w:sz w:val="24"/>
          <w:szCs w:val="24"/>
          <w:shd w:val="clear" w:color="auto" w:fill="FFFFFF"/>
        </w:rPr>
        <w:t>.</w:t>
      </w:r>
    </w:p>
    <w:p w:rsidR="00B43871" w:rsidRDefault="00B43871" w:rsidP="00B43871">
      <w:pPr>
        <w:pStyle w:val="Sinespaciado"/>
        <w:jc w:val="both"/>
        <w:rPr>
          <w:rFonts w:ascii="Bookman Old Style" w:hAnsi="Bookman Old Style" w:cstheme="majorHAnsi"/>
          <w:sz w:val="24"/>
          <w:szCs w:val="24"/>
          <w:shd w:val="clear" w:color="auto" w:fill="FFFFFF"/>
        </w:rPr>
      </w:pPr>
    </w:p>
    <w:p w:rsidR="00B43871" w:rsidRDefault="00B43871" w:rsidP="00B43871">
      <w:pPr>
        <w:pStyle w:val="Sinespaciado"/>
        <w:jc w:val="both"/>
        <w:rPr>
          <w:rFonts w:ascii="Bookman Old Style" w:hAnsi="Bookman Old Style" w:cstheme="majorHAnsi"/>
          <w:sz w:val="24"/>
          <w:szCs w:val="24"/>
          <w:shd w:val="clear" w:color="auto" w:fill="FFFFFF"/>
        </w:rPr>
      </w:pPr>
      <w:r w:rsidRPr="00AF7CF1">
        <w:rPr>
          <w:rFonts w:ascii="Bookman Old Style" w:hAnsi="Bookman Old Style" w:cstheme="majorHAnsi"/>
          <w:b/>
          <w:sz w:val="24"/>
          <w:szCs w:val="24"/>
          <w:shd w:val="clear" w:color="auto" w:fill="FFFFFF"/>
        </w:rPr>
        <w:t>Parágrafo.</w:t>
      </w:r>
      <w:r>
        <w:rPr>
          <w:rFonts w:ascii="Bookman Old Style" w:hAnsi="Bookman Old Style" w:cstheme="majorHAnsi"/>
          <w:sz w:val="24"/>
          <w:szCs w:val="24"/>
          <w:shd w:val="clear" w:color="auto" w:fill="FFFFFF"/>
        </w:rPr>
        <w:t xml:space="preserve"> En los casos en los que faltaren los progenitores del concebido no nacido o se presentara una imposibilidad debidamente demostrada, podrán solicitar la inscripción en el REPG los que hubieren sido familiares hasta el segundo grado de consanguinidad de quien murió en gestación.</w:t>
      </w:r>
    </w:p>
    <w:p w:rsidR="00B43871" w:rsidRPr="00AF7CF1" w:rsidRDefault="00B43871" w:rsidP="00B43871">
      <w:pPr>
        <w:pStyle w:val="Sinespaciado"/>
        <w:jc w:val="both"/>
        <w:rPr>
          <w:rFonts w:ascii="Bookman Old Style" w:hAnsi="Bookman Old Style" w:cstheme="majorHAnsi"/>
          <w:sz w:val="24"/>
          <w:szCs w:val="24"/>
          <w:shd w:val="clear" w:color="auto" w:fill="FFFFFF"/>
        </w:rPr>
      </w:pPr>
    </w:p>
    <w:p w:rsidR="00B43871" w:rsidRPr="005D6614" w:rsidRDefault="00B43871" w:rsidP="00B43871">
      <w:pPr>
        <w:pStyle w:val="Sinespaciado"/>
        <w:jc w:val="both"/>
        <w:rPr>
          <w:rFonts w:ascii="Bookman Old Style" w:hAnsi="Bookman Old Style" w:cstheme="majorHAnsi"/>
          <w:sz w:val="24"/>
          <w:szCs w:val="24"/>
          <w:shd w:val="clear" w:color="auto" w:fill="FFFFFF"/>
        </w:rPr>
      </w:pPr>
      <w:r>
        <w:rPr>
          <w:rFonts w:ascii="Bookman Old Style" w:hAnsi="Bookman Old Style" w:cstheme="majorHAnsi"/>
          <w:b/>
          <w:sz w:val="24"/>
          <w:szCs w:val="24"/>
          <w:shd w:val="clear" w:color="auto" w:fill="FFFFFF"/>
        </w:rPr>
        <w:t>Artículo Tercero. Pérdida G</w:t>
      </w:r>
      <w:r w:rsidRPr="005D6614">
        <w:rPr>
          <w:rFonts w:ascii="Bookman Old Style" w:hAnsi="Bookman Old Style" w:cstheme="majorHAnsi"/>
          <w:b/>
          <w:sz w:val="24"/>
          <w:szCs w:val="24"/>
          <w:shd w:val="clear" w:color="auto" w:fill="FFFFFF"/>
        </w:rPr>
        <w:t>estacional.</w:t>
      </w:r>
      <w:r w:rsidRPr="005D6614">
        <w:rPr>
          <w:rFonts w:ascii="Bookman Old Style" w:hAnsi="Bookman Old Style" w:cstheme="majorHAnsi"/>
          <w:sz w:val="24"/>
          <w:szCs w:val="24"/>
          <w:shd w:val="clear" w:color="auto" w:fill="FFFFFF"/>
        </w:rPr>
        <w:t xml:space="preserve"> Para efecto</w:t>
      </w:r>
      <w:r>
        <w:rPr>
          <w:rFonts w:ascii="Bookman Old Style" w:hAnsi="Bookman Old Style" w:cstheme="majorHAnsi"/>
          <w:sz w:val="24"/>
          <w:szCs w:val="24"/>
          <w:shd w:val="clear" w:color="auto" w:fill="FFFFFF"/>
        </w:rPr>
        <w:t>s</w:t>
      </w:r>
      <w:r w:rsidRPr="005D6614">
        <w:rPr>
          <w:rFonts w:ascii="Bookman Old Style" w:hAnsi="Bookman Old Style" w:cstheme="majorHAnsi"/>
          <w:sz w:val="24"/>
          <w:szCs w:val="24"/>
          <w:shd w:val="clear" w:color="auto" w:fill="FFFFFF"/>
        </w:rPr>
        <w:t xml:space="preserve"> de la presente ley, se entenderá por Pérdida Gestacional todo fruto de la concepción, identificable o diferenciable de las membranas ovulares o del tejido placentario o materno en general, que cese en sus funciones vitales, antes</w:t>
      </w:r>
      <w:r>
        <w:rPr>
          <w:rFonts w:ascii="Bookman Old Style" w:hAnsi="Bookman Old Style" w:cstheme="majorHAnsi"/>
          <w:sz w:val="24"/>
          <w:szCs w:val="24"/>
          <w:shd w:val="clear" w:color="auto" w:fill="FFFFFF"/>
        </w:rPr>
        <w:t xml:space="preserve"> o durante </w:t>
      </w:r>
      <w:r w:rsidRPr="005D6614">
        <w:rPr>
          <w:rFonts w:ascii="Bookman Old Style" w:hAnsi="Bookman Old Style" w:cstheme="majorHAnsi"/>
          <w:sz w:val="24"/>
          <w:szCs w:val="24"/>
          <w:shd w:val="clear" w:color="auto" w:fill="FFFFFF"/>
        </w:rPr>
        <w:t xml:space="preserve">el </w:t>
      </w:r>
      <w:r>
        <w:rPr>
          <w:rFonts w:ascii="Bookman Old Style" w:hAnsi="Bookman Old Style" w:cstheme="majorHAnsi"/>
          <w:sz w:val="24"/>
          <w:szCs w:val="24"/>
          <w:shd w:val="clear" w:color="auto" w:fill="FFFFFF"/>
        </w:rPr>
        <w:t xml:space="preserve">parto, en todo caso </w:t>
      </w:r>
      <w:r w:rsidRPr="005D6614">
        <w:rPr>
          <w:rFonts w:ascii="Bookman Old Style" w:hAnsi="Bookman Old Style" w:cstheme="majorHAnsi"/>
          <w:sz w:val="24"/>
          <w:szCs w:val="24"/>
          <w:shd w:val="clear" w:color="auto" w:fill="FFFFFF"/>
        </w:rPr>
        <w:t xml:space="preserve">antes de encontrarse completamente separado de la </w:t>
      </w:r>
      <w:r>
        <w:rPr>
          <w:rFonts w:ascii="Bookman Old Style" w:hAnsi="Bookman Old Style" w:cstheme="majorHAnsi"/>
          <w:sz w:val="24"/>
          <w:szCs w:val="24"/>
          <w:shd w:val="clear" w:color="auto" w:fill="FFFFFF"/>
        </w:rPr>
        <w:t>mujer</w:t>
      </w:r>
      <w:r w:rsidRPr="005D6614">
        <w:rPr>
          <w:rFonts w:ascii="Bookman Old Style" w:hAnsi="Bookman Old Style" w:cstheme="majorHAnsi"/>
          <w:sz w:val="24"/>
          <w:szCs w:val="24"/>
          <w:shd w:val="clear" w:color="auto" w:fill="FFFFFF"/>
        </w:rPr>
        <w:t xml:space="preserve"> gestante, y que no hubiere sobrevivido a la separación siquiera un instante.</w:t>
      </w:r>
    </w:p>
    <w:p w:rsidR="00B43871" w:rsidRDefault="00B43871" w:rsidP="00B43871">
      <w:pPr>
        <w:pStyle w:val="Sinespaciado"/>
        <w:jc w:val="both"/>
        <w:rPr>
          <w:rFonts w:ascii="Bookman Old Style" w:hAnsi="Bookman Old Style" w:cstheme="majorHAnsi"/>
          <w:sz w:val="24"/>
          <w:szCs w:val="24"/>
          <w:shd w:val="clear" w:color="auto" w:fill="FFFFFF"/>
        </w:rPr>
      </w:pPr>
    </w:p>
    <w:p w:rsidR="00B43871" w:rsidRPr="005D6614" w:rsidRDefault="00B43871" w:rsidP="00B43871">
      <w:pPr>
        <w:pStyle w:val="Sinespaciado"/>
        <w:jc w:val="both"/>
        <w:rPr>
          <w:rFonts w:ascii="Bookman Old Style" w:hAnsi="Bookman Old Style" w:cstheme="majorHAnsi"/>
          <w:sz w:val="24"/>
          <w:szCs w:val="24"/>
          <w:shd w:val="clear" w:color="auto" w:fill="FFFFFF"/>
        </w:rPr>
      </w:pPr>
      <w:r>
        <w:rPr>
          <w:rFonts w:ascii="Bookman Old Style" w:hAnsi="Bookman Old Style" w:cstheme="majorHAnsi"/>
          <w:b/>
          <w:sz w:val="24"/>
          <w:szCs w:val="24"/>
          <w:shd w:val="clear" w:color="auto" w:fill="FFFFFF"/>
        </w:rPr>
        <w:t>Artículo Cuarto.</w:t>
      </w:r>
      <w:r w:rsidRPr="00887562">
        <w:rPr>
          <w:rFonts w:ascii="Bookman Old Style" w:hAnsi="Bookman Old Style" w:cstheme="majorHAnsi"/>
          <w:sz w:val="24"/>
          <w:szCs w:val="24"/>
          <w:shd w:val="clear" w:color="auto" w:fill="FFFFFF"/>
        </w:rPr>
        <w:t xml:space="preserve"> </w:t>
      </w:r>
      <w:r>
        <w:rPr>
          <w:rFonts w:ascii="Bookman Old Style" w:hAnsi="Bookman Old Style" w:cstheme="majorHAnsi"/>
          <w:sz w:val="24"/>
          <w:szCs w:val="24"/>
          <w:shd w:val="clear" w:color="auto" w:fill="FFFFFF"/>
        </w:rPr>
        <w:t xml:space="preserve">La inscripción en el </w:t>
      </w:r>
      <w:r w:rsidRPr="005D6614">
        <w:rPr>
          <w:rFonts w:ascii="Bookman Old Style" w:hAnsi="Bookman Old Style" w:cstheme="majorHAnsi"/>
          <w:sz w:val="24"/>
          <w:szCs w:val="24"/>
          <w:shd w:val="clear" w:color="auto" w:fill="FFFFFF"/>
        </w:rPr>
        <w:t>REPG</w:t>
      </w:r>
      <w:r>
        <w:rPr>
          <w:rFonts w:ascii="Bookman Old Style" w:hAnsi="Bookman Old Style" w:cstheme="majorHAnsi"/>
          <w:sz w:val="24"/>
          <w:szCs w:val="24"/>
          <w:shd w:val="clear" w:color="auto" w:fill="FFFFFF"/>
        </w:rPr>
        <w:t xml:space="preserve"> en ningún caso modifica el régimen de persona</w:t>
      </w:r>
      <w:r w:rsidRPr="005D6614">
        <w:rPr>
          <w:rFonts w:ascii="Bookman Old Style" w:hAnsi="Bookman Old Style" w:cstheme="majorHAnsi"/>
          <w:sz w:val="24"/>
          <w:szCs w:val="24"/>
          <w:shd w:val="clear" w:color="auto" w:fill="FFFFFF"/>
        </w:rPr>
        <w:t xml:space="preserve"> establecido en </w:t>
      </w:r>
      <w:r>
        <w:rPr>
          <w:rFonts w:ascii="Bookman Old Style" w:hAnsi="Bookman Old Style" w:cstheme="majorHAnsi"/>
          <w:sz w:val="24"/>
          <w:szCs w:val="24"/>
          <w:shd w:val="clear" w:color="auto" w:fill="FFFFFF"/>
        </w:rPr>
        <w:t>el ordenamiento jurídico nacional</w:t>
      </w:r>
      <w:r w:rsidRPr="005D6614">
        <w:rPr>
          <w:rFonts w:ascii="Bookman Old Style" w:hAnsi="Bookman Old Style" w:cstheme="majorHAnsi"/>
          <w:sz w:val="24"/>
          <w:szCs w:val="24"/>
          <w:shd w:val="clear" w:color="auto" w:fill="FFFFFF"/>
        </w:rPr>
        <w:t xml:space="preserve">, ni otorga derechos patrimoniales, sucesorales ni de ningún otro tipo distintos a los establecidos en la presente ley. </w:t>
      </w:r>
    </w:p>
    <w:p w:rsidR="00B43871" w:rsidRPr="005D6614" w:rsidRDefault="00B43871" w:rsidP="00B43871">
      <w:pPr>
        <w:pStyle w:val="Sinespaciado"/>
        <w:jc w:val="both"/>
        <w:rPr>
          <w:rFonts w:ascii="Bookman Old Style" w:hAnsi="Bookman Old Style" w:cstheme="majorHAnsi"/>
          <w:b/>
          <w:sz w:val="24"/>
          <w:szCs w:val="24"/>
          <w:shd w:val="clear" w:color="auto" w:fill="FFFFFF"/>
        </w:rPr>
      </w:pPr>
    </w:p>
    <w:p w:rsidR="00B43871" w:rsidRDefault="00B43871" w:rsidP="00B43871">
      <w:pPr>
        <w:pStyle w:val="Sinespaciado"/>
        <w:jc w:val="both"/>
        <w:rPr>
          <w:rFonts w:ascii="Bookman Old Style" w:hAnsi="Bookman Old Style" w:cstheme="majorHAnsi"/>
          <w:sz w:val="24"/>
          <w:szCs w:val="24"/>
          <w:shd w:val="clear" w:color="auto" w:fill="FFFFFF"/>
        </w:rPr>
      </w:pPr>
      <w:r w:rsidRPr="005D6614">
        <w:rPr>
          <w:rFonts w:ascii="Bookman Old Style" w:hAnsi="Bookman Old Style" w:cstheme="majorHAnsi"/>
          <w:b/>
          <w:sz w:val="24"/>
          <w:szCs w:val="24"/>
          <w:shd w:val="clear" w:color="auto" w:fill="FFFFFF"/>
        </w:rPr>
        <w:lastRenderedPageBreak/>
        <w:t xml:space="preserve">Artículo </w:t>
      </w:r>
      <w:r>
        <w:rPr>
          <w:rFonts w:ascii="Bookman Old Style" w:hAnsi="Bookman Old Style" w:cstheme="majorHAnsi"/>
          <w:b/>
          <w:sz w:val="24"/>
          <w:szCs w:val="24"/>
          <w:shd w:val="clear" w:color="auto" w:fill="FFFFFF"/>
        </w:rPr>
        <w:t>Quinto</w:t>
      </w:r>
      <w:r w:rsidRPr="005D6614">
        <w:rPr>
          <w:rFonts w:ascii="Bookman Old Style" w:hAnsi="Bookman Old Style" w:cstheme="majorHAnsi"/>
          <w:b/>
          <w:sz w:val="24"/>
          <w:szCs w:val="24"/>
          <w:shd w:val="clear" w:color="auto" w:fill="FFFFFF"/>
        </w:rPr>
        <w:t>.</w:t>
      </w:r>
      <w:r>
        <w:rPr>
          <w:rFonts w:ascii="Bookman Old Style" w:hAnsi="Bookman Old Style" w:cstheme="majorHAnsi"/>
          <w:b/>
          <w:sz w:val="24"/>
          <w:szCs w:val="24"/>
          <w:shd w:val="clear" w:color="auto" w:fill="FFFFFF"/>
        </w:rPr>
        <w:t xml:space="preserve"> </w:t>
      </w:r>
      <w:r w:rsidRPr="00EC10B8">
        <w:rPr>
          <w:rFonts w:ascii="Bookman Old Style" w:hAnsi="Bookman Old Style" w:cstheme="majorHAnsi"/>
          <w:sz w:val="24"/>
          <w:szCs w:val="24"/>
          <w:shd w:val="clear" w:color="auto" w:fill="FFFFFF"/>
        </w:rPr>
        <w:t>E</w:t>
      </w:r>
      <w:r>
        <w:rPr>
          <w:rFonts w:ascii="Bookman Old Style" w:hAnsi="Bookman Old Style" w:cstheme="majorHAnsi"/>
          <w:sz w:val="24"/>
          <w:szCs w:val="24"/>
          <w:shd w:val="clear" w:color="auto" w:fill="FFFFFF"/>
        </w:rPr>
        <w:t xml:space="preserve">l REPG </w:t>
      </w:r>
      <w:r w:rsidRPr="00AF7CF1">
        <w:rPr>
          <w:rFonts w:ascii="Bookman Old Style" w:hAnsi="Bookman Old Style" w:cstheme="majorHAnsi"/>
          <w:sz w:val="24"/>
          <w:szCs w:val="24"/>
          <w:shd w:val="clear" w:color="auto" w:fill="FFFFFF"/>
        </w:rPr>
        <w:t>no aplica para aquellos casos</w:t>
      </w:r>
      <w:r>
        <w:rPr>
          <w:rFonts w:ascii="Bookman Old Style" w:hAnsi="Bookman Old Style" w:cstheme="majorHAnsi"/>
          <w:sz w:val="24"/>
          <w:szCs w:val="24"/>
          <w:shd w:val="clear" w:color="auto" w:fill="FFFFFF"/>
        </w:rPr>
        <w:t xml:space="preserve"> </w:t>
      </w:r>
      <w:r w:rsidRPr="00AF7CF1">
        <w:rPr>
          <w:rFonts w:ascii="Bookman Old Style" w:hAnsi="Bookman Old Style" w:cstheme="majorHAnsi"/>
          <w:sz w:val="24"/>
          <w:szCs w:val="24"/>
          <w:shd w:val="clear" w:color="auto" w:fill="FFFFFF"/>
        </w:rPr>
        <w:t>de interrupción voluntaria del embarazo</w:t>
      </w:r>
      <w:r>
        <w:rPr>
          <w:rFonts w:ascii="Bookman Old Style" w:hAnsi="Bookman Old Style" w:cstheme="majorHAnsi"/>
          <w:sz w:val="24"/>
          <w:szCs w:val="24"/>
          <w:shd w:val="clear" w:color="auto" w:fill="FFFFFF"/>
        </w:rPr>
        <w:t xml:space="preserve"> ni debe </w:t>
      </w:r>
      <w:r w:rsidRPr="005D6614">
        <w:rPr>
          <w:rFonts w:ascii="Bookman Old Style" w:hAnsi="Bookman Old Style" w:cstheme="majorHAnsi"/>
          <w:sz w:val="24"/>
          <w:szCs w:val="24"/>
          <w:shd w:val="clear" w:color="auto" w:fill="FFFFFF"/>
        </w:rPr>
        <w:t>obstaculi</w:t>
      </w:r>
      <w:r>
        <w:rPr>
          <w:rFonts w:ascii="Bookman Old Style" w:hAnsi="Bookman Old Style" w:cstheme="majorHAnsi"/>
          <w:sz w:val="24"/>
          <w:szCs w:val="24"/>
          <w:shd w:val="clear" w:color="auto" w:fill="FFFFFF"/>
        </w:rPr>
        <w:t>zar</w:t>
      </w:r>
      <w:r w:rsidRPr="005D6614">
        <w:rPr>
          <w:rFonts w:ascii="Bookman Old Style" w:hAnsi="Bookman Old Style" w:cstheme="majorHAnsi"/>
          <w:sz w:val="24"/>
          <w:szCs w:val="24"/>
          <w:shd w:val="clear" w:color="auto" w:fill="FFFFFF"/>
        </w:rPr>
        <w:t xml:space="preserve"> </w:t>
      </w:r>
      <w:r>
        <w:rPr>
          <w:rFonts w:ascii="Bookman Old Style" w:hAnsi="Bookman Old Style" w:cstheme="majorHAnsi"/>
          <w:sz w:val="24"/>
          <w:szCs w:val="24"/>
          <w:shd w:val="clear" w:color="auto" w:fill="FFFFFF"/>
        </w:rPr>
        <w:t>en</w:t>
      </w:r>
      <w:r w:rsidRPr="005D6614">
        <w:rPr>
          <w:rFonts w:ascii="Bookman Old Style" w:hAnsi="Bookman Old Style" w:cstheme="majorHAnsi"/>
          <w:sz w:val="24"/>
          <w:szCs w:val="24"/>
          <w:shd w:val="clear" w:color="auto" w:fill="FFFFFF"/>
        </w:rPr>
        <w:t xml:space="preserve"> modo alguno el acceso a</w:t>
      </w:r>
      <w:r>
        <w:rPr>
          <w:rFonts w:ascii="Bookman Old Style" w:hAnsi="Bookman Old Style" w:cstheme="majorHAnsi"/>
          <w:sz w:val="24"/>
          <w:szCs w:val="24"/>
          <w:shd w:val="clear" w:color="auto" w:fill="FFFFFF"/>
        </w:rPr>
        <w:t xml:space="preserve"> dicha posibilidad</w:t>
      </w:r>
      <w:r w:rsidRPr="005D6614">
        <w:rPr>
          <w:rFonts w:ascii="Bookman Old Style" w:hAnsi="Bookman Old Style" w:cstheme="majorHAnsi"/>
          <w:sz w:val="24"/>
          <w:szCs w:val="24"/>
          <w:shd w:val="clear" w:color="auto" w:fill="FFFFFF"/>
        </w:rPr>
        <w:t xml:space="preserve"> </w:t>
      </w:r>
      <w:r>
        <w:rPr>
          <w:rFonts w:ascii="Bookman Old Style" w:hAnsi="Bookman Old Style" w:cstheme="majorHAnsi"/>
          <w:sz w:val="24"/>
          <w:szCs w:val="24"/>
          <w:shd w:val="clear" w:color="auto" w:fill="FFFFFF"/>
        </w:rPr>
        <w:t>en</w:t>
      </w:r>
      <w:r w:rsidRPr="005D6614">
        <w:rPr>
          <w:rFonts w:ascii="Bookman Old Style" w:hAnsi="Bookman Old Style" w:cstheme="majorHAnsi"/>
          <w:sz w:val="24"/>
          <w:szCs w:val="24"/>
          <w:shd w:val="clear" w:color="auto" w:fill="FFFFFF"/>
        </w:rPr>
        <w:t xml:space="preserve"> </w:t>
      </w:r>
      <w:r>
        <w:rPr>
          <w:rFonts w:ascii="Bookman Old Style" w:hAnsi="Bookman Old Style" w:cstheme="majorHAnsi"/>
          <w:sz w:val="24"/>
          <w:szCs w:val="24"/>
          <w:shd w:val="clear" w:color="auto" w:fill="FFFFFF"/>
        </w:rPr>
        <w:t>eventos</w:t>
      </w:r>
      <w:r w:rsidRPr="005D6614">
        <w:rPr>
          <w:rFonts w:ascii="Bookman Old Style" w:hAnsi="Bookman Old Style" w:cstheme="majorHAnsi"/>
          <w:sz w:val="24"/>
          <w:szCs w:val="24"/>
          <w:shd w:val="clear" w:color="auto" w:fill="FFFFFF"/>
        </w:rPr>
        <w:t xml:space="preserve"> </w:t>
      </w:r>
      <w:r>
        <w:rPr>
          <w:rFonts w:ascii="Bookman Old Style" w:hAnsi="Bookman Old Style" w:cstheme="majorHAnsi"/>
          <w:sz w:val="24"/>
          <w:szCs w:val="24"/>
          <w:shd w:val="clear" w:color="auto" w:fill="FFFFFF"/>
        </w:rPr>
        <w:t>aceptados</w:t>
      </w:r>
      <w:r w:rsidRPr="005D6614">
        <w:rPr>
          <w:rFonts w:ascii="Bookman Old Style" w:hAnsi="Bookman Old Style" w:cstheme="majorHAnsi"/>
          <w:sz w:val="24"/>
          <w:szCs w:val="24"/>
          <w:shd w:val="clear" w:color="auto" w:fill="FFFFFF"/>
        </w:rPr>
        <w:t xml:space="preserve"> por </w:t>
      </w:r>
      <w:r>
        <w:rPr>
          <w:rFonts w:ascii="Bookman Old Style" w:hAnsi="Bookman Old Style" w:cstheme="majorHAnsi"/>
          <w:sz w:val="24"/>
          <w:szCs w:val="24"/>
          <w:shd w:val="clear" w:color="auto" w:fill="FFFFFF"/>
        </w:rPr>
        <w:t>el ordenamiento jurídico</w:t>
      </w:r>
      <w:r w:rsidRPr="005D6614">
        <w:rPr>
          <w:rFonts w:ascii="Bookman Old Style" w:hAnsi="Bookman Old Style" w:cstheme="majorHAnsi"/>
          <w:sz w:val="24"/>
          <w:szCs w:val="24"/>
          <w:shd w:val="clear" w:color="auto" w:fill="FFFFFF"/>
        </w:rPr>
        <w:t xml:space="preserve"> vigente</w:t>
      </w:r>
      <w:r>
        <w:rPr>
          <w:rFonts w:ascii="Bookman Old Style" w:hAnsi="Bookman Old Style" w:cstheme="majorHAnsi"/>
          <w:sz w:val="24"/>
          <w:szCs w:val="24"/>
          <w:shd w:val="clear" w:color="auto" w:fill="FFFFFF"/>
        </w:rPr>
        <w:t>.</w:t>
      </w:r>
    </w:p>
    <w:p w:rsidR="00B43871" w:rsidRPr="005D6614" w:rsidRDefault="00B43871" w:rsidP="00B43871">
      <w:pPr>
        <w:pStyle w:val="Sinespaciado"/>
        <w:jc w:val="both"/>
        <w:rPr>
          <w:rFonts w:ascii="Bookman Old Style" w:hAnsi="Bookman Old Style" w:cstheme="majorHAnsi"/>
          <w:sz w:val="24"/>
          <w:szCs w:val="24"/>
          <w:shd w:val="clear" w:color="auto" w:fill="FFFFFF"/>
        </w:rPr>
      </w:pPr>
    </w:p>
    <w:p w:rsidR="00B43871" w:rsidRDefault="00B43871" w:rsidP="00B43871">
      <w:pPr>
        <w:spacing w:line="240" w:lineRule="auto"/>
        <w:jc w:val="both"/>
        <w:rPr>
          <w:rFonts w:ascii="Bookman Old Style" w:hAnsi="Bookman Old Style" w:cstheme="majorHAnsi"/>
          <w:b/>
          <w:sz w:val="24"/>
          <w:szCs w:val="24"/>
          <w:shd w:val="clear" w:color="auto" w:fill="FFFFFF"/>
        </w:rPr>
      </w:pPr>
      <w:r w:rsidRPr="005D6614">
        <w:rPr>
          <w:rFonts w:ascii="Bookman Old Style" w:hAnsi="Bookman Old Style" w:cstheme="majorHAnsi"/>
          <w:b/>
          <w:sz w:val="24"/>
          <w:szCs w:val="24"/>
          <w:shd w:val="clear" w:color="auto" w:fill="FFFFFF"/>
        </w:rPr>
        <w:t xml:space="preserve">Artículo </w:t>
      </w:r>
      <w:r>
        <w:rPr>
          <w:rFonts w:ascii="Bookman Old Style" w:hAnsi="Bookman Old Style" w:cstheme="majorHAnsi"/>
          <w:b/>
          <w:sz w:val="24"/>
          <w:szCs w:val="24"/>
          <w:shd w:val="clear" w:color="auto" w:fill="FFFFFF"/>
        </w:rPr>
        <w:t>Sexto</w:t>
      </w:r>
      <w:r w:rsidRPr="005D6614">
        <w:rPr>
          <w:rFonts w:ascii="Bookman Old Style" w:hAnsi="Bookman Old Style" w:cstheme="majorHAnsi"/>
          <w:b/>
          <w:sz w:val="24"/>
          <w:szCs w:val="24"/>
          <w:shd w:val="clear" w:color="auto" w:fill="FFFFFF"/>
        </w:rPr>
        <w:t>.</w:t>
      </w:r>
      <w:r>
        <w:rPr>
          <w:rFonts w:ascii="Bookman Old Style" w:hAnsi="Bookman Old Style" w:cstheme="majorHAnsi"/>
          <w:b/>
          <w:sz w:val="24"/>
          <w:szCs w:val="24"/>
          <w:shd w:val="clear" w:color="auto" w:fill="FFFFFF"/>
        </w:rPr>
        <w:t xml:space="preserve"> Acreditación. </w:t>
      </w:r>
      <w:r w:rsidRPr="00354DB7">
        <w:rPr>
          <w:rFonts w:ascii="Bookman Old Style" w:hAnsi="Bookman Old Style" w:cstheme="majorHAnsi"/>
          <w:sz w:val="24"/>
          <w:szCs w:val="24"/>
          <w:shd w:val="clear" w:color="auto" w:fill="FFFFFF"/>
        </w:rPr>
        <w:t xml:space="preserve">La </w:t>
      </w:r>
      <w:r>
        <w:rPr>
          <w:rFonts w:ascii="Bookman Old Style" w:hAnsi="Bookman Old Style" w:cstheme="majorHAnsi"/>
          <w:sz w:val="24"/>
          <w:szCs w:val="24"/>
          <w:shd w:val="clear" w:color="auto" w:fill="FFFFFF"/>
        </w:rPr>
        <w:t>pérdida</w:t>
      </w:r>
      <w:r w:rsidRPr="00354DB7">
        <w:rPr>
          <w:rFonts w:ascii="Bookman Old Style" w:hAnsi="Bookman Old Style" w:cstheme="majorHAnsi"/>
          <w:sz w:val="24"/>
          <w:szCs w:val="24"/>
          <w:shd w:val="clear" w:color="auto" w:fill="FFFFFF"/>
        </w:rPr>
        <w:t xml:space="preserve"> gestacional se acreditará ante el funcionario de registro, mediante el certificado médico de defunción</w:t>
      </w:r>
      <w:r>
        <w:rPr>
          <w:rFonts w:ascii="Bookman Old Style" w:hAnsi="Bookman Old Style" w:cstheme="majorHAnsi"/>
          <w:sz w:val="24"/>
          <w:szCs w:val="24"/>
          <w:shd w:val="clear" w:color="auto" w:fill="FFFFFF"/>
        </w:rPr>
        <w:t>.</w:t>
      </w:r>
    </w:p>
    <w:p w:rsidR="00B43871" w:rsidRDefault="00B43871" w:rsidP="00B43871">
      <w:pPr>
        <w:pStyle w:val="Sinespaciado"/>
        <w:rPr>
          <w:shd w:val="clear" w:color="auto" w:fill="FFFFFF"/>
        </w:rPr>
      </w:pPr>
    </w:p>
    <w:p w:rsidR="00B43871" w:rsidRPr="005D6614" w:rsidRDefault="00B43871" w:rsidP="00B43871">
      <w:pPr>
        <w:spacing w:line="240" w:lineRule="auto"/>
        <w:jc w:val="both"/>
        <w:rPr>
          <w:rFonts w:ascii="Bookman Old Style" w:hAnsi="Bookman Old Style" w:cstheme="majorHAnsi"/>
          <w:sz w:val="24"/>
          <w:szCs w:val="24"/>
          <w:shd w:val="clear" w:color="auto" w:fill="FFFFFF"/>
        </w:rPr>
      </w:pPr>
      <w:r>
        <w:rPr>
          <w:rFonts w:ascii="Bookman Old Style" w:hAnsi="Bookman Old Style" w:cstheme="majorHAnsi"/>
          <w:b/>
          <w:sz w:val="24"/>
          <w:szCs w:val="24"/>
          <w:shd w:val="clear" w:color="auto" w:fill="FFFFFF"/>
        </w:rPr>
        <w:t>Artículo Séptimo.</w:t>
      </w:r>
      <w:r w:rsidRPr="005D6614">
        <w:rPr>
          <w:rFonts w:ascii="Bookman Old Style" w:hAnsi="Bookman Old Style" w:cstheme="majorHAnsi"/>
          <w:b/>
          <w:sz w:val="24"/>
          <w:szCs w:val="24"/>
          <w:shd w:val="clear" w:color="auto" w:fill="FFFFFF"/>
        </w:rPr>
        <w:t xml:space="preserve"> </w:t>
      </w:r>
      <w:r w:rsidRPr="005D6614">
        <w:rPr>
          <w:rFonts w:ascii="Bookman Old Style" w:hAnsi="Bookman Old Style" w:cstheme="majorHAnsi"/>
          <w:sz w:val="24"/>
          <w:szCs w:val="24"/>
          <w:shd w:val="clear" w:color="auto" w:fill="FFFFFF"/>
        </w:rPr>
        <w:t>Dentro de los seis (6) meses siguientes a la entrada en vigencia de la presente ley, la Registraduría Nacional del Estado Civ</w:t>
      </w:r>
      <w:r>
        <w:rPr>
          <w:rFonts w:ascii="Bookman Old Style" w:hAnsi="Bookman Old Style" w:cstheme="majorHAnsi"/>
          <w:sz w:val="24"/>
          <w:szCs w:val="24"/>
          <w:shd w:val="clear" w:color="auto" w:fill="FFFFFF"/>
        </w:rPr>
        <w:t>il deberá crear los requisitos,</w:t>
      </w:r>
      <w:r w:rsidRPr="005D6614">
        <w:rPr>
          <w:rFonts w:ascii="Bookman Old Style" w:hAnsi="Bookman Old Style" w:cstheme="majorHAnsi"/>
          <w:sz w:val="24"/>
          <w:szCs w:val="24"/>
          <w:shd w:val="clear" w:color="auto" w:fill="FFFFFF"/>
        </w:rPr>
        <w:t xml:space="preserve"> formularios</w:t>
      </w:r>
      <w:r>
        <w:rPr>
          <w:rFonts w:ascii="Bookman Old Style" w:hAnsi="Bookman Old Style" w:cstheme="majorHAnsi"/>
          <w:sz w:val="24"/>
          <w:szCs w:val="24"/>
          <w:shd w:val="clear" w:color="auto" w:fill="FFFFFF"/>
        </w:rPr>
        <w:t xml:space="preserve"> y procedimientos</w:t>
      </w:r>
      <w:r w:rsidRPr="005D6614">
        <w:rPr>
          <w:rFonts w:ascii="Bookman Old Style" w:hAnsi="Bookman Old Style" w:cstheme="majorHAnsi"/>
          <w:sz w:val="24"/>
          <w:szCs w:val="24"/>
          <w:shd w:val="clear" w:color="auto" w:fill="FFFFFF"/>
        </w:rPr>
        <w:t xml:space="preserve"> necesarios para la implementación del REPG.</w:t>
      </w:r>
    </w:p>
    <w:p w:rsidR="00B43871" w:rsidRPr="005D6614" w:rsidRDefault="00B43871" w:rsidP="00B43871">
      <w:pPr>
        <w:spacing w:line="240" w:lineRule="auto"/>
        <w:jc w:val="both"/>
        <w:rPr>
          <w:rFonts w:ascii="Bookman Old Style" w:hAnsi="Bookman Old Style" w:cstheme="majorHAnsi"/>
          <w:sz w:val="24"/>
          <w:szCs w:val="24"/>
          <w:shd w:val="clear" w:color="auto" w:fill="FFFFFF"/>
        </w:rPr>
      </w:pPr>
      <w:r w:rsidRPr="005D6614">
        <w:rPr>
          <w:rFonts w:ascii="Bookman Old Style" w:hAnsi="Bookman Old Style" w:cstheme="majorHAnsi"/>
          <w:sz w:val="24"/>
          <w:szCs w:val="24"/>
          <w:shd w:val="clear" w:color="auto" w:fill="FFFFFF"/>
        </w:rPr>
        <w:t>Los formularios que cree la Registraduría Nacional del Estado Civil para tramitar el registro deberán contener, como mínimo:</w:t>
      </w:r>
    </w:p>
    <w:p w:rsidR="00B43871" w:rsidRDefault="00B43871" w:rsidP="00B43871">
      <w:pPr>
        <w:pStyle w:val="Prrafodelista"/>
        <w:numPr>
          <w:ilvl w:val="0"/>
          <w:numId w:val="1"/>
        </w:numPr>
        <w:spacing w:line="240" w:lineRule="auto"/>
        <w:jc w:val="both"/>
        <w:rPr>
          <w:rFonts w:ascii="Bookman Old Style" w:hAnsi="Bookman Old Style" w:cstheme="majorHAnsi"/>
          <w:sz w:val="24"/>
          <w:szCs w:val="24"/>
          <w:shd w:val="clear" w:color="auto" w:fill="FFFFFF"/>
        </w:rPr>
      </w:pPr>
      <w:r w:rsidRPr="005D6614">
        <w:rPr>
          <w:rFonts w:ascii="Bookman Old Style" w:hAnsi="Bookman Old Style" w:cstheme="majorHAnsi"/>
          <w:sz w:val="24"/>
          <w:szCs w:val="24"/>
          <w:shd w:val="clear" w:color="auto" w:fill="FFFFFF"/>
        </w:rPr>
        <w:t xml:space="preserve">El </w:t>
      </w:r>
      <w:r>
        <w:rPr>
          <w:rFonts w:ascii="Bookman Old Style" w:hAnsi="Bookman Old Style" w:cstheme="majorHAnsi"/>
          <w:sz w:val="24"/>
          <w:szCs w:val="24"/>
          <w:shd w:val="clear" w:color="auto" w:fill="FFFFFF"/>
        </w:rPr>
        <w:t>nombre</w:t>
      </w:r>
      <w:r w:rsidRPr="005D6614">
        <w:rPr>
          <w:rFonts w:ascii="Bookman Old Style" w:hAnsi="Bookman Old Style" w:cstheme="majorHAnsi"/>
          <w:sz w:val="24"/>
          <w:szCs w:val="24"/>
          <w:shd w:val="clear" w:color="auto" w:fill="FFFFFF"/>
        </w:rPr>
        <w:t xml:space="preserve"> y</w:t>
      </w:r>
      <w:r>
        <w:rPr>
          <w:rFonts w:ascii="Bookman Old Style" w:hAnsi="Bookman Old Style" w:cstheme="majorHAnsi"/>
          <w:sz w:val="24"/>
          <w:szCs w:val="24"/>
          <w:shd w:val="clear" w:color="auto" w:fill="FFFFFF"/>
        </w:rPr>
        <w:t xml:space="preserve"> los</w:t>
      </w:r>
      <w:r w:rsidRPr="005D6614">
        <w:rPr>
          <w:rFonts w:ascii="Bookman Old Style" w:hAnsi="Bookman Old Style" w:cstheme="majorHAnsi"/>
          <w:sz w:val="24"/>
          <w:szCs w:val="24"/>
          <w:shd w:val="clear" w:color="auto" w:fill="FFFFFF"/>
        </w:rPr>
        <w:t xml:space="preserve"> apellidos de quien murió en gestación.</w:t>
      </w:r>
    </w:p>
    <w:p w:rsidR="00B43871" w:rsidRDefault="00B43871" w:rsidP="00B43871">
      <w:pPr>
        <w:pStyle w:val="Prrafodelista"/>
        <w:numPr>
          <w:ilvl w:val="0"/>
          <w:numId w:val="1"/>
        </w:numPr>
        <w:spacing w:line="240" w:lineRule="auto"/>
        <w:jc w:val="both"/>
        <w:rPr>
          <w:rFonts w:ascii="Bookman Old Style" w:hAnsi="Bookman Old Style" w:cstheme="majorHAnsi"/>
          <w:sz w:val="24"/>
          <w:szCs w:val="24"/>
          <w:shd w:val="clear" w:color="auto" w:fill="FFFFFF"/>
        </w:rPr>
      </w:pPr>
      <w:r>
        <w:rPr>
          <w:rFonts w:ascii="Bookman Old Style" w:hAnsi="Bookman Old Style" w:cstheme="majorHAnsi"/>
          <w:sz w:val="24"/>
          <w:szCs w:val="24"/>
          <w:shd w:val="clear" w:color="auto" w:fill="FFFFFF"/>
        </w:rPr>
        <w:t>Lugar donde ocurrió la pérdida gestacional.</w:t>
      </w:r>
    </w:p>
    <w:p w:rsidR="00B43871" w:rsidRPr="005D6614" w:rsidRDefault="00B43871" w:rsidP="00B43871">
      <w:pPr>
        <w:pStyle w:val="Prrafodelista"/>
        <w:numPr>
          <w:ilvl w:val="0"/>
          <w:numId w:val="1"/>
        </w:numPr>
        <w:spacing w:line="240" w:lineRule="auto"/>
        <w:jc w:val="both"/>
        <w:rPr>
          <w:rFonts w:ascii="Bookman Old Style" w:hAnsi="Bookman Old Style" w:cstheme="majorHAnsi"/>
          <w:sz w:val="24"/>
          <w:szCs w:val="24"/>
          <w:shd w:val="clear" w:color="auto" w:fill="FFFFFF"/>
        </w:rPr>
      </w:pPr>
      <w:r w:rsidRPr="005D6614">
        <w:rPr>
          <w:rFonts w:ascii="Bookman Old Style" w:hAnsi="Bookman Old Style" w:cstheme="majorHAnsi"/>
          <w:sz w:val="24"/>
          <w:szCs w:val="24"/>
          <w:shd w:val="clear" w:color="auto" w:fill="FFFFFF"/>
        </w:rPr>
        <w:t>Sexo, si se llegare a determinar.</w:t>
      </w:r>
    </w:p>
    <w:p w:rsidR="00B43871" w:rsidRPr="00563D9F" w:rsidRDefault="00B43871" w:rsidP="00B43871">
      <w:pPr>
        <w:pStyle w:val="Prrafodelista"/>
        <w:numPr>
          <w:ilvl w:val="0"/>
          <w:numId w:val="1"/>
        </w:numPr>
        <w:spacing w:line="240" w:lineRule="auto"/>
        <w:jc w:val="both"/>
        <w:rPr>
          <w:rFonts w:ascii="Bookman Old Style" w:hAnsi="Bookman Old Style" w:cstheme="majorHAnsi"/>
          <w:sz w:val="24"/>
          <w:szCs w:val="24"/>
          <w:shd w:val="clear" w:color="auto" w:fill="FFFFFF"/>
        </w:rPr>
      </w:pPr>
      <w:r>
        <w:rPr>
          <w:rFonts w:ascii="Bookman Old Style" w:hAnsi="Bookman Old Style" w:cstheme="majorHAnsi"/>
          <w:sz w:val="24"/>
          <w:szCs w:val="24"/>
          <w:shd w:val="clear" w:color="auto" w:fill="FFFFFF"/>
        </w:rPr>
        <w:t>Individualización de la madre y/o del padre que realiza(n) el registro</w:t>
      </w:r>
      <w:r w:rsidRPr="005F727E">
        <w:rPr>
          <w:rFonts w:ascii="Bookman Old Style" w:hAnsi="Bookman Old Style" w:cstheme="majorHAnsi"/>
          <w:sz w:val="24"/>
          <w:szCs w:val="24"/>
          <w:shd w:val="clear" w:color="auto" w:fill="FFFFFF"/>
        </w:rPr>
        <w:t>.</w:t>
      </w:r>
    </w:p>
    <w:p w:rsidR="00B43871" w:rsidRDefault="00B43871" w:rsidP="00B43871">
      <w:pPr>
        <w:pStyle w:val="Sinespaciado"/>
        <w:rPr>
          <w:shd w:val="clear" w:color="auto" w:fill="FFFFFF"/>
        </w:rPr>
      </w:pPr>
    </w:p>
    <w:p w:rsidR="00B43871" w:rsidRPr="005D6614" w:rsidRDefault="00B43871" w:rsidP="00B43871">
      <w:pPr>
        <w:spacing w:line="240" w:lineRule="auto"/>
        <w:jc w:val="both"/>
        <w:rPr>
          <w:rFonts w:ascii="Bookman Old Style" w:hAnsi="Bookman Old Style" w:cstheme="majorHAnsi"/>
          <w:sz w:val="24"/>
          <w:szCs w:val="24"/>
          <w:shd w:val="clear" w:color="auto" w:fill="FFFFFF"/>
        </w:rPr>
      </w:pPr>
      <w:r w:rsidRPr="005D6614">
        <w:rPr>
          <w:rFonts w:ascii="Bookman Old Style" w:hAnsi="Bookman Old Style" w:cstheme="majorHAnsi"/>
          <w:b/>
          <w:sz w:val="24"/>
          <w:szCs w:val="24"/>
          <w:shd w:val="clear" w:color="auto" w:fill="FFFFFF"/>
        </w:rPr>
        <w:t xml:space="preserve">Parágrafo Primero. </w:t>
      </w:r>
      <w:r w:rsidRPr="005D6614">
        <w:rPr>
          <w:rFonts w:ascii="Bookman Old Style" w:hAnsi="Bookman Old Style" w:cstheme="majorHAnsi"/>
          <w:sz w:val="24"/>
          <w:szCs w:val="24"/>
          <w:shd w:val="clear" w:color="auto" w:fill="FFFFFF"/>
        </w:rPr>
        <w:t>En ningún caso</w:t>
      </w:r>
      <w:r>
        <w:rPr>
          <w:rFonts w:ascii="Bookman Old Style" w:hAnsi="Bookman Old Style" w:cstheme="majorHAnsi"/>
          <w:sz w:val="24"/>
          <w:szCs w:val="24"/>
          <w:shd w:val="clear" w:color="auto" w:fill="FFFFFF"/>
        </w:rPr>
        <w:t xml:space="preserve"> el registro contendrá en la casilla del </w:t>
      </w:r>
      <w:r w:rsidRPr="005D6614">
        <w:rPr>
          <w:rFonts w:ascii="Bookman Old Style" w:hAnsi="Bookman Old Style" w:cstheme="majorHAnsi"/>
          <w:sz w:val="24"/>
          <w:szCs w:val="24"/>
          <w:shd w:val="clear" w:color="auto" w:fill="FFFFFF"/>
        </w:rPr>
        <w:t xml:space="preserve">nombre las iniciales </w:t>
      </w:r>
      <w:r>
        <w:rPr>
          <w:rFonts w:ascii="Bookman Old Style" w:hAnsi="Bookman Old Style" w:cstheme="majorHAnsi"/>
          <w:sz w:val="24"/>
          <w:szCs w:val="24"/>
          <w:shd w:val="clear" w:color="auto" w:fill="FFFFFF"/>
        </w:rPr>
        <w:t>“</w:t>
      </w:r>
      <w:r w:rsidRPr="005D6614">
        <w:rPr>
          <w:rFonts w:ascii="Bookman Old Style" w:hAnsi="Bookman Old Style" w:cstheme="majorHAnsi"/>
          <w:sz w:val="24"/>
          <w:szCs w:val="24"/>
          <w:shd w:val="clear" w:color="auto" w:fill="FFFFFF"/>
        </w:rPr>
        <w:t>NN</w:t>
      </w:r>
      <w:r>
        <w:rPr>
          <w:rFonts w:ascii="Bookman Old Style" w:hAnsi="Bookman Old Style" w:cstheme="majorHAnsi"/>
          <w:sz w:val="24"/>
          <w:szCs w:val="24"/>
          <w:shd w:val="clear" w:color="auto" w:fill="FFFFFF"/>
        </w:rPr>
        <w:t>”</w:t>
      </w:r>
      <w:r w:rsidRPr="005D6614">
        <w:rPr>
          <w:rFonts w:ascii="Bookman Old Style" w:hAnsi="Bookman Old Style" w:cstheme="majorHAnsi"/>
          <w:sz w:val="24"/>
          <w:szCs w:val="24"/>
          <w:shd w:val="clear" w:color="auto" w:fill="FFFFFF"/>
        </w:rPr>
        <w:t xml:space="preserve">, o la frase “hijo de”, debiendo respetarse el o los nombres elegidos por los padres, aún en caso de no poder determinarse el sexo. </w:t>
      </w:r>
    </w:p>
    <w:p w:rsidR="00B43871" w:rsidRDefault="00B43871" w:rsidP="00B43871">
      <w:pPr>
        <w:pStyle w:val="Sinespaciado"/>
        <w:jc w:val="both"/>
        <w:rPr>
          <w:rFonts w:ascii="Bookman Old Style" w:hAnsi="Bookman Old Style" w:cstheme="majorHAnsi"/>
          <w:b/>
          <w:sz w:val="24"/>
          <w:szCs w:val="24"/>
          <w:shd w:val="clear" w:color="auto" w:fill="FFFFFF"/>
        </w:rPr>
      </w:pPr>
    </w:p>
    <w:p w:rsidR="00B43871" w:rsidRPr="005D6614" w:rsidRDefault="00B43871" w:rsidP="00B43871">
      <w:pPr>
        <w:pStyle w:val="Sinespaciado"/>
        <w:jc w:val="both"/>
        <w:rPr>
          <w:rFonts w:ascii="Bookman Old Style" w:hAnsi="Bookman Old Style" w:cstheme="majorHAnsi"/>
          <w:sz w:val="24"/>
          <w:szCs w:val="24"/>
          <w:shd w:val="clear" w:color="auto" w:fill="FFFFFF"/>
        </w:rPr>
      </w:pPr>
      <w:r w:rsidRPr="005D6614">
        <w:rPr>
          <w:rFonts w:ascii="Bookman Old Style" w:hAnsi="Bookman Old Style" w:cstheme="majorHAnsi"/>
          <w:b/>
          <w:sz w:val="24"/>
          <w:szCs w:val="24"/>
          <w:shd w:val="clear" w:color="auto" w:fill="FFFFFF"/>
        </w:rPr>
        <w:t xml:space="preserve">Artículo </w:t>
      </w:r>
      <w:r>
        <w:rPr>
          <w:rFonts w:ascii="Bookman Old Style" w:hAnsi="Bookman Old Style" w:cstheme="majorHAnsi"/>
          <w:b/>
          <w:sz w:val="24"/>
          <w:szCs w:val="24"/>
          <w:shd w:val="clear" w:color="auto" w:fill="FFFFFF"/>
        </w:rPr>
        <w:t>Octavo</w:t>
      </w:r>
      <w:r w:rsidRPr="005D6614">
        <w:rPr>
          <w:rFonts w:ascii="Bookman Old Style" w:hAnsi="Bookman Old Style" w:cstheme="majorHAnsi"/>
          <w:b/>
          <w:sz w:val="24"/>
          <w:szCs w:val="24"/>
          <w:shd w:val="clear" w:color="auto" w:fill="FFFFFF"/>
        </w:rPr>
        <w:t>.</w:t>
      </w:r>
      <w:r w:rsidRPr="005D6614">
        <w:rPr>
          <w:rFonts w:ascii="Bookman Old Style" w:hAnsi="Bookman Old Style" w:cstheme="majorHAnsi"/>
          <w:sz w:val="24"/>
          <w:szCs w:val="24"/>
          <w:shd w:val="clear" w:color="auto" w:fill="FFFFFF"/>
        </w:rPr>
        <w:t xml:space="preserve"> </w:t>
      </w:r>
      <w:r>
        <w:rPr>
          <w:rFonts w:ascii="Bookman Old Style" w:hAnsi="Bookman Old Style" w:cstheme="majorHAnsi"/>
          <w:sz w:val="24"/>
          <w:szCs w:val="24"/>
          <w:shd w:val="clear" w:color="auto" w:fill="FFFFFF"/>
        </w:rPr>
        <w:t>La inscripción en e</w:t>
      </w:r>
      <w:r w:rsidRPr="005D6614">
        <w:rPr>
          <w:rFonts w:ascii="Bookman Old Style" w:hAnsi="Bookman Old Style" w:cstheme="majorHAnsi"/>
          <w:sz w:val="24"/>
          <w:szCs w:val="24"/>
          <w:shd w:val="clear" w:color="auto" w:fill="FFFFFF"/>
        </w:rPr>
        <w:t>l REPG deberá llevarse a cabo dentro de</w:t>
      </w:r>
      <w:r>
        <w:rPr>
          <w:rFonts w:ascii="Bookman Old Style" w:hAnsi="Bookman Old Style" w:cstheme="majorHAnsi"/>
          <w:sz w:val="24"/>
          <w:szCs w:val="24"/>
          <w:shd w:val="clear" w:color="auto" w:fill="FFFFFF"/>
        </w:rPr>
        <w:t xml:space="preserve"> </w:t>
      </w:r>
      <w:r w:rsidRPr="005D6614">
        <w:rPr>
          <w:rFonts w:ascii="Bookman Old Style" w:hAnsi="Bookman Old Style" w:cstheme="majorHAnsi"/>
          <w:sz w:val="24"/>
          <w:szCs w:val="24"/>
          <w:shd w:val="clear" w:color="auto" w:fill="FFFFFF"/>
        </w:rPr>
        <w:t>l</w:t>
      </w:r>
      <w:r>
        <w:rPr>
          <w:rFonts w:ascii="Bookman Old Style" w:hAnsi="Bookman Old Style" w:cstheme="majorHAnsi"/>
          <w:sz w:val="24"/>
          <w:szCs w:val="24"/>
          <w:shd w:val="clear" w:color="auto" w:fill="FFFFFF"/>
        </w:rPr>
        <w:t>os tres (3)</w:t>
      </w:r>
      <w:r w:rsidRPr="005D6614">
        <w:rPr>
          <w:rFonts w:ascii="Bookman Old Style" w:hAnsi="Bookman Old Style" w:cstheme="majorHAnsi"/>
          <w:sz w:val="24"/>
          <w:szCs w:val="24"/>
          <w:shd w:val="clear" w:color="auto" w:fill="FFFFFF"/>
        </w:rPr>
        <w:t xml:space="preserve"> mes</w:t>
      </w:r>
      <w:r>
        <w:rPr>
          <w:rFonts w:ascii="Bookman Old Style" w:hAnsi="Bookman Old Style" w:cstheme="majorHAnsi"/>
          <w:sz w:val="24"/>
          <w:szCs w:val="24"/>
          <w:shd w:val="clear" w:color="auto" w:fill="FFFFFF"/>
        </w:rPr>
        <w:t>es</w:t>
      </w:r>
      <w:r w:rsidRPr="005D6614">
        <w:rPr>
          <w:rFonts w:ascii="Bookman Old Style" w:hAnsi="Bookman Old Style" w:cstheme="majorHAnsi"/>
          <w:sz w:val="24"/>
          <w:szCs w:val="24"/>
          <w:shd w:val="clear" w:color="auto" w:fill="FFFFFF"/>
        </w:rPr>
        <w:t xml:space="preserve"> siguiente</w:t>
      </w:r>
      <w:r>
        <w:rPr>
          <w:rFonts w:ascii="Bookman Old Style" w:hAnsi="Bookman Old Style" w:cstheme="majorHAnsi"/>
          <w:sz w:val="24"/>
          <w:szCs w:val="24"/>
          <w:shd w:val="clear" w:color="auto" w:fill="FFFFFF"/>
        </w:rPr>
        <w:t>s</w:t>
      </w:r>
      <w:r w:rsidRPr="005D6614">
        <w:rPr>
          <w:rFonts w:ascii="Bookman Old Style" w:hAnsi="Bookman Old Style" w:cstheme="majorHAnsi"/>
          <w:sz w:val="24"/>
          <w:szCs w:val="24"/>
          <w:shd w:val="clear" w:color="auto" w:fill="FFFFFF"/>
        </w:rPr>
        <w:t xml:space="preserve"> a la ocurrencia de la pérdida gestacional. </w:t>
      </w:r>
    </w:p>
    <w:p w:rsidR="00B43871" w:rsidRPr="005D6614" w:rsidRDefault="00B43871" w:rsidP="00B43871">
      <w:pPr>
        <w:pStyle w:val="Sinespaciado"/>
        <w:jc w:val="both"/>
        <w:rPr>
          <w:rFonts w:ascii="Bookman Old Style" w:hAnsi="Bookman Old Style" w:cstheme="majorHAnsi"/>
          <w:sz w:val="24"/>
          <w:szCs w:val="24"/>
          <w:shd w:val="clear" w:color="auto" w:fill="FFFFFF"/>
        </w:rPr>
      </w:pPr>
    </w:p>
    <w:p w:rsidR="00B43871" w:rsidRDefault="00B43871" w:rsidP="00B43871">
      <w:pPr>
        <w:pStyle w:val="Sinespaciado"/>
        <w:jc w:val="both"/>
        <w:rPr>
          <w:rFonts w:ascii="Bookman Old Style" w:hAnsi="Bookman Old Style" w:cstheme="majorHAnsi"/>
          <w:sz w:val="24"/>
          <w:szCs w:val="24"/>
          <w:shd w:val="clear" w:color="auto" w:fill="FFFFFF"/>
        </w:rPr>
      </w:pPr>
      <w:r w:rsidRPr="005D6614">
        <w:rPr>
          <w:rFonts w:ascii="Bookman Old Style" w:hAnsi="Bookman Old Style" w:cstheme="majorHAnsi"/>
          <w:sz w:val="24"/>
          <w:szCs w:val="24"/>
          <w:shd w:val="clear" w:color="auto" w:fill="FFFFFF"/>
        </w:rPr>
        <w:t xml:space="preserve">Para el caso de las pérdidas gestacionales sucedidas con anterioridad a la entrada en vigencia de la presente ley, </w:t>
      </w:r>
      <w:r>
        <w:rPr>
          <w:rFonts w:ascii="Bookman Old Style" w:hAnsi="Bookman Old Style" w:cstheme="majorHAnsi"/>
          <w:sz w:val="24"/>
          <w:szCs w:val="24"/>
          <w:shd w:val="clear" w:color="auto" w:fill="FFFFFF"/>
        </w:rPr>
        <w:t>el progenitor</w:t>
      </w:r>
      <w:r w:rsidRPr="005D6614">
        <w:rPr>
          <w:rFonts w:ascii="Bookman Old Style" w:hAnsi="Bookman Old Style" w:cstheme="majorHAnsi"/>
          <w:sz w:val="24"/>
          <w:szCs w:val="24"/>
          <w:shd w:val="clear" w:color="auto" w:fill="FFFFFF"/>
        </w:rPr>
        <w:t xml:space="preserve"> que contare con un certificado médico</w:t>
      </w:r>
      <w:r>
        <w:rPr>
          <w:rFonts w:ascii="Bookman Old Style" w:hAnsi="Bookman Old Style" w:cstheme="majorHAnsi"/>
          <w:sz w:val="24"/>
          <w:szCs w:val="24"/>
          <w:shd w:val="clear" w:color="auto" w:fill="FFFFFF"/>
        </w:rPr>
        <w:t xml:space="preserve"> de defunción</w:t>
      </w:r>
      <w:r w:rsidRPr="005D6614">
        <w:rPr>
          <w:rFonts w:ascii="Bookman Old Style" w:hAnsi="Bookman Old Style" w:cstheme="majorHAnsi"/>
          <w:sz w:val="24"/>
          <w:szCs w:val="24"/>
          <w:shd w:val="clear" w:color="auto" w:fill="FFFFFF"/>
        </w:rPr>
        <w:t xml:space="preserve"> podrá solicitar por sí o a través de la persona que expresamente autorice, la inscripción en el </w:t>
      </w:r>
      <w:r>
        <w:rPr>
          <w:rFonts w:ascii="Bookman Old Style" w:hAnsi="Bookman Old Style" w:cstheme="majorHAnsi"/>
          <w:sz w:val="24"/>
          <w:szCs w:val="24"/>
          <w:shd w:val="clear" w:color="auto" w:fill="FFFFFF"/>
        </w:rPr>
        <w:t>registro</w:t>
      </w:r>
      <w:r w:rsidRPr="005D6614">
        <w:rPr>
          <w:rFonts w:ascii="Bookman Old Style" w:hAnsi="Bookman Old Style" w:cstheme="majorHAnsi"/>
          <w:sz w:val="24"/>
          <w:szCs w:val="24"/>
          <w:shd w:val="clear" w:color="auto" w:fill="FFFFFF"/>
        </w:rPr>
        <w:t xml:space="preserve">. </w:t>
      </w:r>
    </w:p>
    <w:p w:rsidR="00B43871" w:rsidRPr="005D6614" w:rsidRDefault="00B43871" w:rsidP="00B43871">
      <w:pPr>
        <w:pStyle w:val="Sinespaciado"/>
        <w:jc w:val="both"/>
        <w:rPr>
          <w:rFonts w:ascii="Bookman Old Style" w:hAnsi="Bookman Old Style" w:cstheme="majorHAnsi"/>
          <w:sz w:val="24"/>
          <w:szCs w:val="24"/>
          <w:shd w:val="clear" w:color="auto" w:fill="FFFFFF"/>
        </w:rPr>
      </w:pPr>
    </w:p>
    <w:p w:rsidR="00B43871" w:rsidRDefault="00B43871" w:rsidP="00B43871">
      <w:pPr>
        <w:spacing w:line="240" w:lineRule="auto"/>
        <w:jc w:val="both"/>
        <w:rPr>
          <w:rFonts w:ascii="Bookman Old Style" w:hAnsi="Bookman Old Style" w:cstheme="majorHAnsi"/>
          <w:sz w:val="24"/>
          <w:szCs w:val="24"/>
          <w:shd w:val="clear" w:color="auto" w:fill="FFFFFF"/>
        </w:rPr>
      </w:pPr>
      <w:r w:rsidRPr="005D6614">
        <w:rPr>
          <w:rFonts w:ascii="Bookman Old Style" w:hAnsi="Bookman Old Style" w:cstheme="majorHAnsi"/>
          <w:b/>
          <w:sz w:val="24"/>
          <w:szCs w:val="24"/>
          <w:shd w:val="clear" w:color="auto" w:fill="FFFFFF"/>
        </w:rPr>
        <w:t xml:space="preserve">Artículo </w:t>
      </w:r>
      <w:r>
        <w:rPr>
          <w:rFonts w:ascii="Bookman Old Style" w:hAnsi="Bookman Old Style" w:cstheme="majorHAnsi"/>
          <w:b/>
          <w:sz w:val="24"/>
          <w:szCs w:val="24"/>
          <w:shd w:val="clear" w:color="auto" w:fill="FFFFFF"/>
        </w:rPr>
        <w:t>Noveno</w:t>
      </w:r>
      <w:r w:rsidRPr="005D6614">
        <w:rPr>
          <w:rFonts w:ascii="Bookman Old Style" w:hAnsi="Bookman Old Style" w:cstheme="majorHAnsi"/>
          <w:b/>
          <w:sz w:val="24"/>
          <w:szCs w:val="24"/>
          <w:shd w:val="clear" w:color="auto" w:fill="FFFFFF"/>
        </w:rPr>
        <w:t xml:space="preserve">. </w:t>
      </w:r>
      <w:r w:rsidRPr="005D6614">
        <w:rPr>
          <w:rFonts w:ascii="Bookman Old Style" w:hAnsi="Bookman Old Style" w:cstheme="majorHAnsi"/>
          <w:sz w:val="24"/>
          <w:szCs w:val="24"/>
          <w:shd w:val="clear" w:color="auto" w:fill="FFFFFF"/>
        </w:rPr>
        <w:t>Con la finalidad de fortalecer las políticas públicas encaminadas a</w:t>
      </w:r>
      <w:r>
        <w:rPr>
          <w:rFonts w:ascii="Bookman Old Style" w:hAnsi="Bookman Old Style" w:cstheme="majorHAnsi"/>
          <w:sz w:val="24"/>
          <w:szCs w:val="24"/>
          <w:shd w:val="clear" w:color="auto" w:fill="FFFFFF"/>
        </w:rPr>
        <w:t xml:space="preserve"> la producción</w:t>
      </w:r>
      <w:r w:rsidRPr="005D6614">
        <w:rPr>
          <w:rFonts w:ascii="Bookman Old Style" w:hAnsi="Bookman Old Style" w:cstheme="majorHAnsi"/>
          <w:sz w:val="24"/>
          <w:szCs w:val="24"/>
          <w:shd w:val="clear" w:color="auto" w:fill="FFFFFF"/>
        </w:rPr>
        <w:t xml:space="preserve"> </w:t>
      </w:r>
      <w:r>
        <w:rPr>
          <w:rFonts w:ascii="Bookman Old Style" w:hAnsi="Bookman Old Style" w:cstheme="majorHAnsi"/>
          <w:sz w:val="24"/>
          <w:szCs w:val="24"/>
          <w:shd w:val="clear" w:color="auto" w:fill="FFFFFF"/>
        </w:rPr>
        <w:t>de</w:t>
      </w:r>
      <w:r w:rsidRPr="005D6614">
        <w:rPr>
          <w:rFonts w:ascii="Bookman Old Style" w:hAnsi="Bookman Old Style" w:cstheme="majorHAnsi"/>
          <w:sz w:val="24"/>
          <w:szCs w:val="24"/>
          <w:shd w:val="clear" w:color="auto" w:fill="FFFFFF"/>
        </w:rPr>
        <w:t xml:space="preserve"> estadísticas de </w:t>
      </w:r>
      <w:r>
        <w:rPr>
          <w:rFonts w:ascii="Bookman Old Style" w:hAnsi="Bookman Old Style" w:cstheme="majorHAnsi"/>
          <w:sz w:val="24"/>
          <w:szCs w:val="24"/>
          <w:shd w:val="clear" w:color="auto" w:fill="FFFFFF"/>
        </w:rPr>
        <w:t>pérdidas</w:t>
      </w:r>
      <w:r w:rsidRPr="005D6614">
        <w:rPr>
          <w:rFonts w:ascii="Bookman Old Style" w:hAnsi="Bookman Old Style" w:cstheme="majorHAnsi"/>
          <w:sz w:val="24"/>
          <w:szCs w:val="24"/>
          <w:shd w:val="clear" w:color="auto" w:fill="FFFFFF"/>
        </w:rPr>
        <w:t xml:space="preserve"> gestacionales en Colombia, la Registraduría Nacional del Estado Civil, dentro de los tres (3) primeros meses de cada año, enviará un informe al Ministerio de Salud y al Departamento Administrativo Nacional de Estadísticas – DANE, en el cual relacione la información que arroje el registro.</w:t>
      </w:r>
    </w:p>
    <w:p w:rsidR="00B43871" w:rsidRDefault="00B43871" w:rsidP="00B43871">
      <w:pPr>
        <w:pStyle w:val="Sinespaciado"/>
        <w:jc w:val="both"/>
        <w:rPr>
          <w:rFonts w:ascii="Bookman Old Style" w:hAnsi="Bookman Old Style" w:cstheme="majorHAnsi"/>
          <w:b/>
          <w:sz w:val="24"/>
          <w:szCs w:val="24"/>
          <w:shd w:val="clear" w:color="auto" w:fill="FFFFFF"/>
        </w:rPr>
      </w:pPr>
    </w:p>
    <w:p w:rsidR="00B43871" w:rsidRPr="005D6614" w:rsidRDefault="00B43871" w:rsidP="00B43871">
      <w:pPr>
        <w:pStyle w:val="Sinespaciado"/>
        <w:jc w:val="both"/>
        <w:rPr>
          <w:rFonts w:ascii="Bookman Old Style" w:hAnsi="Bookman Old Style" w:cstheme="majorHAnsi"/>
          <w:sz w:val="24"/>
          <w:szCs w:val="24"/>
          <w:shd w:val="clear" w:color="auto" w:fill="FFFFFF"/>
        </w:rPr>
      </w:pPr>
      <w:r w:rsidRPr="005D6614">
        <w:rPr>
          <w:rFonts w:ascii="Bookman Old Style" w:hAnsi="Bookman Old Style" w:cstheme="majorHAnsi"/>
          <w:b/>
          <w:sz w:val="24"/>
          <w:szCs w:val="24"/>
          <w:shd w:val="clear" w:color="auto" w:fill="FFFFFF"/>
        </w:rPr>
        <w:t xml:space="preserve">Artículo </w:t>
      </w:r>
      <w:r>
        <w:rPr>
          <w:rFonts w:ascii="Bookman Old Style" w:hAnsi="Bookman Old Style" w:cstheme="majorHAnsi"/>
          <w:b/>
          <w:sz w:val="24"/>
          <w:szCs w:val="24"/>
          <w:shd w:val="clear" w:color="auto" w:fill="FFFFFF"/>
        </w:rPr>
        <w:t>Décimo</w:t>
      </w:r>
      <w:r w:rsidRPr="005D6614">
        <w:rPr>
          <w:rFonts w:ascii="Bookman Old Style" w:hAnsi="Bookman Old Style" w:cstheme="majorHAnsi"/>
          <w:b/>
          <w:sz w:val="24"/>
          <w:szCs w:val="24"/>
          <w:shd w:val="clear" w:color="auto" w:fill="FFFFFF"/>
        </w:rPr>
        <w:t>.</w:t>
      </w:r>
      <w:r w:rsidRPr="005D6614">
        <w:rPr>
          <w:rFonts w:ascii="Bookman Old Style" w:hAnsi="Bookman Old Style" w:cstheme="majorHAnsi"/>
          <w:sz w:val="24"/>
          <w:szCs w:val="24"/>
          <w:shd w:val="clear" w:color="auto" w:fill="FFFFFF"/>
        </w:rPr>
        <w:t xml:space="preserve"> La información contenida en el REPG tendrá el carácter de reservada respecto de terceros. En todo caso, la Registraduría y demás </w:t>
      </w:r>
      <w:r w:rsidRPr="005D6614">
        <w:rPr>
          <w:rFonts w:ascii="Bookman Old Style" w:hAnsi="Bookman Old Style" w:cstheme="majorHAnsi"/>
          <w:sz w:val="24"/>
          <w:szCs w:val="24"/>
          <w:shd w:val="clear" w:color="auto" w:fill="FFFFFF"/>
        </w:rPr>
        <w:lastRenderedPageBreak/>
        <w:t xml:space="preserve">entidades que tengan competencia para el manejo de información contenida en el registro, aplicarán las reglas establecidas en </w:t>
      </w:r>
      <w:r>
        <w:rPr>
          <w:rFonts w:ascii="Bookman Old Style" w:hAnsi="Bookman Old Style" w:cstheme="majorHAnsi"/>
          <w:sz w:val="24"/>
          <w:szCs w:val="24"/>
          <w:shd w:val="clear" w:color="auto" w:fill="FFFFFF"/>
        </w:rPr>
        <w:t>la ley 1</w:t>
      </w:r>
      <w:r w:rsidRPr="005D6614">
        <w:rPr>
          <w:rFonts w:ascii="Bookman Old Style" w:hAnsi="Bookman Old Style" w:cstheme="majorHAnsi"/>
          <w:sz w:val="24"/>
          <w:szCs w:val="24"/>
          <w:shd w:val="clear" w:color="auto" w:fill="FFFFFF"/>
        </w:rPr>
        <w:t>5</w:t>
      </w:r>
      <w:r>
        <w:rPr>
          <w:rFonts w:ascii="Bookman Old Style" w:hAnsi="Bookman Old Style" w:cstheme="majorHAnsi"/>
          <w:sz w:val="24"/>
          <w:szCs w:val="24"/>
          <w:shd w:val="clear" w:color="auto" w:fill="FFFFFF"/>
        </w:rPr>
        <w:t>8</w:t>
      </w:r>
      <w:r w:rsidRPr="005D6614">
        <w:rPr>
          <w:rFonts w:ascii="Bookman Old Style" w:hAnsi="Bookman Old Style" w:cstheme="majorHAnsi"/>
          <w:sz w:val="24"/>
          <w:szCs w:val="24"/>
          <w:shd w:val="clear" w:color="auto" w:fill="FFFFFF"/>
        </w:rPr>
        <w:t>1 de 2012</w:t>
      </w:r>
      <w:r>
        <w:rPr>
          <w:rFonts w:ascii="Bookman Old Style" w:hAnsi="Bookman Old Style" w:cstheme="majorHAnsi"/>
          <w:sz w:val="24"/>
          <w:szCs w:val="24"/>
          <w:shd w:val="clear" w:color="auto" w:fill="FFFFFF"/>
        </w:rPr>
        <w:t xml:space="preserve"> y aquella que la modifique o derogue</w:t>
      </w:r>
      <w:r w:rsidRPr="005D6614">
        <w:rPr>
          <w:rFonts w:ascii="Bookman Old Style" w:hAnsi="Bookman Old Style" w:cstheme="majorHAnsi"/>
          <w:sz w:val="24"/>
          <w:szCs w:val="24"/>
          <w:shd w:val="clear" w:color="auto" w:fill="FFFFFF"/>
        </w:rPr>
        <w:t>.</w:t>
      </w:r>
    </w:p>
    <w:p w:rsidR="00B43871" w:rsidRPr="00EC10B8" w:rsidRDefault="00B43871" w:rsidP="00B43871">
      <w:pPr>
        <w:pStyle w:val="Sinespaciado"/>
        <w:jc w:val="both"/>
        <w:rPr>
          <w:rFonts w:ascii="Bookman Old Style" w:hAnsi="Bookman Old Style" w:cstheme="majorHAnsi"/>
          <w:sz w:val="24"/>
          <w:szCs w:val="24"/>
        </w:rPr>
      </w:pPr>
      <w:r w:rsidRPr="005D6614">
        <w:rPr>
          <w:rFonts w:ascii="Bookman Old Style" w:hAnsi="Bookman Old Style" w:cstheme="majorHAnsi"/>
          <w:sz w:val="24"/>
          <w:szCs w:val="24"/>
        </w:rPr>
        <w:br/>
      </w:r>
      <w:r w:rsidRPr="005D6614">
        <w:rPr>
          <w:rFonts w:ascii="Bookman Old Style" w:hAnsi="Bookman Old Style" w:cstheme="majorHAnsi"/>
          <w:b/>
          <w:sz w:val="24"/>
          <w:szCs w:val="24"/>
          <w:shd w:val="clear" w:color="auto" w:fill="FFFFFF"/>
        </w:rPr>
        <w:t xml:space="preserve">Artículo </w:t>
      </w:r>
      <w:r>
        <w:rPr>
          <w:rFonts w:ascii="Bookman Old Style" w:hAnsi="Bookman Old Style" w:cstheme="majorHAnsi"/>
          <w:b/>
          <w:sz w:val="24"/>
          <w:szCs w:val="24"/>
          <w:shd w:val="clear" w:color="auto" w:fill="FFFFFF"/>
        </w:rPr>
        <w:t>Décimo Primero</w:t>
      </w:r>
      <w:r w:rsidRPr="005D6614">
        <w:rPr>
          <w:rFonts w:ascii="Bookman Old Style" w:hAnsi="Bookman Old Style" w:cstheme="majorHAnsi"/>
          <w:b/>
          <w:sz w:val="24"/>
          <w:szCs w:val="24"/>
          <w:shd w:val="clear" w:color="auto" w:fill="FFFFFF"/>
        </w:rPr>
        <w:t xml:space="preserve">. </w:t>
      </w:r>
      <w:r w:rsidRPr="005D6614">
        <w:rPr>
          <w:rFonts w:ascii="Bookman Old Style" w:hAnsi="Bookman Old Style" w:cstheme="majorHAnsi"/>
          <w:b/>
          <w:sz w:val="24"/>
          <w:szCs w:val="24"/>
        </w:rPr>
        <w:t>Obligación de entregar el cuerpo.</w:t>
      </w:r>
      <w:r w:rsidRPr="005D6614">
        <w:rPr>
          <w:rFonts w:ascii="Bookman Old Style" w:hAnsi="Bookman Old Style"/>
          <w:sz w:val="24"/>
          <w:szCs w:val="24"/>
        </w:rPr>
        <w:t xml:space="preserve"> Para los casos de pérdida gestacional</w:t>
      </w:r>
      <w:r>
        <w:rPr>
          <w:rFonts w:ascii="Bookman Old Style" w:hAnsi="Bookman Old Style"/>
          <w:sz w:val="24"/>
          <w:szCs w:val="24"/>
        </w:rPr>
        <w:t>,</w:t>
      </w:r>
      <w:r w:rsidRPr="005D6614">
        <w:rPr>
          <w:rFonts w:ascii="Bookman Old Style" w:hAnsi="Bookman Old Style"/>
          <w:sz w:val="24"/>
          <w:szCs w:val="24"/>
        </w:rPr>
        <w:t xml:space="preserve"> </w:t>
      </w:r>
      <w:r>
        <w:rPr>
          <w:rFonts w:ascii="Bookman Old Style" w:hAnsi="Bookman Old Style"/>
          <w:sz w:val="24"/>
          <w:szCs w:val="24"/>
        </w:rPr>
        <w:t xml:space="preserve">entendida </w:t>
      </w:r>
      <w:r w:rsidRPr="005D6614">
        <w:rPr>
          <w:rFonts w:ascii="Bookman Old Style" w:hAnsi="Bookman Old Style"/>
          <w:sz w:val="24"/>
          <w:szCs w:val="24"/>
        </w:rPr>
        <w:t xml:space="preserve">en los términos del artículo tercero de la presente ley, la institución prestadora de servicios de salud que atendió el caso deberá </w:t>
      </w:r>
      <w:r w:rsidRPr="005D6614">
        <w:rPr>
          <w:rFonts w:ascii="Bookman Old Style" w:hAnsi="Bookman Old Style" w:cstheme="majorHAnsi"/>
          <w:sz w:val="24"/>
          <w:szCs w:val="24"/>
        </w:rPr>
        <w:t>entregar</w:t>
      </w:r>
      <w:r>
        <w:rPr>
          <w:rFonts w:ascii="Bookman Old Style" w:hAnsi="Bookman Old Style" w:cstheme="majorHAnsi"/>
          <w:sz w:val="24"/>
          <w:szCs w:val="24"/>
        </w:rPr>
        <w:t>, a solicitud de los padres,</w:t>
      </w:r>
      <w:r w:rsidRPr="005D6614">
        <w:rPr>
          <w:rFonts w:ascii="Bookman Old Style" w:hAnsi="Bookman Old Style" w:cstheme="majorHAnsi"/>
          <w:sz w:val="24"/>
          <w:szCs w:val="24"/>
        </w:rPr>
        <w:t xml:space="preserve"> el cuerpo del concebido y muerto en gestación</w:t>
      </w:r>
      <w:r w:rsidRPr="00580972">
        <w:rPr>
          <w:rFonts w:ascii="Bookman Old Style" w:hAnsi="Bookman Old Style" w:cstheme="majorHAnsi"/>
          <w:sz w:val="24"/>
          <w:szCs w:val="24"/>
        </w:rPr>
        <w:t>,</w:t>
      </w:r>
      <w:r w:rsidRPr="005D6614">
        <w:rPr>
          <w:rFonts w:ascii="Bookman Old Style" w:hAnsi="Bookman Old Style" w:cstheme="majorHAnsi"/>
          <w:sz w:val="24"/>
          <w:szCs w:val="24"/>
        </w:rPr>
        <w:t xml:space="preserve"> para fines póstumos de acuerdo a sus creencias, sin perjuicio de que sean efectuados previamente los exámenes y procedimientos a que haya lugar para determinar la causa de la pérdida.</w:t>
      </w:r>
      <w:r>
        <w:rPr>
          <w:rFonts w:ascii="Bookman Old Style" w:hAnsi="Bookman Old Style" w:cstheme="majorHAnsi"/>
          <w:sz w:val="24"/>
          <w:szCs w:val="24"/>
        </w:rPr>
        <w:t xml:space="preserve"> En todo caso, las Instituciones Prestadoras de Salud deberán informar a los progenitores el derecho de que trata el presente artículo.</w:t>
      </w:r>
      <w:r w:rsidRPr="005D6614">
        <w:rPr>
          <w:rFonts w:ascii="Bookman Old Style" w:hAnsi="Bookman Old Style" w:cstheme="majorHAnsi"/>
          <w:sz w:val="24"/>
          <w:szCs w:val="24"/>
          <w:shd w:val="clear" w:color="auto" w:fill="FFFFFF"/>
        </w:rPr>
        <w:t xml:space="preserve"> </w:t>
      </w:r>
    </w:p>
    <w:p w:rsidR="00B43871" w:rsidRPr="005D6614" w:rsidRDefault="00B43871" w:rsidP="00B43871">
      <w:pPr>
        <w:rPr>
          <w:shd w:val="clear" w:color="auto" w:fill="FFFFFF"/>
        </w:rPr>
      </w:pPr>
    </w:p>
    <w:p w:rsidR="00B43871" w:rsidRPr="005D6614" w:rsidRDefault="00B43871" w:rsidP="00B43871">
      <w:pPr>
        <w:pStyle w:val="Sinespaciado"/>
        <w:jc w:val="center"/>
        <w:rPr>
          <w:rFonts w:ascii="Bookman Old Style" w:hAnsi="Bookman Old Style" w:cstheme="majorHAnsi"/>
          <w:b/>
          <w:sz w:val="24"/>
          <w:szCs w:val="24"/>
        </w:rPr>
      </w:pPr>
      <w:r w:rsidRPr="005D6614">
        <w:rPr>
          <w:rFonts w:ascii="Bookman Old Style" w:hAnsi="Bookman Old Style" w:cstheme="majorHAnsi"/>
          <w:b/>
          <w:sz w:val="24"/>
          <w:szCs w:val="24"/>
        </w:rPr>
        <w:t>TITULO II. LINEAMIENTO NACIONAL PARA LA ATENCIÓN DEL DUELO EN CASOS DE MUERTE GESTACIONAL</w:t>
      </w:r>
    </w:p>
    <w:p w:rsidR="00B43871" w:rsidRPr="005D6614" w:rsidRDefault="00B43871" w:rsidP="00B43871">
      <w:pPr>
        <w:pStyle w:val="Sinespaciado"/>
        <w:rPr>
          <w:rFonts w:ascii="Bookman Old Style" w:hAnsi="Bookman Old Style" w:cstheme="majorHAnsi"/>
          <w:b/>
          <w:sz w:val="24"/>
          <w:szCs w:val="24"/>
        </w:rPr>
      </w:pPr>
    </w:p>
    <w:p w:rsidR="00B43871" w:rsidRPr="005D6614" w:rsidDel="0071299D" w:rsidRDefault="00B43871" w:rsidP="00B43871">
      <w:pPr>
        <w:pStyle w:val="Sinespaciado"/>
        <w:jc w:val="both"/>
        <w:rPr>
          <w:del w:id="1" w:author="Angela Maria Munoz" w:date="2020-03-31T06:51:00Z"/>
          <w:rFonts w:ascii="Bookman Old Style" w:hAnsi="Bookman Old Style" w:cstheme="majorHAnsi"/>
          <w:sz w:val="24"/>
          <w:szCs w:val="24"/>
        </w:rPr>
      </w:pPr>
      <w:r w:rsidRPr="005D6614">
        <w:rPr>
          <w:rFonts w:ascii="Bookman Old Style" w:hAnsi="Bookman Old Style" w:cstheme="majorHAnsi"/>
          <w:b/>
          <w:sz w:val="24"/>
          <w:szCs w:val="24"/>
        </w:rPr>
        <w:t>Artículo D</w:t>
      </w:r>
      <w:r>
        <w:rPr>
          <w:rFonts w:ascii="Bookman Old Style" w:hAnsi="Bookman Old Style" w:cstheme="majorHAnsi"/>
          <w:b/>
          <w:sz w:val="24"/>
          <w:szCs w:val="24"/>
        </w:rPr>
        <w:t>é</w:t>
      </w:r>
      <w:r w:rsidRPr="005D6614">
        <w:rPr>
          <w:rFonts w:ascii="Bookman Old Style" w:hAnsi="Bookman Old Style" w:cstheme="majorHAnsi"/>
          <w:b/>
          <w:sz w:val="24"/>
          <w:szCs w:val="24"/>
        </w:rPr>
        <w:t>cimo</w:t>
      </w:r>
      <w:r>
        <w:rPr>
          <w:rFonts w:ascii="Bookman Old Style" w:hAnsi="Bookman Old Style" w:cstheme="majorHAnsi"/>
          <w:b/>
          <w:sz w:val="24"/>
          <w:szCs w:val="24"/>
        </w:rPr>
        <w:t xml:space="preserve"> Segundo</w:t>
      </w:r>
      <w:r w:rsidRPr="005D6614">
        <w:rPr>
          <w:rFonts w:ascii="Bookman Old Style" w:hAnsi="Bookman Old Style" w:cstheme="majorHAnsi"/>
          <w:b/>
          <w:sz w:val="24"/>
          <w:szCs w:val="24"/>
        </w:rPr>
        <w:t>.</w:t>
      </w:r>
      <w:r w:rsidRPr="005D6614">
        <w:rPr>
          <w:rFonts w:ascii="Bookman Old Style" w:hAnsi="Bookman Old Style" w:cstheme="majorHAnsi"/>
          <w:sz w:val="24"/>
          <w:szCs w:val="24"/>
        </w:rPr>
        <w:t xml:space="preserve"> El Ministerio de Salud deberá, dentro de los 6 meses siguientes a la entrada en vigencia de la presente ley, diseñar y expedir </w:t>
      </w:r>
      <w:r>
        <w:rPr>
          <w:rFonts w:ascii="Bookman Old Style" w:hAnsi="Bookman Old Style" w:cstheme="majorHAnsi"/>
          <w:sz w:val="24"/>
          <w:szCs w:val="24"/>
        </w:rPr>
        <w:t>el</w:t>
      </w:r>
      <w:r w:rsidRPr="005D6614">
        <w:rPr>
          <w:rFonts w:ascii="Bookman Old Style" w:hAnsi="Bookman Old Style" w:cstheme="majorHAnsi"/>
          <w:sz w:val="24"/>
          <w:szCs w:val="24"/>
        </w:rPr>
        <w:t xml:space="preserve"> lineamiento o política de aplicación nacional para la atención del duelo</w:t>
      </w:r>
      <w:r>
        <w:rPr>
          <w:rFonts w:ascii="Bookman Old Style" w:hAnsi="Bookman Old Style" w:cstheme="majorHAnsi"/>
          <w:sz w:val="24"/>
          <w:szCs w:val="24"/>
        </w:rPr>
        <w:t xml:space="preserve"> perinatal en todos los eventos de pérdida gestacional y </w:t>
      </w:r>
      <w:r w:rsidRPr="005D6614">
        <w:rPr>
          <w:rFonts w:ascii="Bookman Old Style" w:hAnsi="Bookman Old Style" w:cstheme="majorHAnsi"/>
          <w:sz w:val="24"/>
          <w:szCs w:val="24"/>
        </w:rPr>
        <w:t>que será</w:t>
      </w:r>
      <w:r>
        <w:rPr>
          <w:rFonts w:ascii="Bookman Old Style" w:hAnsi="Bookman Old Style" w:cstheme="majorHAnsi"/>
          <w:sz w:val="24"/>
          <w:szCs w:val="24"/>
        </w:rPr>
        <w:t>n</w:t>
      </w:r>
      <w:r w:rsidRPr="005D6614">
        <w:rPr>
          <w:rFonts w:ascii="Bookman Old Style" w:hAnsi="Bookman Old Style" w:cstheme="majorHAnsi"/>
          <w:sz w:val="24"/>
          <w:szCs w:val="24"/>
        </w:rPr>
        <w:t xml:space="preserve"> </w:t>
      </w:r>
      <w:r>
        <w:rPr>
          <w:rFonts w:ascii="Bookman Old Style" w:hAnsi="Bookman Old Style" w:cstheme="majorHAnsi"/>
          <w:sz w:val="24"/>
          <w:szCs w:val="24"/>
        </w:rPr>
        <w:t>obligatorios para</w:t>
      </w:r>
      <w:r w:rsidRPr="005D6614">
        <w:rPr>
          <w:rFonts w:ascii="Bookman Old Style" w:hAnsi="Bookman Old Style" w:cstheme="majorHAnsi"/>
          <w:sz w:val="24"/>
          <w:szCs w:val="24"/>
        </w:rPr>
        <w:t xml:space="preserve"> todas las instituciones pr</w:t>
      </w:r>
      <w:r>
        <w:rPr>
          <w:rFonts w:ascii="Bookman Old Style" w:hAnsi="Bookman Old Style" w:cstheme="majorHAnsi"/>
          <w:sz w:val="24"/>
          <w:szCs w:val="24"/>
        </w:rPr>
        <w:t xml:space="preserve">estadoras del servicio de salud </w:t>
      </w:r>
      <w:r w:rsidRPr="005D6614">
        <w:rPr>
          <w:rFonts w:ascii="Bookman Old Style" w:hAnsi="Bookman Old Style" w:cstheme="majorHAnsi"/>
          <w:sz w:val="24"/>
          <w:szCs w:val="24"/>
        </w:rPr>
        <w:t>del país, tanto públicas como privadas.</w:t>
      </w:r>
    </w:p>
    <w:p w:rsidR="00B43871" w:rsidRPr="005D6614" w:rsidRDefault="00B43871" w:rsidP="00B43871">
      <w:pPr>
        <w:pStyle w:val="Sinespaciado"/>
        <w:rPr>
          <w:rFonts w:ascii="Bookman Old Style" w:hAnsi="Bookman Old Style" w:cstheme="majorHAnsi"/>
          <w:sz w:val="24"/>
          <w:szCs w:val="24"/>
        </w:rPr>
      </w:pPr>
    </w:p>
    <w:p w:rsidR="00B43871" w:rsidRPr="005D6614" w:rsidRDefault="00B43871" w:rsidP="00B43871">
      <w:pPr>
        <w:pStyle w:val="Sinespaciado"/>
        <w:jc w:val="center"/>
        <w:rPr>
          <w:rFonts w:ascii="Bookman Old Style" w:hAnsi="Bookman Old Style" w:cstheme="majorHAnsi"/>
          <w:b/>
          <w:sz w:val="24"/>
          <w:szCs w:val="24"/>
        </w:rPr>
      </w:pPr>
      <w:r w:rsidRPr="005D6614">
        <w:rPr>
          <w:rFonts w:ascii="Bookman Old Style" w:hAnsi="Bookman Old Style" w:cstheme="majorHAnsi"/>
          <w:b/>
          <w:sz w:val="24"/>
          <w:szCs w:val="24"/>
        </w:rPr>
        <w:t>TITULO III</w:t>
      </w:r>
      <w:r>
        <w:rPr>
          <w:rFonts w:ascii="Bookman Old Style" w:hAnsi="Bookman Old Style" w:cstheme="majorHAnsi"/>
          <w:b/>
          <w:sz w:val="24"/>
          <w:szCs w:val="24"/>
        </w:rPr>
        <w:t>.</w:t>
      </w:r>
      <w:r w:rsidRPr="005D6614">
        <w:rPr>
          <w:rFonts w:ascii="Bookman Old Style" w:hAnsi="Bookman Old Style" w:cstheme="majorHAnsi"/>
          <w:b/>
          <w:sz w:val="24"/>
          <w:szCs w:val="24"/>
        </w:rPr>
        <w:t xml:space="preserve"> LICENCIA REMUNERADA EN CASO DE PÉRDIDA GESTACIONAL</w:t>
      </w:r>
    </w:p>
    <w:p w:rsidR="00B43871" w:rsidRPr="005D6614" w:rsidRDefault="00B43871" w:rsidP="00B43871">
      <w:pPr>
        <w:pStyle w:val="Sinespaciado"/>
        <w:rPr>
          <w:rFonts w:ascii="Bookman Old Style" w:hAnsi="Bookman Old Style" w:cstheme="majorHAnsi"/>
          <w:sz w:val="24"/>
          <w:szCs w:val="24"/>
        </w:rPr>
      </w:pPr>
    </w:p>
    <w:p w:rsidR="00B43871" w:rsidRPr="005D6614" w:rsidRDefault="00B43871" w:rsidP="00B43871">
      <w:pPr>
        <w:jc w:val="both"/>
        <w:rPr>
          <w:rFonts w:ascii="Bookman Old Style" w:hAnsi="Bookman Old Style" w:cstheme="majorHAnsi"/>
          <w:sz w:val="24"/>
          <w:szCs w:val="24"/>
        </w:rPr>
      </w:pPr>
      <w:r w:rsidRPr="005D6614">
        <w:rPr>
          <w:rFonts w:ascii="Bookman Old Style" w:hAnsi="Bookman Old Style" w:cstheme="majorHAnsi"/>
          <w:b/>
          <w:sz w:val="24"/>
          <w:szCs w:val="24"/>
        </w:rPr>
        <w:t xml:space="preserve">Artículo Décimo </w:t>
      </w:r>
      <w:r>
        <w:rPr>
          <w:rFonts w:ascii="Bookman Old Style" w:hAnsi="Bookman Old Style" w:cstheme="majorHAnsi"/>
          <w:b/>
          <w:sz w:val="24"/>
          <w:szCs w:val="24"/>
        </w:rPr>
        <w:t>Tercero</w:t>
      </w:r>
      <w:r w:rsidRPr="005D6614">
        <w:rPr>
          <w:rFonts w:ascii="Bookman Old Style" w:hAnsi="Bookman Old Style" w:cstheme="majorHAnsi"/>
          <w:sz w:val="24"/>
          <w:szCs w:val="24"/>
        </w:rPr>
        <w:t>.</w:t>
      </w:r>
      <w:r w:rsidRPr="005D6614">
        <w:rPr>
          <w:rFonts w:ascii="Bookman Old Style" w:hAnsi="Bookman Old Style" w:cstheme="majorHAnsi"/>
          <w:b/>
          <w:sz w:val="24"/>
          <w:szCs w:val="24"/>
        </w:rPr>
        <w:t xml:space="preserve"> </w:t>
      </w:r>
      <w:r w:rsidRPr="005D6614">
        <w:rPr>
          <w:rFonts w:ascii="Bookman Old Style" w:hAnsi="Bookman Old Style" w:cstheme="majorHAnsi"/>
          <w:sz w:val="24"/>
          <w:szCs w:val="24"/>
        </w:rPr>
        <w:t>Modifíquese el artículo 237 del Código Sustantivo del Trabajo, el cual quedará así:</w:t>
      </w:r>
    </w:p>
    <w:p w:rsidR="00B43871" w:rsidRPr="005D6614" w:rsidRDefault="00B43871" w:rsidP="00B43871">
      <w:pPr>
        <w:spacing w:line="240" w:lineRule="auto"/>
        <w:ind w:left="567" w:right="474"/>
        <w:jc w:val="both"/>
        <w:rPr>
          <w:rFonts w:ascii="Bookman Old Style" w:hAnsi="Bookman Old Style" w:cstheme="majorHAnsi"/>
          <w:i/>
          <w:sz w:val="24"/>
          <w:szCs w:val="24"/>
        </w:rPr>
      </w:pPr>
      <w:r w:rsidRPr="005D6614">
        <w:rPr>
          <w:rFonts w:ascii="Bookman Old Style" w:hAnsi="Bookman Old Style" w:cstheme="majorHAnsi"/>
          <w:i/>
          <w:sz w:val="24"/>
          <w:szCs w:val="24"/>
        </w:rPr>
        <w:t xml:space="preserve">Artículo 237. </w:t>
      </w:r>
      <w:bookmarkStart w:id="2" w:name="237"/>
      <w:r>
        <w:rPr>
          <w:rFonts w:ascii="Bookman Old Style" w:hAnsi="Bookman Old Style" w:cstheme="majorHAnsi"/>
          <w:i/>
          <w:sz w:val="24"/>
          <w:szCs w:val="24"/>
        </w:rPr>
        <w:t>Licencia remunerada en caso de pérdida gestacional</w:t>
      </w:r>
      <w:r w:rsidRPr="005D6614">
        <w:rPr>
          <w:rFonts w:ascii="Bookman Old Style" w:hAnsi="Bookman Old Style" w:cstheme="majorHAnsi"/>
          <w:i/>
          <w:sz w:val="24"/>
          <w:szCs w:val="24"/>
        </w:rPr>
        <w:t>.</w:t>
      </w:r>
      <w:bookmarkEnd w:id="2"/>
    </w:p>
    <w:p w:rsidR="00B43871" w:rsidRPr="005D6614" w:rsidRDefault="00B43871" w:rsidP="00B43871">
      <w:pPr>
        <w:spacing w:before="100" w:beforeAutospacing="1" w:after="100" w:afterAutospacing="1" w:line="240" w:lineRule="auto"/>
        <w:ind w:left="567" w:right="474"/>
        <w:jc w:val="both"/>
        <w:rPr>
          <w:rFonts w:ascii="Bookman Old Style" w:hAnsi="Bookman Old Style" w:cstheme="majorHAnsi"/>
          <w:i/>
          <w:sz w:val="24"/>
          <w:szCs w:val="24"/>
        </w:rPr>
      </w:pPr>
      <w:r w:rsidRPr="005D6614">
        <w:rPr>
          <w:rFonts w:ascii="Bookman Old Style" w:hAnsi="Bookman Old Style" w:cstheme="majorHAnsi"/>
          <w:i/>
          <w:sz w:val="24"/>
          <w:szCs w:val="24"/>
        </w:rPr>
        <w:t>1. La trabajadora que en el curso del embarazo sufra un</w:t>
      </w:r>
      <w:r>
        <w:rPr>
          <w:rFonts w:ascii="Bookman Old Style" w:hAnsi="Bookman Old Style" w:cstheme="majorHAnsi"/>
          <w:i/>
          <w:sz w:val="24"/>
          <w:szCs w:val="24"/>
        </w:rPr>
        <w:t>a</w:t>
      </w:r>
      <w:r w:rsidRPr="005D6614">
        <w:rPr>
          <w:rFonts w:ascii="Bookman Old Style" w:hAnsi="Bookman Old Style" w:cstheme="majorHAnsi"/>
          <w:i/>
          <w:sz w:val="24"/>
          <w:szCs w:val="24"/>
        </w:rPr>
        <w:t xml:space="preserve"> </w:t>
      </w:r>
      <w:r>
        <w:rPr>
          <w:rFonts w:ascii="Bookman Old Style" w:hAnsi="Bookman Old Style" w:cstheme="majorHAnsi"/>
          <w:i/>
          <w:sz w:val="24"/>
          <w:szCs w:val="24"/>
        </w:rPr>
        <w:t>pérdida gestacional</w:t>
      </w:r>
      <w:r w:rsidRPr="005D6614">
        <w:rPr>
          <w:rFonts w:ascii="Bookman Old Style" w:hAnsi="Bookman Old Style" w:cstheme="majorHAnsi"/>
          <w:i/>
          <w:sz w:val="24"/>
          <w:szCs w:val="24"/>
        </w:rPr>
        <w:t xml:space="preserve">, tiene derecho a una licencia de dos a seis semanas, remunerada con el salario que devengaba en el momento de iniciarse el </w:t>
      </w:r>
      <w:r>
        <w:rPr>
          <w:rFonts w:ascii="Bookman Old Style" w:hAnsi="Bookman Old Style" w:cstheme="majorHAnsi"/>
          <w:i/>
          <w:sz w:val="24"/>
          <w:szCs w:val="24"/>
        </w:rPr>
        <w:t>periodo de licencia</w:t>
      </w:r>
      <w:r w:rsidRPr="005D6614">
        <w:rPr>
          <w:rFonts w:ascii="Bookman Old Style" w:hAnsi="Bookman Old Style" w:cstheme="majorHAnsi"/>
          <w:i/>
          <w:sz w:val="24"/>
          <w:szCs w:val="24"/>
        </w:rPr>
        <w:t>. Si el parto es viable, se aplica lo establecido en el artículo anterior.</w:t>
      </w:r>
    </w:p>
    <w:p w:rsidR="00B43871" w:rsidRPr="005D6614" w:rsidRDefault="00B43871" w:rsidP="00B43871">
      <w:pPr>
        <w:spacing w:before="100" w:beforeAutospacing="1" w:after="100" w:afterAutospacing="1" w:line="240" w:lineRule="auto"/>
        <w:ind w:left="567" w:right="474"/>
        <w:jc w:val="both"/>
        <w:rPr>
          <w:rFonts w:ascii="Bookman Old Style" w:hAnsi="Bookman Old Style" w:cstheme="majorHAnsi"/>
          <w:i/>
          <w:sz w:val="24"/>
          <w:szCs w:val="24"/>
        </w:rPr>
      </w:pPr>
      <w:r w:rsidRPr="005D6614">
        <w:rPr>
          <w:rFonts w:ascii="Bookman Old Style" w:hAnsi="Bookman Old Style" w:cstheme="majorHAnsi"/>
          <w:i/>
          <w:sz w:val="24"/>
          <w:szCs w:val="24"/>
        </w:rPr>
        <w:t>2. Para disfrutar de la licencia de que trata este artículo, la trabajadora debe presentar al empleador un certificado médico sobre lo siguiente:</w:t>
      </w:r>
    </w:p>
    <w:p w:rsidR="00B43871" w:rsidRPr="005D6614" w:rsidRDefault="00B43871" w:rsidP="00B43871">
      <w:pPr>
        <w:spacing w:before="100" w:beforeAutospacing="1" w:after="100" w:afterAutospacing="1" w:line="240" w:lineRule="auto"/>
        <w:ind w:left="567" w:right="474"/>
        <w:jc w:val="both"/>
        <w:rPr>
          <w:rFonts w:ascii="Bookman Old Style" w:hAnsi="Bookman Old Style" w:cstheme="majorHAnsi"/>
          <w:i/>
          <w:sz w:val="24"/>
          <w:szCs w:val="24"/>
        </w:rPr>
      </w:pPr>
      <w:r w:rsidRPr="005D6614">
        <w:rPr>
          <w:rFonts w:ascii="Bookman Old Style" w:hAnsi="Bookman Old Style" w:cstheme="majorHAnsi"/>
          <w:i/>
          <w:sz w:val="24"/>
          <w:szCs w:val="24"/>
        </w:rPr>
        <w:lastRenderedPageBreak/>
        <w:t>a). La afirmación de que la trabajadora ha sufrido un</w:t>
      </w:r>
      <w:r>
        <w:rPr>
          <w:rFonts w:ascii="Bookman Old Style" w:hAnsi="Bookman Old Style" w:cstheme="majorHAnsi"/>
          <w:i/>
          <w:sz w:val="24"/>
          <w:szCs w:val="24"/>
        </w:rPr>
        <w:t>a pérdida gestacional (</w:t>
      </w:r>
      <w:r w:rsidRPr="005D6614">
        <w:rPr>
          <w:rFonts w:ascii="Bookman Old Style" w:hAnsi="Bookman Old Style" w:cstheme="majorHAnsi"/>
          <w:i/>
          <w:sz w:val="24"/>
          <w:szCs w:val="24"/>
        </w:rPr>
        <w:t xml:space="preserve">aborto o parto </w:t>
      </w:r>
      <w:r>
        <w:rPr>
          <w:rFonts w:ascii="Bookman Old Style" w:hAnsi="Bookman Old Style" w:cstheme="majorHAnsi"/>
          <w:i/>
          <w:sz w:val="24"/>
          <w:szCs w:val="24"/>
        </w:rPr>
        <w:t>no viable)</w:t>
      </w:r>
      <w:r w:rsidRPr="005D6614">
        <w:rPr>
          <w:rFonts w:ascii="Bookman Old Style" w:hAnsi="Bookman Old Style" w:cstheme="majorHAnsi"/>
          <w:i/>
          <w:sz w:val="24"/>
          <w:szCs w:val="24"/>
        </w:rPr>
        <w:t xml:space="preserve">, indicando el día en que haya tenido lugar, </w:t>
      </w:r>
    </w:p>
    <w:p w:rsidR="00B43871" w:rsidRPr="005D6614" w:rsidRDefault="00B43871" w:rsidP="00B43871">
      <w:pPr>
        <w:spacing w:before="100" w:beforeAutospacing="1" w:after="100" w:afterAutospacing="1" w:line="240" w:lineRule="auto"/>
        <w:ind w:left="567" w:right="474"/>
        <w:jc w:val="both"/>
        <w:rPr>
          <w:rFonts w:ascii="Bookman Old Style" w:hAnsi="Bookman Old Style" w:cstheme="majorHAnsi"/>
          <w:i/>
          <w:sz w:val="24"/>
          <w:szCs w:val="24"/>
        </w:rPr>
      </w:pPr>
      <w:r w:rsidRPr="005D6614">
        <w:rPr>
          <w:rFonts w:ascii="Bookman Old Style" w:hAnsi="Bookman Old Style" w:cstheme="majorHAnsi"/>
          <w:i/>
          <w:sz w:val="24"/>
          <w:szCs w:val="24"/>
        </w:rPr>
        <w:t>b). La indicación del tiempo de reposo que necesita la trabajadora,</w:t>
      </w:r>
      <w:r>
        <w:rPr>
          <w:rFonts w:ascii="Bookman Old Style" w:hAnsi="Bookman Old Style" w:cstheme="majorHAnsi"/>
          <w:i/>
          <w:sz w:val="24"/>
          <w:szCs w:val="24"/>
        </w:rPr>
        <w:t xml:space="preserve"> atendiendo a su estado físico y psicológico.</w:t>
      </w:r>
    </w:p>
    <w:p w:rsidR="00B43871" w:rsidRPr="008D1108" w:rsidRDefault="00B43871" w:rsidP="00B43871">
      <w:pPr>
        <w:pStyle w:val="NormalWeb"/>
        <w:spacing w:line="276" w:lineRule="auto"/>
        <w:jc w:val="both"/>
        <w:rPr>
          <w:rFonts w:ascii="Bookman Old Style" w:eastAsiaTheme="minorHAnsi" w:hAnsi="Bookman Old Style" w:cstheme="majorHAnsi"/>
          <w:lang w:eastAsia="en-US"/>
        </w:rPr>
      </w:pPr>
      <w:bookmarkStart w:id="3" w:name="10"/>
      <w:r w:rsidRPr="005D6614">
        <w:rPr>
          <w:rFonts w:ascii="Bookman Old Style" w:eastAsiaTheme="minorHAnsi" w:hAnsi="Bookman Old Style" w:cstheme="majorHAnsi"/>
          <w:b/>
          <w:lang w:eastAsia="en-US"/>
        </w:rPr>
        <w:t>Artículo</w:t>
      </w:r>
      <w:r>
        <w:rPr>
          <w:rFonts w:ascii="Bookman Old Style" w:eastAsiaTheme="minorHAnsi" w:hAnsi="Bookman Old Style" w:cstheme="majorHAnsi"/>
          <w:b/>
          <w:lang w:eastAsia="en-US"/>
        </w:rPr>
        <w:t xml:space="preserve"> Décimo Cuarto</w:t>
      </w:r>
      <w:r w:rsidRPr="005D6614">
        <w:rPr>
          <w:rFonts w:ascii="Bookman Old Style" w:eastAsiaTheme="minorHAnsi" w:hAnsi="Bookman Old Style" w:cstheme="majorHAnsi"/>
          <w:b/>
          <w:lang w:eastAsia="en-US"/>
        </w:rPr>
        <w:t>.</w:t>
      </w:r>
      <w:r w:rsidRPr="005D6614">
        <w:rPr>
          <w:rFonts w:ascii="Bookman Old Style" w:eastAsiaTheme="minorHAnsi" w:hAnsi="Bookman Old Style" w:cstheme="majorHAnsi"/>
          <w:lang w:eastAsia="en-US"/>
        </w:rPr>
        <w:t xml:space="preserve"> </w:t>
      </w:r>
      <w:bookmarkEnd w:id="3"/>
      <w:r w:rsidRPr="005D6614">
        <w:rPr>
          <w:rFonts w:ascii="Bookman Old Style" w:eastAsiaTheme="minorHAnsi" w:hAnsi="Bookman Old Style" w:cstheme="majorHAnsi"/>
          <w:lang w:eastAsia="en-US"/>
        </w:rPr>
        <w:t xml:space="preserve">La presente ley rige a partir de su promulgación y deroga cualquier disposición que le sea contraria. </w:t>
      </w:r>
    </w:p>
    <w:p w:rsidR="00B43871" w:rsidRPr="008D1108" w:rsidRDefault="00B43871" w:rsidP="00B43871">
      <w:pPr>
        <w:jc w:val="both"/>
        <w:rPr>
          <w:rFonts w:ascii="Bookman Old Style" w:hAnsi="Bookman Old Style" w:cstheme="majorHAnsi"/>
          <w:b/>
          <w:sz w:val="24"/>
          <w:szCs w:val="24"/>
        </w:rPr>
      </w:pPr>
      <w:r>
        <w:rPr>
          <w:noProof/>
          <w:lang w:eastAsia="es-CO"/>
        </w:rPr>
        <w:drawing>
          <wp:inline distT="0" distB="0" distL="0" distR="0" wp14:anchorId="152E670F" wp14:editId="30346C03">
            <wp:extent cx="1905000" cy="1724025"/>
            <wp:effectExtent l="0" t="0" r="0"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536" cy="1769760"/>
                    </a:xfrm>
                    <a:prstGeom prst="rect">
                      <a:avLst/>
                    </a:prstGeom>
                    <a:noFill/>
                    <a:ln>
                      <a:noFill/>
                    </a:ln>
                  </pic:spPr>
                </pic:pic>
              </a:graphicData>
            </a:graphic>
          </wp:inline>
        </w:drawing>
      </w:r>
    </w:p>
    <w:p w:rsidR="00B43871" w:rsidRPr="00060004" w:rsidRDefault="00B43871" w:rsidP="00B43871">
      <w:pPr>
        <w:pStyle w:val="Sinespaciado"/>
        <w:rPr>
          <w:rFonts w:ascii="Bookman Old Style" w:hAnsi="Bookman Old Style"/>
          <w:b/>
          <w:sz w:val="24"/>
          <w:szCs w:val="24"/>
        </w:rPr>
      </w:pPr>
      <w:r w:rsidRPr="00060004">
        <w:rPr>
          <w:rFonts w:ascii="Bookman Old Style" w:hAnsi="Bookman Old Style"/>
          <w:b/>
          <w:sz w:val="24"/>
          <w:szCs w:val="24"/>
        </w:rPr>
        <w:t>HÉCTOR JAVIER VERGARA SIERRA</w:t>
      </w:r>
    </w:p>
    <w:p w:rsidR="00B43871" w:rsidRPr="00060004" w:rsidRDefault="00B43871" w:rsidP="00B43871">
      <w:pPr>
        <w:pStyle w:val="Sinespaciado"/>
        <w:rPr>
          <w:rFonts w:ascii="Bookman Old Style" w:hAnsi="Bookman Old Style"/>
          <w:sz w:val="24"/>
          <w:szCs w:val="24"/>
        </w:rPr>
      </w:pPr>
      <w:r w:rsidRPr="00060004">
        <w:rPr>
          <w:rFonts w:ascii="Bookman Old Style" w:hAnsi="Bookman Old Style"/>
          <w:sz w:val="24"/>
          <w:szCs w:val="24"/>
        </w:rPr>
        <w:t>Representante a la Cámara</w:t>
      </w:r>
    </w:p>
    <w:p w:rsidR="00B43871" w:rsidRDefault="00B43871" w:rsidP="00B43871"/>
    <w:p w:rsidR="00B43871" w:rsidRDefault="00B43871" w:rsidP="00B43871"/>
    <w:p w:rsidR="00B43871" w:rsidRDefault="00B43871" w:rsidP="00B43871"/>
    <w:p w:rsidR="00B43871" w:rsidRDefault="00B43871" w:rsidP="00B43871"/>
    <w:p w:rsidR="00B43871" w:rsidRDefault="00B43871" w:rsidP="00B43871"/>
    <w:p w:rsidR="00B43871" w:rsidRDefault="00B43871" w:rsidP="00B43871"/>
    <w:p w:rsidR="00B43871" w:rsidRDefault="00B43871" w:rsidP="00B43871"/>
    <w:p w:rsidR="00B43871" w:rsidRDefault="00B43871" w:rsidP="00B43871"/>
    <w:p w:rsidR="00B43871" w:rsidRDefault="00B43871" w:rsidP="00B43871"/>
    <w:p w:rsidR="00B43871" w:rsidRDefault="00B43871" w:rsidP="00B43871"/>
    <w:p w:rsidR="00B43871" w:rsidRDefault="00B43871" w:rsidP="00B43871"/>
    <w:p w:rsidR="00B43871" w:rsidRDefault="00B43871" w:rsidP="00B43871"/>
    <w:p w:rsidR="00B43871" w:rsidRDefault="00B43871" w:rsidP="00B43871"/>
    <w:p w:rsidR="00B43871" w:rsidRPr="00223EC7" w:rsidRDefault="00B43871" w:rsidP="00B43871">
      <w:pPr>
        <w:pStyle w:val="Ttulo1"/>
        <w:spacing w:before="92" w:line="276" w:lineRule="auto"/>
        <w:ind w:left="1813" w:firstLine="0"/>
        <w:rPr>
          <w:rFonts w:ascii="Bookman Old Style" w:hAnsi="Bookman Old Style"/>
        </w:rPr>
      </w:pPr>
      <w:r w:rsidRPr="00223EC7">
        <w:rPr>
          <w:rFonts w:ascii="Bookman Old Style" w:hAnsi="Bookman Old Style"/>
          <w:u w:val="thick"/>
        </w:rPr>
        <w:lastRenderedPageBreak/>
        <w:t>EXPOSICIÓN DE MOTIVOS PROYECTO DE LEY</w:t>
      </w:r>
    </w:p>
    <w:p w:rsidR="00B43871" w:rsidRDefault="00B43871" w:rsidP="00B43871">
      <w:pPr>
        <w:pStyle w:val="Textoindependiente"/>
        <w:spacing w:before="1" w:line="276" w:lineRule="auto"/>
        <w:rPr>
          <w:rFonts w:ascii="Bookman Old Style" w:hAnsi="Bookman Old Style"/>
          <w:b/>
        </w:rPr>
      </w:pPr>
    </w:p>
    <w:p w:rsidR="00B43871" w:rsidRPr="005D6614" w:rsidRDefault="00B43871" w:rsidP="00B43871">
      <w:pPr>
        <w:pStyle w:val="Sinespaciado"/>
        <w:jc w:val="center"/>
        <w:rPr>
          <w:rFonts w:ascii="Bookman Old Style" w:hAnsi="Bookman Old Style" w:cstheme="minorHAnsi"/>
          <w:b/>
          <w:sz w:val="24"/>
          <w:szCs w:val="24"/>
        </w:rPr>
      </w:pPr>
      <w:r>
        <w:rPr>
          <w:rFonts w:ascii="Bookman Old Style" w:hAnsi="Bookman Old Style" w:cstheme="minorHAnsi"/>
          <w:b/>
          <w:sz w:val="24"/>
          <w:szCs w:val="24"/>
        </w:rPr>
        <w:t>“</w:t>
      </w:r>
      <w:r w:rsidRPr="005D6614">
        <w:rPr>
          <w:rFonts w:ascii="Bookman Old Style" w:hAnsi="Bookman Old Style" w:cstheme="minorHAnsi"/>
          <w:b/>
          <w:sz w:val="24"/>
          <w:szCs w:val="24"/>
        </w:rPr>
        <w:t xml:space="preserve">POR MEDIO DE LA CUAL SE CREA EL REGISTRO ESPECIAL DE PÉRDIDAS GESTACIONALES (REPG) </w:t>
      </w:r>
      <w:r>
        <w:rPr>
          <w:rFonts w:ascii="Bookman Old Style" w:hAnsi="Bookman Old Style" w:cstheme="minorHAnsi"/>
          <w:b/>
          <w:sz w:val="24"/>
          <w:szCs w:val="24"/>
        </w:rPr>
        <w:t>Y SE DICTAN OTRAS DISPOSICIONES” - LEY “YO TAMBIÉN TUVE UN NOMBRE</w:t>
      </w:r>
      <w:r w:rsidRPr="005D6614">
        <w:rPr>
          <w:rFonts w:ascii="Bookman Old Style" w:hAnsi="Bookman Old Style" w:cstheme="minorHAnsi"/>
          <w:b/>
          <w:sz w:val="24"/>
          <w:szCs w:val="24"/>
        </w:rPr>
        <w:t>”</w:t>
      </w:r>
      <w:r>
        <w:rPr>
          <w:rFonts w:ascii="Bookman Old Style" w:hAnsi="Bookman Old Style" w:cstheme="minorHAnsi"/>
          <w:b/>
          <w:sz w:val="24"/>
          <w:szCs w:val="24"/>
        </w:rPr>
        <w:t>.</w:t>
      </w:r>
    </w:p>
    <w:p w:rsidR="00B43871" w:rsidRPr="00223EC7" w:rsidRDefault="00B43871" w:rsidP="00B43871">
      <w:pPr>
        <w:pStyle w:val="Textoindependiente"/>
        <w:spacing w:before="1" w:line="276" w:lineRule="auto"/>
        <w:rPr>
          <w:rFonts w:ascii="Bookman Old Style" w:hAnsi="Bookman Old Style"/>
          <w:b/>
        </w:rPr>
      </w:pPr>
    </w:p>
    <w:p w:rsidR="00B43871" w:rsidRPr="0029226C" w:rsidRDefault="00B43871" w:rsidP="00B43871">
      <w:pPr>
        <w:pStyle w:val="Ttulo1"/>
        <w:numPr>
          <w:ilvl w:val="0"/>
          <w:numId w:val="3"/>
        </w:numPr>
        <w:spacing w:before="92" w:line="276" w:lineRule="auto"/>
        <w:rPr>
          <w:rFonts w:ascii="Bookman Old Style" w:hAnsi="Bookman Old Style"/>
          <w:u w:val="thick"/>
        </w:rPr>
      </w:pPr>
      <w:r w:rsidRPr="0029226C">
        <w:rPr>
          <w:rFonts w:ascii="Bookman Old Style" w:hAnsi="Bookman Old Style"/>
          <w:u w:val="thick"/>
        </w:rPr>
        <w:t>INICIATIVAS LEGISLATIVAS</w:t>
      </w:r>
    </w:p>
    <w:p w:rsidR="00B43871" w:rsidRPr="00223EC7" w:rsidRDefault="00B43871" w:rsidP="00B43871">
      <w:pPr>
        <w:pStyle w:val="Textoindependiente"/>
        <w:spacing w:before="3" w:line="276" w:lineRule="auto"/>
        <w:rPr>
          <w:rFonts w:ascii="Bookman Old Style" w:hAnsi="Bookman Old Style"/>
          <w:b/>
        </w:rPr>
      </w:pPr>
    </w:p>
    <w:p w:rsidR="00B43871" w:rsidRPr="00223EC7" w:rsidRDefault="00B43871" w:rsidP="00B43871">
      <w:pPr>
        <w:pStyle w:val="Textoindependiente"/>
        <w:spacing w:before="93" w:line="276" w:lineRule="auto"/>
        <w:rPr>
          <w:rFonts w:ascii="Bookman Old Style" w:hAnsi="Bookman Old Style"/>
        </w:rPr>
      </w:pPr>
      <w:r w:rsidRPr="00223EC7">
        <w:rPr>
          <w:rFonts w:ascii="Bookman Old Style" w:hAnsi="Bookman Old Style"/>
        </w:rPr>
        <w:t>El artículo 150° de la Constitución Política establece:</w:t>
      </w:r>
    </w:p>
    <w:p w:rsidR="00B43871" w:rsidRPr="00223EC7" w:rsidRDefault="00B43871" w:rsidP="00B43871">
      <w:pPr>
        <w:pStyle w:val="Textoindependiente"/>
        <w:spacing w:line="276" w:lineRule="auto"/>
        <w:rPr>
          <w:rFonts w:ascii="Bookman Old Style" w:hAnsi="Bookman Old Style"/>
        </w:rPr>
      </w:pPr>
    </w:p>
    <w:p w:rsidR="00B43871" w:rsidRPr="003B143A" w:rsidRDefault="00B43871" w:rsidP="00B43871">
      <w:pPr>
        <w:pStyle w:val="Sinespaciado"/>
        <w:ind w:left="567" w:right="474"/>
        <w:jc w:val="both"/>
        <w:rPr>
          <w:rFonts w:ascii="Bookman Old Style" w:hAnsi="Bookman Old Style"/>
          <w:i/>
        </w:rPr>
      </w:pPr>
      <w:r w:rsidRPr="003B143A">
        <w:rPr>
          <w:rFonts w:ascii="Bookman Old Style" w:hAnsi="Bookman Old Style"/>
          <w:i/>
        </w:rPr>
        <w:t>“Corresponde al Congreso hacer las leyes (…)”.</w:t>
      </w:r>
    </w:p>
    <w:p w:rsidR="00B43871" w:rsidRDefault="00B43871" w:rsidP="00B43871">
      <w:pPr>
        <w:pStyle w:val="Textoindependiente"/>
        <w:spacing w:before="204" w:line="276" w:lineRule="auto"/>
        <w:ind w:left="102" w:right="126"/>
        <w:jc w:val="both"/>
        <w:rPr>
          <w:rFonts w:ascii="Bookman Old Style" w:hAnsi="Bookman Old Style"/>
        </w:rPr>
      </w:pPr>
      <w:r w:rsidRPr="00223EC7">
        <w:rPr>
          <w:rFonts w:ascii="Bookman Old Style" w:hAnsi="Bookman Old Style"/>
        </w:rPr>
        <w:t>Así mismo, el mismo texto constitucional consagra en su artículo 154° lo que sigue:</w:t>
      </w:r>
    </w:p>
    <w:p w:rsidR="00B43871" w:rsidRDefault="00B43871" w:rsidP="00B43871">
      <w:pPr>
        <w:pStyle w:val="Sinespaciado"/>
      </w:pPr>
    </w:p>
    <w:p w:rsidR="00B43871" w:rsidRPr="003B143A" w:rsidRDefault="00B43871" w:rsidP="00B43871">
      <w:pPr>
        <w:pStyle w:val="Sinespaciado"/>
        <w:ind w:left="567" w:right="474"/>
        <w:jc w:val="both"/>
        <w:rPr>
          <w:rFonts w:ascii="Bookman Old Style" w:hAnsi="Bookman Old Style"/>
          <w:i/>
        </w:rPr>
      </w:pPr>
      <w:r w:rsidRPr="003B143A">
        <w:rPr>
          <w:rFonts w:ascii="Bookman Old Style" w:hAnsi="Bookman Old Style"/>
          <w:i/>
        </w:rPr>
        <w:t xml:space="preserve">“Las leyes pueden tener origen en cualquiera de las Cámaras </w:t>
      </w:r>
      <w:r w:rsidRPr="003B143A">
        <w:rPr>
          <w:rFonts w:ascii="Bookman Old Style" w:hAnsi="Bookman Old Style"/>
          <w:i/>
          <w:u w:val="single"/>
        </w:rPr>
        <w:t>a</w:t>
      </w:r>
      <w:r w:rsidRPr="003B143A">
        <w:rPr>
          <w:rFonts w:ascii="Bookman Old Style" w:hAnsi="Bookman Old Style"/>
          <w:i/>
        </w:rPr>
        <w:t xml:space="preserve"> </w:t>
      </w:r>
      <w:r w:rsidRPr="003B143A">
        <w:rPr>
          <w:rFonts w:ascii="Bookman Old Style" w:hAnsi="Bookman Old Style"/>
          <w:i/>
          <w:u w:val="single"/>
        </w:rPr>
        <w:t>propuesta de sus respectivos miembros,</w:t>
      </w:r>
      <w:r w:rsidRPr="003B143A">
        <w:rPr>
          <w:rFonts w:ascii="Bookman Old Style" w:hAnsi="Bookman Old Style"/>
          <w:i/>
        </w:rPr>
        <w:t xml:space="preserve"> del Gobierno Nacional, de las entidades señaladas en el artículo </w:t>
      </w:r>
      <w:hyperlink r:id="rId8" w:anchor="156">
        <w:r w:rsidRPr="003B143A">
          <w:rPr>
            <w:rFonts w:ascii="Bookman Old Style" w:hAnsi="Bookman Old Style"/>
            <w:i/>
          </w:rPr>
          <w:t>156</w:t>
        </w:r>
      </w:hyperlink>
      <w:r w:rsidRPr="003B143A">
        <w:rPr>
          <w:rFonts w:ascii="Bookman Old Style" w:hAnsi="Bookman Old Style"/>
          <w:i/>
        </w:rPr>
        <w:t xml:space="preserve">, o por iniciativa popular en los casos previstos en la Constitución (…).” </w:t>
      </w:r>
      <w:r w:rsidRPr="003B143A">
        <w:rPr>
          <w:rFonts w:ascii="Bookman Old Style" w:hAnsi="Bookman Old Style"/>
        </w:rPr>
        <w:t>(Subrayado fuera de texto).</w:t>
      </w:r>
    </w:p>
    <w:p w:rsidR="00B43871" w:rsidRDefault="00B43871" w:rsidP="00B43871">
      <w:pPr>
        <w:pStyle w:val="Textoindependiente"/>
        <w:spacing w:line="276" w:lineRule="auto"/>
        <w:rPr>
          <w:rFonts w:ascii="Bookman Old Style" w:hAnsi="Bookman Old Style"/>
        </w:rPr>
      </w:pPr>
    </w:p>
    <w:p w:rsidR="00B43871" w:rsidRDefault="00B43871" w:rsidP="00B43871">
      <w:pPr>
        <w:pStyle w:val="Textoindependiente"/>
        <w:spacing w:before="174" w:line="276" w:lineRule="auto"/>
        <w:ind w:right="125"/>
        <w:jc w:val="both"/>
        <w:rPr>
          <w:rFonts w:ascii="Bookman Old Style" w:hAnsi="Bookman Old Style"/>
        </w:rPr>
      </w:pPr>
      <w:r w:rsidRPr="00223EC7">
        <w:rPr>
          <w:rFonts w:ascii="Bookman Old Style" w:hAnsi="Bookman Old Style"/>
        </w:rPr>
        <w:t>En el desarrollo legal, la Ley 5ta de 1992 estableció en su artículo 140º, modificado por el artículo 13 de la Ley 974 de 2005, lo que a continuación se indica:</w:t>
      </w:r>
    </w:p>
    <w:p w:rsidR="00B43871" w:rsidRPr="00223EC7" w:rsidRDefault="00B43871" w:rsidP="00B43871">
      <w:pPr>
        <w:pStyle w:val="Textoindependiente"/>
        <w:spacing w:before="2" w:line="276" w:lineRule="auto"/>
        <w:rPr>
          <w:rFonts w:ascii="Bookman Old Style" w:hAnsi="Bookman Old Style"/>
        </w:rPr>
      </w:pPr>
    </w:p>
    <w:p w:rsidR="00B43871" w:rsidRPr="003B143A" w:rsidRDefault="00B43871" w:rsidP="00B43871">
      <w:pPr>
        <w:pStyle w:val="Sinespaciado"/>
        <w:ind w:left="567" w:right="474"/>
        <w:rPr>
          <w:rFonts w:ascii="Bookman Old Style" w:hAnsi="Bookman Old Style"/>
          <w:i/>
        </w:rPr>
      </w:pPr>
      <w:r w:rsidRPr="003B143A">
        <w:rPr>
          <w:rFonts w:ascii="Bookman Old Style" w:hAnsi="Bookman Old Style"/>
          <w:i/>
        </w:rPr>
        <w:t>“Pueden presentar proyectos de ley:</w:t>
      </w:r>
    </w:p>
    <w:p w:rsidR="00B43871" w:rsidRPr="003B143A" w:rsidRDefault="00B43871" w:rsidP="00B43871">
      <w:pPr>
        <w:pStyle w:val="Sinespaciado"/>
        <w:ind w:left="567" w:right="474"/>
        <w:rPr>
          <w:rFonts w:ascii="Bookman Old Style" w:hAnsi="Bookman Old Style"/>
          <w:i/>
        </w:rPr>
      </w:pPr>
    </w:p>
    <w:p w:rsidR="00B43871" w:rsidRPr="003B143A" w:rsidRDefault="00B43871" w:rsidP="00B43871">
      <w:pPr>
        <w:pStyle w:val="Sinespaciado"/>
        <w:ind w:left="567" w:right="474"/>
        <w:rPr>
          <w:rFonts w:ascii="Bookman Old Style" w:hAnsi="Bookman Old Style"/>
          <w:i/>
        </w:rPr>
      </w:pPr>
      <w:r w:rsidRPr="003B143A">
        <w:rPr>
          <w:rFonts w:ascii="Bookman Old Style" w:hAnsi="Bookman Old Style"/>
          <w:i/>
        </w:rPr>
        <w:t xml:space="preserve">Los Senadores y </w:t>
      </w:r>
      <w:r w:rsidRPr="003B143A">
        <w:rPr>
          <w:rFonts w:ascii="Bookman Old Style" w:hAnsi="Bookman Old Style"/>
          <w:i/>
          <w:u w:val="single"/>
        </w:rPr>
        <w:t>Representantes a la Cámara individualmente</w:t>
      </w:r>
      <w:r w:rsidRPr="003B143A">
        <w:rPr>
          <w:rFonts w:ascii="Bookman Old Style" w:hAnsi="Bookman Old Style"/>
          <w:i/>
        </w:rPr>
        <w:t xml:space="preserve"> y a través de las bancadas.</w:t>
      </w:r>
    </w:p>
    <w:p w:rsidR="00B43871" w:rsidRPr="003B143A" w:rsidRDefault="00B43871" w:rsidP="00B43871">
      <w:pPr>
        <w:pStyle w:val="Sinespaciado"/>
        <w:ind w:left="567" w:right="474"/>
        <w:rPr>
          <w:rFonts w:ascii="Bookman Old Style" w:hAnsi="Bookman Old Style"/>
          <w:i/>
        </w:rPr>
      </w:pPr>
    </w:p>
    <w:p w:rsidR="00B43871" w:rsidRDefault="00B43871" w:rsidP="00B43871">
      <w:pPr>
        <w:pStyle w:val="Sinespaciado"/>
        <w:ind w:left="567" w:right="474"/>
        <w:rPr>
          <w:rFonts w:ascii="Bookman Old Style" w:hAnsi="Bookman Old Style"/>
          <w:i/>
        </w:rPr>
      </w:pPr>
      <w:r w:rsidRPr="003B143A">
        <w:rPr>
          <w:rFonts w:ascii="Bookman Old Style" w:hAnsi="Bookman Old Style"/>
          <w:i/>
        </w:rPr>
        <w:t>(…)”</w:t>
      </w:r>
    </w:p>
    <w:p w:rsidR="00B43871" w:rsidRDefault="00B43871" w:rsidP="00B43871">
      <w:pPr>
        <w:pStyle w:val="Sinespaciado"/>
        <w:ind w:right="474"/>
        <w:rPr>
          <w:rFonts w:ascii="Bookman Old Style" w:hAnsi="Bookman Old Style"/>
          <w:i/>
        </w:rPr>
      </w:pPr>
    </w:p>
    <w:p w:rsidR="00B43871" w:rsidRDefault="00B43871" w:rsidP="00B43871">
      <w:pPr>
        <w:rPr>
          <w:rFonts w:ascii="Bookman Old Style" w:hAnsi="Bookman Old Style"/>
          <w:sz w:val="24"/>
          <w:szCs w:val="24"/>
        </w:rPr>
      </w:pPr>
      <w:r w:rsidRPr="003C7D81">
        <w:rPr>
          <w:rFonts w:ascii="Bookman Old Style" w:hAnsi="Bookman Old Style"/>
          <w:sz w:val="24"/>
          <w:szCs w:val="24"/>
        </w:rPr>
        <w:t>El numeral 10 del artículo 150 superior establece que</w:t>
      </w:r>
      <w:r>
        <w:rPr>
          <w:rFonts w:ascii="Bookman Old Style" w:hAnsi="Bookman Old Style"/>
          <w:sz w:val="24"/>
          <w:szCs w:val="24"/>
        </w:rPr>
        <w:t>, por medio de las leyes, corresponde al Congreso:</w:t>
      </w:r>
    </w:p>
    <w:p w:rsidR="00B43871" w:rsidRPr="003B143A" w:rsidRDefault="00B43871" w:rsidP="00B43871">
      <w:pPr>
        <w:pStyle w:val="Sinespaciado"/>
        <w:ind w:left="567" w:right="616"/>
        <w:jc w:val="both"/>
        <w:rPr>
          <w:rFonts w:ascii="Bookman Old Style" w:hAnsi="Bookman Old Style"/>
        </w:rPr>
      </w:pPr>
      <w:r w:rsidRPr="003B143A">
        <w:rPr>
          <w:rFonts w:ascii="Bookman Old Style" w:hAnsi="Bookman Old Style"/>
          <w:i/>
        </w:rPr>
        <w:t xml:space="preserve">“Revestir, hasta por seis meses, al Presidente de la República de precisas facultades extraordinarias, para expedir normas con fuerza de ley cuando la necesidad lo exija o la conveniencia pública lo aconseje. Tales facultades deberán ser solicitadas expresamente por el Gobierno y su aprobación requerirá la mayoría absoluta de los miembros de una y otra Cámara. </w:t>
      </w:r>
      <w:r w:rsidRPr="003B143A">
        <w:rPr>
          <w:rFonts w:ascii="Bookman Old Style" w:hAnsi="Bookman Old Style"/>
          <w:i/>
          <w:u w:val="single"/>
        </w:rPr>
        <w:t>El Congreso podrá, en todo tiempo y por iniciativa propia, modificar los decretos leyes dictados por el Gobierno en uso de facultades extraordinarias.</w:t>
      </w:r>
      <w:r w:rsidRPr="003B143A">
        <w:rPr>
          <w:rFonts w:ascii="Bookman Old Style" w:hAnsi="Bookman Old Style"/>
          <w:i/>
        </w:rPr>
        <w:t xml:space="preserve"> Estas facultades no se podrán conferir para expedir códigos, leyes estatutarias, orgánicas, ni las previstas en el numeral 20 </w:t>
      </w:r>
      <w:r w:rsidRPr="003B143A">
        <w:rPr>
          <w:rFonts w:ascii="Bookman Old Style" w:hAnsi="Bookman Old Style"/>
          <w:i/>
        </w:rPr>
        <w:lastRenderedPageBreak/>
        <w:t xml:space="preserve">del presente artículo, ni para decretar impuestos. </w:t>
      </w:r>
      <w:r w:rsidRPr="003B143A">
        <w:rPr>
          <w:rFonts w:ascii="Bookman Old Style" w:hAnsi="Bookman Old Style"/>
        </w:rPr>
        <w:t>(Subrayado fuera de texto).</w:t>
      </w:r>
    </w:p>
    <w:p w:rsidR="00B43871" w:rsidRPr="003B143A" w:rsidRDefault="00B43871" w:rsidP="00B43871">
      <w:pPr>
        <w:pStyle w:val="Sinespaciado"/>
        <w:ind w:right="474"/>
        <w:rPr>
          <w:rFonts w:ascii="Bookman Old Style" w:hAnsi="Bookman Old Style"/>
          <w:i/>
        </w:rPr>
      </w:pPr>
    </w:p>
    <w:p w:rsidR="00B43871" w:rsidRPr="00E77591" w:rsidRDefault="00B43871" w:rsidP="00B43871">
      <w:pPr>
        <w:pStyle w:val="NormalWeb"/>
        <w:numPr>
          <w:ilvl w:val="1"/>
          <w:numId w:val="2"/>
        </w:numPr>
        <w:spacing w:line="270" w:lineRule="atLeast"/>
        <w:jc w:val="both"/>
        <w:rPr>
          <w:rFonts w:ascii="Bookman Old Style" w:eastAsiaTheme="minorHAnsi" w:hAnsi="Bookman Old Style" w:cs="Arial"/>
          <w:u w:val="thick"/>
          <w:lang w:eastAsia="en-US"/>
        </w:rPr>
      </w:pPr>
      <w:r w:rsidRPr="0029226C">
        <w:rPr>
          <w:rFonts w:ascii="Bookman Old Style" w:eastAsiaTheme="minorHAnsi" w:hAnsi="Bookman Old Style" w:cs="Arial"/>
          <w:b/>
          <w:u w:val="thick"/>
          <w:lang w:eastAsia="en-US"/>
        </w:rPr>
        <w:t>OBJETO DE LA INICIATIVA</w:t>
      </w:r>
    </w:p>
    <w:p w:rsidR="00B43871" w:rsidRDefault="00B43871" w:rsidP="00B43871">
      <w:pPr>
        <w:pStyle w:val="NormalWeb"/>
        <w:spacing w:line="276" w:lineRule="auto"/>
        <w:jc w:val="both"/>
        <w:rPr>
          <w:rFonts w:ascii="Bookman Old Style" w:eastAsiaTheme="minorHAnsi" w:hAnsi="Bookman Old Style" w:cs="Arial"/>
          <w:lang w:eastAsia="en-US"/>
        </w:rPr>
      </w:pPr>
      <w:r>
        <w:rPr>
          <w:rFonts w:ascii="Bookman Old Style" w:eastAsiaTheme="minorHAnsi" w:hAnsi="Bookman Old Style" w:cs="Arial"/>
          <w:lang w:eastAsia="en-US"/>
        </w:rPr>
        <w:t xml:space="preserve">Actualmente en el mundo, según cifras publicadas en el primer informe global de la Alianza Sobre la Salud de la Madre, el recién nacido y el niño, y la Organización Mundial de la Salud (OMS), en el mundo cada año mueren aproximadamente 2,6 millones de bebes antes de nacer, cifras que resultan realmente alarmantes, sobre en todo en países como Colombia donde el acceso económico, educativo, legal, </w:t>
      </w:r>
      <w:r w:rsidRPr="00F36D34">
        <w:rPr>
          <w:rFonts w:ascii="Bookman Old Style" w:eastAsiaTheme="minorHAnsi" w:hAnsi="Bookman Old Style" w:cs="Arial"/>
          <w:lang w:eastAsia="en-US"/>
        </w:rPr>
        <w:t>familiar de la</w:t>
      </w:r>
      <w:r>
        <w:rPr>
          <w:rFonts w:ascii="Bookman Old Style" w:eastAsiaTheme="minorHAnsi" w:hAnsi="Bookman Old Style" w:cs="Arial"/>
          <w:lang w:eastAsia="en-US"/>
        </w:rPr>
        <w:t>s</w:t>
      </w:r>
      <w:r w:rsidRPr="00F36D34">
        <w:rPr>
          <w:rFonts w:ascii="Bookman Old Style" w:eastAsiaTheme="minorHAnsi" w:hAnsi="Bookman Old Style" w:cs="Arial"/>
          <w:lang w:eastAsia="en-US"/>
        </w:rPr>
        <w:t xml:space="preserve"> madre</w:t>
      </w:r>
      <w:r>
        <w:rPr>
          <w:rFonts w:ascii="Bookman Old Style" w:eastAsiaTheme="minorHAnsi" w:hAnsi="Bookman Old Style" w:cs="Arial"/>
          <w:lang w:eastAsia="en-US"/>
        </w:rPr>
        <w:t>s</w:t>
      </w:r>
      <w:r w:rsidRPr="00F36D34">
        <w:rPr>
          <w:rFonts w:ascii="Bookman Old Style" w:eastAsiaTheme="minorHAnsi" w:hAnsi="Bookman Old Style" w:cs="Arial"/>
          <w:lang w:eastAsia="en-US"/>
        </w:rPr>
        <w:t xml:space="preserve">, así como la </w:t>
      </w:r>
      <w:r>
        <w:rPr>
          <w:rFonts w:ascii="Bookman Old Style" w:eastAsiaTheme="minorHAnsi" w:hAnsi="Bookman Old Style" w:cs="Arial"/>
          <w:lang w:eastAsia="en-US"/>
        </w:rPr>
        <w:t xml:space="preserve">oportunidad y eficiencia de los </w:t>
      </w:r>
      <w:r w:rsidRPr="00F36D34">
        <w:rPr>
          <w:rFonts w:ascii="Bookman Old Style" w:eastAsiaTheme="minorHAnsi" w:hAnsi="Bookman Old Style" w:cs="Arial"/>
          <w:lang w:eastAsia="en-US"/>
        </w:rPr>
        <w:t>servicios de salud</w:t>
      </w:r>
      <w:r>
        <w:rPr>
          <w:rFonts w:ascii="Bookman Old Style" w:eastAsiaTheme="minorHAnsi" w:hAnsi="Bookman Old Style" w:cs="Arial"/>
          <w:lang w:eastAsia="en-US"/>
        </w:rPr>
        <w:t xml:space="preserve"> a traviesa por amplios problemas estructurales.</w:t>
      </w:r>
    </w:p>
    <w:p w:rsidR="00B43871" w:rsidRPr="0029226C" w:rsidRDefault="00B43871" w:rsidP="00B43871">
      <w:pPr>
        <w:pStyle w:val="NormalWeb"/>
        <w:spacing w:line="276" w:lineRule="auto"/>
        <w:jc w:val="both"/>
        <w:rPr>
          <w:rFonts w:ascii="Bookman Old Style" w:eastAsiaTheme="minorHAnsi" w:hAnsi="Bookman Old Style" w:cs="Arial"/>
          <w:lang w:eastAsia="en-US"/>
        </w:rPr>
      </w:pPr>
      <w:r>
        <w:rPr>
          <w:rFonts w:ascii="Bookman Old Style" w:eastAsiaTheme="minorHAnsi" w:hAnsi="Bookman Old Style" w:cs="Arial"/>
          <w:lang w:eastAsia="en-US"/>
        </w:rPr>
        <w:t xml:space="preserve">La muerte de un bebé antes de nacer es una situación que causa una afectación emocional devastadora en los padres, debido a que acaba con la ilusión de tener una nueva vida en su familia. Según los expertos que elaboraron el informe de la Organización Mundial de la Salud mencionado en el párrafo anterior, </w:t>
      </w:r>
      <w:r w:rsidRPr="00517743">
        <w:rPr>
          <w:rFonts w:ascii="Bookman Old Style" w:eastAsiaTheme="minorHAnsi" w:hAnsi="Bookman Old Style" w:cs="Arial"/>
          <w:lang w:eastAsia="en-US"/>
        </w:rPr>
        <w:t>"</w:t>
      </w:r>
      <w:r w:rsidRPr="00795866">
        <w:rPr>
          <w:rFonts w:ascii="Bookman Old Style" w:eastAsiaTheme="minorHAnsi" w:hAnsi="Bookman Old Style" w:cs="Arial"/>
          <w:i/>
          <w:lang w:eastAsia="en-US"/>
        </w:rPr>
        <w:t xml:space="preserve">No hay un golpe que afecte tanto a una familia y que, a la vez, sea tan invisible en la </w:t>
      </w:r>
      <w:r>
        <w:rPr>
          <w:rFonts w:ascii="Bookman Old Style" w:eastAsiaTheme="minorHAnsi" w:hAnsi="Bookman Old Style" w:cs="Arial"/>
          <w:i/>
          <w:lang w:eastAsia="en-US"/>
        </w:rPr>
        <w:t xml:space="preserve">sociedad </w:t>
      </w:r>
      <w:r w:rsidRPr="00795866">
        <w:rPr>
          <w:rFonts w:ascii="Bookman Old Style" w:eastAsiaTheme="minorHAnsi" w:hAnsi="Bookman Old Style" w:cs="Arial"/>
          <w:i/>
          <w:lang w:eastAsia="en-US"/>
        </w:rPr>
        <w:t>que la pérdida de un bebé sobre todo en los últimos meses de gestación</w:t>
      </w:r>
      <w:r>
        <w:rPr>
          <w:rFonts w:ascii="Bookman Old Style" w:eastAsiaTheme="minorHAnsi" w:hAnsi="Bookman Old Style" w:cs="Arial"/>
          <w:i/>
          <w:lang w:eastAsia="en-US"/>
        </w:rPr>
        <w:t>”</w:t>
      </w:r>
      <w:r w:rsidRPr="00795866">
        <w:rPr>
          <w:rFonts w:ascii="Bookman Old Style" w:eastAsiaTheme="minorHAnsi" w:hAnsi="Bookman Old Style" w:cs="Arial"/>
          <w:i/>
          <w:lang w:eastAsia="en-US"/>
        </w:rPr>
        <w:t xml:space="preserve">.  </w:t>
      </w:r>
    </w:p>
    <w:p w:rsidR="00B43871" w:rsidRPr="0029226C" w:rsidRDefault="00B43871" w:rsidP="00B43871">
      <w:pPr>
        <w:pStyle w:val="NormalWeb"/>
        <w:spacing w:line="276" w:lineRule="auto"/>
        <w:jc w:val="both"/>
        <w:rPr>
          <w:rFonts w:ascii="Bookman Old Style" w:eastAsiaTheme="minorHAnsi" w:hAnsi="Bookman Old Style" w:cs="Arial"/>
          <w:lang w:eastAsia="en-US"/>
        </w:rPr>
      </w:pPr>
      <w:r>
        <w:rPr>
          <w:rFonts w:ascii="Bookman Old Style" w:eastAsiaTheme="minorHAnsi" w:hAnsi="Bookman Old Style" w:cs="Arial"/>
          <w:lang w:eastAsia="en-US"/>
        </w:rPr>
        <w:t>Por lo expuesto anteriormente e</w:t>
      </w:r>
      <w:r w:rsidRPr="0029226C">
        <w:rPr>
          <w:rFonts w:ascii="Bookman Old Style" w:eastAsiaTheme="minorHAnsi" w:hAnsi="Bookman Old Style" w:cs="Arial"/>
          <w:lang w:eastAsia="en-US"/>
        </w:rPr>
        <w:t>ste proyecto de ley tiene por objeto dignificar</w:t>
      </w:r>
      <w:r>
        <w:rPr>
          <w:rFonts w:ascii="Bookman Old Style" w:eastAsiaTheme="minorHAnsi" w:hAnsi="Bookman Old Style" w:cs="Arial"/>
          <w:lang w:eastAsia="en-US"/>
        </w:rPr>
        <w:t xml:space="preserve"> a través de su inscripción en el Registro del Estado Civil a</w:t>
      </w:r>
      <w:r w:rsidRPr="0029226C">
        <w:rPr>
          <w:rFonts w:ascii="Bookman Old Style" w:eastAsiaTheme="minorHAnsi" w:hAnsi="Bookman Old Style" w:cs="Arial"/>
          <w:lang w:eastAsia="en-US"/>
        </w:rPr>
        <w:t xml:space="preserve"> los </w:t>
      </w:r>
      <w:r>
        <w:rPr>
          <w:rFonts w:ascii="Bookman Old Style" w:eastAsiaTheme="minorHAnsi" w:hAnsi="Bookman Old Style" w:cs="Arial"/>
          <w:lang w:eastAsia="en-US"/>
        </w:rPr>
        <w:t xml:space="preserve">bebés que fallecen </w:t>
      </w:r>
      <w:r w:rsidRPr="0029226C">
        <w:rPr>
          <w:rFonts w:ascii="Bookman Old Style" w:eastAsiaTheme="minorHAnsi" w:hAnsi="Bookman Old Style" w:cs="Arial"/>
          <w:lang w:eastAsia="en-US"/>
        </w:rPr>
        <w:t xml:space="preserve">antes de nacer, permitiendo con ello que los </w:t>
      </w:r>
      <w:r>
        <w:rPr>
          <w:rFonts w:ascii="Bookman Old Style" w:eastAsiaTheme="minorHAnsi" w:hAnsi="Bookman Old Style" w:cs="Arial"/>
          <w:lang w:eastAsia="en-US"/>
        </w:rPr>
        <w:t>progenitores</w:t>
      </w:r>
      <w:r w:rsidRPr="0029226C">
        <w:rPr>
          <w:rFonts w:ascii="Bookman Old Style" w:eastAsiaTheme="minorHAnsi" w:hAnsi="Bookman Old Style" w:cs="Arial"/>
          <w:lang w:eastAsia="en-US"/>
        </w:rPr>
        <w:t xml:space="preserve"> puedan vivir de </w:t>
      </w:r>
      <w:r>
        <w:rPr>
          <w:rFonts w:ascii="Bookman Old Style" w:eastAsiaTheme="minorHAnsi" w:hAnsi="Bookman Old Style" w:cs="Arial"/>
          <w:lang w:eastAsia="en-US"/>
        </w:rPr>
        <w:t>una forma mucho más humana</w:t>
      </w:r>
      <w:r w:rsidRPr="0029226C">
        <w:rPr>
          <w:rFonts w:ascii="Bookman Old Style" w:eastAsiaTheme="minorHAnsi" w:hAnsi="Bookman Old Style" w:cs="Arial"/>
          <w:lang w:eastAsia="en-US"/>
        </w:rPr>
        <w:t xml:space="preserve"> el duelo que naturalmente sigue a la trágica situación de la pérd</w:t>
      </w:r>
      <w:r>
        <w:rPr>
          <w:rFonts w:ascii="Bookman Old Style" w:eastAsiaTheme="minorHAnsi" w:hAnsi="Bookman Old Style" w:cs="Arial"/>
          <w:lang w:eastAsia="en-US"/>
        </w:rPr>
        <w:t xml:space="preserve">ida de una vida antes de nacer. </w:t>
      </w:r>
    </w:p>
    <w:p w:rsidR="00B43871" w:rsidRDefault="00B43871" w:rsidP="00B43871">
      <w:pPr>
        <w:pStyle w:val="NormalWeb"/>
        <w:spacing w:line="276" w:lineRule="auto"/>
        <w:jc w:val="both"/>
        <w:rPr>
          <w:rFonts w:ascii="Bookman Old Style" w:eastAsiaTheme="minorHAnsi" w:hAnsi="Bookman Old Style" w:cs="Arial"/>
          <w:lang w:eastAsia="en-US"/>
        </w:rPr>
      </w:pPr>
      <w:r>
        <w:rPr>
          <w:rFonts w:ascii="Bookman Old Style" w:eastAsiaTheme="minorHAnsi" w:hAnsi="Bookman Old Style" w:cs="Arial"/>
          <w:lang w:eastAsia="en-US"/>
        </w:rPr>
        <w:t>Adicionalmente, con la creación de un nuevo Registro para la inscripción de bebes muertos antes de nacer</w:t>
      </w:r>
      <w:r w:rsidRPr="0029226C">
        <w:rPr>
          <w:rFonts w:ascii="Bookman Old Style" w:eastAsiaTheme="minorHAnsi" w:hAnsi="Bookman Old Style" w:cs="Arial"/>
          <w:lang w:eastAsia="en-US"/>
        </w:rPr>
        <w:t xml:space="preserve"> </w:t>
      </w:r>
      <w:r>
        <w:rPr>
          <w:rFonts w:ascii="Bookman Old Style" w:eastAsiaTheme="minorHAnsi" w:hAnsi="Bookman Old Style" w:cs="Arial"/>
          <w:lang w:eastAsia="en-US"/>
        </w:rPr>
        <w:t>se</w:t>
      </w:r>
      <w:r w:rsidRPr="0029226C">
        <w:rPr>
          <w:rFonts w:ascii="Bookman Old Style" w:eastAsiaTheme="minorHAnsi" w:hAnsi="Bookman Old Style" w:cs="Arial"/>
          <w:lang w:eastAsia="en-US"/>
        </w:rPr>
        <w:t xml:space="preserve"> establece un catálogo de carácter especial y de ins</w:t>
      </w:r>
      <w:r>
        <w:rPr>
          <w:rFonts w:ascii="Bookman Old Style" w:eastAsiaTheme="minorHAnsi" w:hAnsi="Bookman Old Style" w:cs="Arial"/>
          <w:lang w:eastAsia="en-US"/>
        </w:rPr>
        <w:t xml:space="preserve">cripción voluntaria, que permitirá a los padres que sufran esta dolorosa situación </w:t>
      </w:r>
      <w:r w:rsidRPr="0029226C">
        <w:rPr>
          <w:rFonts w:ascii="Bookman Old Style" w:eastAsiaTheme="minorHAnsi" w:hAnsi="Bookman Old Style" w:cs="Arial"/>
          <w:lang w:eastAsia="en-US"/>
        </w:rPr>
        <w:t xml:space="preserve"> </w:t>
      </w:r>
      <w:r>
        <w:rPr>
          <w:rFonts w:ascii="Bookman Old Style" w:eastAsiaTheme="minorHAnsi" w:hAnsi="Bookman Old Style" w:cs="Arial"/>
          <w:lang w:eastAsia="en-US"/>
        </w:rPr>
        <w:t xml:space="preserve">individualizar a sus hijos y recordarlos a través del tiempo con un nombre y sus correspondientes apellidos, sin que esta inscripción modifique de </w:t>
      </w:r>
      <w:r w:rsidRPr="0029226C">
        <w:rPr>
          <w:rFonts w:ascii="Bookman Old Style" w:eastAsiaTheme="minorHAnsi" w:hAnsi="Bookman Old Style" w:cs="Arial"/>
          <w:lang w:eastAsia="en-US"/>
        </w:rPr>
        <w:t>ninguna</w:t>
      </w:r>
      <w:r>
        <w:rPr>
          <w:rFonts w:ascii="Bookman Old Style" w:eastAsiaTheme="minorHAnsi" w:hAnsi="Bookman Old Style" w:cs="Arial"/>
          <w:lang w:eastAsia="en-US"/>
        </w:rPr>
        <w:t xml:space="preserve"> manera</w:t>
      </w:r>
      <w:r w:rsidRPr="0029226C">
        <w:rPr>
          <w:rFonts w:ascii="Bookman Old Style" w:eastAsiaTheme="minorHAnsi" w:hAnsi="Bookman Old Style" w:cs="Arial"/>
          <w:lang w:eastAsia="en-US"/>
        </w:rPr>
        <w:t xml:space="preserve"> materias sucesorias o patrimoniales, ni cuestiones vinculadas al estado civil o vínculo de familia. </w:t>
      </w:r>
    </w:p>
    <w:p w:rsidR="00B43871" w:rsidRDefault="00B43871" w:rsidP="00B43871">
      <w:pPr>
        <w:pStyle w:val="NormalWeb"/>
        <w:spacing w:line="276" w:lineRule="auto"/>
        <w:jc w:val="both"/>
        <w:rPr>
          <w:rFonts w:ascii="Bookman Old Style" w:eastAsiaTheme="minorHAnsi" w:hAnsi="Bookman Old Style" w:cs="Arial"/>
          <w:lang w:eastAsia="en-US"/>
        </w:rPr>
      </w:pPr>
      <w:r>
        <w:rPr>
          <w:rFonts w:ascii="Bookman Old Style" w:eastAsiaTheme="minorHAnsi" w:hAnsi="Bookman Old Style" w:cs="Arial"/>
          <w:lang w:eastAsia="en-US"/>
        </w:rPr>
        <w:t xml:space="preserve">Así mismo la iniciativa busca fortalecer los registros y líneas bases administradas actualmente por el Departamento Administrativo Nacional </w:t>
      </w:r>
      <w:r>
        <w:rPr>
          <w:rFonts w:ascii="Bookman Old Style" w:eastAsiaTheme="minorHAnsi" w:hAnsi="Bookman Old Style" w:cs="Arial"/>
          <w:lang w:eastAsia="en-US"/>
        </w:rPr>
        <w:lastRenderedPageBreak/>
        <w:t xml:space="preserve">de Estadísticas - DANE y el Ministerio de Salud en materia de muertes fetales y perinatales, con la finalidad de que se puedan implementar cada vez políticas más eficientes contra la problemática de  las muertes fetales, infantiles y maternas en Colombia. </w:t>
      </w:r>
    </w:p>
    <w:p w:rsidR="00B43871" w:rsidRDefault="00B43871" w:rsidP="00B43871">
      <w:pPr>
        <w:pStyle w:val="Prrafodelista"/>
        <w:numPr>
          <w:ilvl w:val="1"/>
          <w:numId w:val="2"/>
        </w:numPr>
        <w:spacing w:after="200" w:line="276" w:lineRule="auto"/>
        <w:rPr>
          <w:rFonts w:ascii="Bookman Old Style" w:hAnsi="Bookman Old Style"/>
          <w:b/>
          <w:sz w:val="24"/>
          <w:szCs w:val="24"/>
          <w:u w:val="thick"/>
        </w:rPr>
      </w:pPr>
      <w:r w:rsidRPr="00E77591">
        <w:rPr>
          <w:rFonts w:ascii="Bookman Old Style" w:hAnsi="Bookman Old Style"/>
          <w:b/>
          <w:sz w:val="24"/>
          <w:szCs w:val="24"/>
          <w:u w:val="thick"/>
        </w:rPr>
        <w:t xml:space="preserve">ANTECEDENTES </w:t>
      </w:r>
    </w:p>
    <w:p w:rsidR="00B43871" w:rsidRPr="003C7D81" w:rsidRDefault="00B43871" w:rsidP="00B43871">
      <w:pPr>
        <w:spacing w:after="200" w:line="276" w:lineRule="auto"/>
        <w:ind w:firstLine="462"/>
        <w:contextualSpacing/>
        <w:jc w:val="both"/>
        <w:rPr>
          <w:rFonts w:ascii="Bookman Old Style" w:hAnsi="Bookman Old Style"/>
          <w:b/>
          <w:sz w:val="24"/>
          <w:szCs w:val="24"/>
        </w:rPr>
      </w:pPr>
      <w:r>
        <w:rPr>
          <w:rFonts w:ascii="Bookman Old Style" w:hAnsi="Bookman Old Style"/>
          <w:b/>
          <w:sz w:val="24"/>
          <w:szCs w:val="24"/>
        </w:rPr>
        <w:t>2.1 HISTÓRIA DE</w:t>
      </w:r>
      <w:r w:rsidRPr="003C7D81">
        <w:rPr>
          <w:rFonts w:ascii="Bookman Old Style" w:hAnsi="Bookman Old Style"/>
          <w:b/>
          <w:sz w:val="24"/>
          <w:szCs w:val="24"/>
        </w:rPr>
        <w:t xml:space="preserve">L </w:t>
      </w:r>
      <w:r>
        <w:rPr>
          <w:rFonts w:ascii="Bookman Old Style" w:hAnsi="Bookman Old Style"/>
          <w:b/>
          <w:sz w:val="24"/>
          <w:szCs w:val="24"/>
        </w:rPr>
        <w:t>REGISTRO CIVIL</w:t>
      </w:r>
      <w:r w:rsidRPr="003C7D81">
        <w:rPr>
          <w:rFonts w:ascii="Bookman Old Style" w:hAnsi="Bookman Old Style"/>
          <w:b/>
          <w:sz w:val="24"/>
          <w:szCs w:val="24"/>
        </w:rPr>
        <w:t xml:space="preserve"> EN COLOMBIA </w:t>
      </w:r>
    </w:p>
    <w:p w:rsidR="00B43871" w:rsidRDefault="00B43871" w:rsidP="00B43871">
      <w:pPr>
        <w:spacing w:after="200" w:line="276" w:lineRule="auto"/>
        <w:contextualSpacing/>
        <w:jc w:val="both"/>
        <w:rPr>
          <w:rFonts w:ascii="Bookman Old Style" w:hAnsi="Bookman Old Style"/>
          <w:sz w:val="24"/>
          <w:szCs w:val="24"/>
        </w:rPr>
      </w:pPr>
    </w:p>
    <w:p w:rsidR="00B43871" w:rsidRDefault="00B43871" w:rsidP="00B43871">
      <w:pPr>
        <w:spacing w:after="200" w:line="276" w:lineRule="auto"/>
        <w:contextualSpacing/>
        <w:jc w:val="both"/>
        <w:rPr>
          <w:rFonts w:ascii="Bookman Old Style" w:hAnsi="Bookman Old Style"/>
          <w:sz w:val="24"/>
          <w:szCs w:val="24"/>
        </w:rPr>
      </w:pPr>
      <w:r>
        <w:rPr>
          <w:rFonts w:ascii="Bookman Old Style" w:hAnsi="Bookman Old Style"/>
          <w:sz w:val="24"/>
          <w:szCs w:val="24"/>
        </w:rPr>
        <w:t>Se podría decir que el primer acto jurídico de las personas es la inscripción en el registro civil de nacimiento, con dicho acto las personas comienzan a ejercer su derecho a un nombre y a la nacionalidad, evento necesario para iniciar a disfrutar de los derechos fundamentales. No obstante la importancia de ese registro civil, solo hasta mediados del siglo XIX se estableció por primera vez en Colombia el registro de nacimientos, matrimonios, legitimación y reconocimientos de hijos naturales y adopciones, otorgando tal competencia, según lo estipulado en la ley 2159 del año 1852, a los notarios.</w:t>
      </w:r>
      <w:r>
        <w:rPr>
          <w:rStyle w:val="Refdenotaalpie"/>
          <w:rFonts w:ascii="Bookman Old Style" w:hAnsi="Bookman Old Style"/>
          <w:sz w:val="24"/>
          <w:szCs w:val="24"/>
        </w:rPr>
        <w:footnoteReference w:id="1"/>
      </w:r>
    </w:p>
    <w:p w:rsidR="00B43871" w:rsidRDefault="00B43871" w:rsidP="00B43871">
      <w:pPr>
        <w:spacing w:after="200" w:line="276" w:lineRule="auto"/>
        <w:contextualSpacing/>
        <w:jc w:val="both"/>
        <w:rPr>
          <w:rFonts w:ascii="Bookman Old Style" w:hAnsi="Bookman Old Style"/>
          <w:sz w:val="24"/>
          <w:szCs w:val="24"/>
        </w:rPr>
      </w:pPr>
    </w:p>
    <w:p w:rsidR="00B43871" w:rsidRDefault="00B43871" w:rsidP="00B43871">
      <w:pPr>
        <w:spacing w:after="200" w:line="276" w:lineRule="auto"/>
        <w:contextualSpacing/>
        <w:jc w:val="both"/>
        <w:rPr>
          <w:rFonts w:ascii="Bookman Old Style" w:hAnsi="Bookman Old Style"/>
          <w:sz w:val="24"/>
          <w:szCs w:val="24"/>
        </w:rPr>
      </w:pPr>
      <w:r>
        <w:rPr>
          <w:rFonts w:ascii="Bookman Old Style" w:hAnsi="Bookman Old Style"/>
          <w:sz w:val="24"/>
          <w:szCs w:val="24"/>
        </w:rPr>
        <w:t>La firma del concordato celebrado a finales del siglo XIX con la Santa Sede, además de lo indicado en el Código Civil, llevó a que en todo el territorio nacional se pudiera probar el estado civil mediante documentos eminentemente eclesiásticos como las partidas de bautismo, defunción o matrimonio que expedían los mismos sacerdotes de la iglesia católica, competencia que pasó a ser exclusiva del Estado según se estableció en la ley 92 de 1938</w:t>
      </w:r>
      <w:r>
        <w:rPr>
          <w:rStyle w:val="Refdenotaalpie"/>
          <w:rFonts w:ascii="Bookman Old Style" w:hAnsi="Bookman Old Style"/>
          <w:sz w:val="24"/>
          <w:szCs w:val="24"/>
        </w:rPr>
        <w:footnoteReference w:id="2"/>
      </w:r>
      <w:r>
        <w:rPr>
          <w:rFonts w:ascii="Bookman Old Style" w:hAnsi="Bookman Old Style"/>
          <w:sz w:val="24"/>
          <w:szCs w:val="24"/>
        </w:rPr>
        <w:t>.</w:t>
      </w:r>
    </w:p>
    <w:p w:rsidR="00B43871" w:rsidRDefault="00B43871" w:rsidP="00B43871">
      <w:pPr>
        <w:spacing w:after="200" w:line="276" w:lineRule="auto"/>
        <w:contextualSpacing/>
        <w:jc w:val="both"/>
        <w:rPr>
          <w:rFonts w:ascii="Bookman Old Style" w:hAnsi="Bookman Old Style"/>
          <w:sz w:val="24"/>
          <w:szCs w:val="24"/>
        </w:rPr>
      </w:pPr>
    </w:p>
    <w:p w:rsidR="00B43871" w:rsidRDefault="00B43871" w:rsidP="00B43871">
      <w:pPr>
        <w:spacing w:after="200" w:line="276" w:lineRule="auto"/>
        <w:contextualSpacing/>
        <w:jc w:val="both"/>
        <w:rPr>
          <w:rFonts w:ascii="Bookman Old Style" w:hAnsi="Bookman Old Style"/>
          <w:sz w:val="24"/>
          <w:szCs w:val="24"/>
        </w:rPr>
      </w:pPr>
      <w:r>
        <w:rPr>
          <w:rFonts w:ascii="Bookman Old Style" w:hAnsi="Bookman Old Style"/>
          <w:sz w:val="24"/>
          <w:szCs w:val="24"/>
        </w:rPr>
        <w:t>La modificación establecida en la mencionada norma no eliminó del todo la valides de los documentos eclesiásticos, solo que los mismos pasaron a ser prueba supletoria a las actas de registro expedidas por los funcionarios competentes.</w:t>
      </w:r>
    </w:p>
    <w:p w:rsidR="00B43871" w:rsidRDefault="00B43871" w:rsidP="00B43871">
      <w:pPr>
        <w:spacing w:after="200" w:line="276" w:lineRule="auto"/>
        <w:contextualSpacing/>
        <w:jc w:val="both"/>
        <w:rPr>
          <w:rFonts w:ascii="Bookman Old Style" w:hAnsi="Bookman Old Style"/>
          <w:sz w:val="24"/>
          <w:szCs w:val="24"/>
        </w:rPr>
      </w:pPr>
    </w:p>
    <w:p w:rsidR="00B43871" w:rsidRDefault="00B43871" w:rsidP="00B43871">
      <w:pPr>
        <w:spacing w:after="200" w:line="276" w:lineRule="auto"/>
        <w:contextualSpacing/>
        <w:jc w:val="both"/>
        <w:rPr>
          <w:rFonts w:ascii="Bookman Old Style" w:hAnsi="Bookman Old Style"/>
          <w:i/>
          <w:sz w:val="24"/>
          <w:szCs w:val="24"/>
        </w:rPr>
      </w:pPr>
      <w:r>
        <w:rPr>
          <w:rFonts w:ascii="Bookman Old Style" w:hAnsi="Bookman Old Style"/>
          <w:sz w:val="24"/>
          <w:szCs w:val="24"/>
        </w:rPr>
        <w:t>El Congreso de la República, en uso de sus funciones, expidió la ley 8 del 04 de noviembre de 1969 decidiendo, entre otros asuntos, facultar al Presidente de la época para que expidiera “</w:t>
      </w:r>
      <w:r w:rsidRPr="00AD7CD6">
        <w:rPr>
          <w:rFonts w:ascii="Bookman Old Style" w:hAnsi="Bookman Old Style"/>
          <w:i/>
          <w:sz w:val="24"/>
          <w:szCs w:val="24"/>
        </w:rPr>
        <w:t xml:space="preserve">El Estatuto del Registro del Estado Civil de las personas, con señalamiento de los hechos y actos </w:t>
      </w:r>
      <w:r w:rsidRPr="00AD7CD6">
        <w:rPr>
          <w:rFonts w:ascii="Bookman Old Style" w:hAnsi="Bookman Old Style"/>
          <w:i/>
          <w:sz w:val="24"/>
          <w:szCs w:val="24"/>
        </w:rPr>
        <w:lastRenderedPageBreak/>
        <w:t>sometidos a inscripción, los funcionarios encargados de este registro, la manera cómo deben llevarlo, los efectos de la anotación, el procedimiento para correcciones de las partidas, el arancel y el mérito probatorio de las actas, copias y certificados</w:t>
      </w:r>
      <w:r>
        <w:rPr>
          <w:rFonts w:ascii="Bookman Old Style" w:hAnsi="Bookman Old Style"/>
          <w:i/>
          <w:sz w:val="24"/>
          <w:szCs w:val="24"/>
        </w:rPr>
        <w:t>”.</w:t>
      </w:r>
    </w:p>
    <w:p w:rsidR="00B43871" w:rsidRDefault="00B43871" w:rsidP="00B43871">
      <w:pPr>
        <w:spacing w:after="200" w:line="276" w:lineRule="auto"/>
        <w:contextualSpacing/>
        <w:jc w:val="both"/>
        <w:rPr>
          <w:rFonts w:ascii="Bookman Old Style" w:hAnsi="Bookman Old Style"/>
          <w:i/>
          <w:sz w:val="24"/>
          <w:szCs w:val="24"/>
        </w:rPr>
      </w:pPr>
    </w:p>
    <w:p w:rsidR="00B43871" w:rsidRDefault="00B43871" w:rsidP="00B43871">
      <w:pPr>
        <w:spacing w:after="200" w:line="276" w:lineRule="auto"/>
        <w:contextualSpacing/>
        <w:jc w:val="both"/>
        <w:rPr>
          <w:rFonts w:ascii="Bookman Old Style" w:hAnsi="Bookman Old Style"/>
          <w:sz w:val="24"/>
          <w:szCs w:val="24"/>
        </w:rPr>
      </w:pPr>
      <w:r>
        <w:rPr>
          <w:rFonts w:ascii="Bookman Old Style" w:hAnsi="Bookman Old Style"/>
          <w:sz w:val="24"/>
          <w:szCs w:val="24"/>
        </w:rPr>
        <w:t xml:space="preserve">En cumplimiento de las facultades otorgadas por la ley, el gobierno expidió el Decreto Ley 1260 de 1970, mediante el cual se reformó la ley 92 de 1938 </w:t>
      </w:r>
      <w:r w:rsidRPr="00AD7CD6">
        <w:rPr>
          <w:rFonts w:ascii="Bookman Old Style" w:hAnsi="Bookman Old Style"/>
          <w:sz w:val="24"/>
          <w:szCs w:val="24"/>
        </w:rPr>
        <w:t>asignando a la Superintendencia de Notariado y Registro la responsabilidad de ser la oficina central de registro, a donde debía ser enviada una copia de toda inscripción hecha en el registro</w:t>
      </w:r>
      <w:r>
        <w:rPr>
          <w:rFonts w:ascii="Bookman Old Style" w:hAnsi="Bookman Old Style"/>
          <w:sz w:val="24"/>
          <w:szCs w:val="24"/>
        </w:rPr>
        <w:t>, responsabilidad que no duró mucho tiempo en cabeza de dicha Superintendencia, por cuanto en el año 1985 la ley 96 estableció que de manera gradual la función de llevar el registro civil pasaría a la Registraduría Nacional.</w:t>
      </w:r>
    </w:p>
    <w:p w:rsidR="00B43871" w:rsidRDefault="00B43871" w:rsidP="00B43871">
      <w:pPr>
        <w:spacing w:after="200" w:line="276" w:lineRule="auto"/>
        <w:contextualSpacing/>
        <w:jc w:val="both"/>
        <w:rPr>
          <w:rFonts w:ascii="Bookman Old Style" w:hAnsi="Bookman Old Style"/>
          <w:sz w:val="24"/>
          <w:szCs w:val="24"/>
        </w:rPr>
      </w:pPr>
    </w:p>
    <w:p w:rsidR="00B43871" w:rsidRDefault="00B43871" w:rsidP="00B43871">
      <w:pPr>
        <w:spacing w:after="200" w:line="276" w:lineRule="auto"/>
        <w:contextualSpacing/>
        <w:jc w:val="both"/>
        <w:rPr>
          <w:rFonts w:ascii="Bookman Old Style" w:hAnsi="Bookman Old Style"/>
          <w:sz w:val="24"/>
          <w:szCs w:val="24"/>
        </w:rPr>
      </w:pPr>
      <w:r>
        <w:rPr>
          <w:rFonts w:ascii="Bookman Old Style" w:hAnsi="Bookman Old Style"/>
          <w:sz w:val="24"/>
          <w:szCs w:val="24"/>
        </w:rPr>
        <w:t>La Constitución Política de 1991 trajo consigo en el inciso tercero del artículo 266, en relación al Registrador Nacional, lo que sigue:</w:t>
      </w:r>
    </w:p>
    <w:p w:rsidR="00B43871" w:rsidRPr="0063680B" w:rsidRDefault="00B43871" w:rsidP="00B43871">
      <w:pPr>
        <w:pStyle w:val="Sinespaciado"/>
        <w:ind w:left="567" w:right="474"/>
        <w:jc w:val="both"/>
      </w:pPr>
      <w:r w:rsidRPr="0063680B">
        <w:rPr>
          <w:rFonts w:ascii="Bookman Old Style" w:hAnsi="Bookman Old Style"/>
          <w:i/>
        </w:rPr>
        <w:t xml:space="preserve">“Ejercerá las funciones que establezca la ley, incluida la dirección y organización de las elecciones, </w:t>
      </w:r>
      <w:r w:rsidRPr="0063680B">
        <w:rPr>
          <w:rFonts w:ascii="Bookman Old Style" w:hAnsi="Bookman Old Style"/>
          <w:i/>
          <w:u w:val="single"/>
        </w:rPr>
        <w:t>el registro civil y la identificación de las personas,</w:t>
      </w:r>
      <w:r w:rsidRPr="0063680B">
        <w:rPr>
          <w:rFonts w:ascii="Bookman Old Style" w:hAnsi="Bookman Old Style"/>
          <w:i/>
        </w:rPr>
        <w:t xml:space="preserve"> así como la de celebrar contratos en nombre de la Nación, en los casos que aquella disponga.”</w:t>
      </w:r>
      <w:r w:rsidRPr="0063680B">
        <w:t xml:space="preserve"> (Subrayado fuera de texto).</w:t>
      </w:r>
    </w:p>
    <w:p w:rsidR="00B43871" w:rsidRDefault="00B43871" w:rsidP="00B43871">
      <w:pPr>
        <w:spacing w:after="200" w:line="276" w:lineRule="auto"/>
        <w:ind w:right="616"/>
        <w:contextualSpacing/>
        <w:jc w:val="both"/>
        <w:rPr>
          <w:rFonts w:ascii="Bookman Old Style" w:hAnsi="Bookman Old Style"/>
          <w:i/>
          <w:sz w:val="24"/>
          <w:szCs w:val="24"/>
        </w:rPr>
      </w:pPr>
    </w:p>
    <w:p w:rsidR="00B43871" w:rsidRPr="004B5516" w:rsidRDefault="00B43871" w:rsidP="00B43871">
      <w:pPr>
        <w:spacing w:after="200" w:line="276" w:lineRule="auto"/>
        <w:ind w:right="616"/>
        <w:contextualSpacing/>
        <w:jc w:val="both"/>
        <w:rPr>
          <w:rFonts w:ascii="Bookman Old Style" w:hAnsi="Bookman Old Style"/>
          <w:sz w:val="24"/>
          <w:szCs w:val="24"/>
        </w:rPr>
      </w:pPr>
      <w:r>
        <w:rPr>
          <w:rFonts w:ascii="Bookman Old Style" w:hAnsi="Bookman Old Style"/>
          <w:sz w:val="24"/>
          <w:szCs w:val="24"/>
        </w:rPr>
        <w:t>Iván Duque Escobar, ejerciendo las funciones de Registrador Nacional y, con fundamento en la sentencia C-896 de 1999</w:t>
      </w:r>
      <w:r>
        <w:rPr>
          <w:rStyle w:val="Refdenotaalpie"/>
          <w:rFonts w:ascii="Bookman Old Style" w:hAnsi="Bookman Old Style"/>
          <w:sz w:val="24"/>
          <w:szCs w:val="24"/>
        </w:rPr>
        <w:footnoteReference w:id="3"/>
      </w:r>
      <w:r>
        <w:rPr>
          <w:rFonts w:ascii="Bookman Old Style" w:hAnsi="Bookman Old Style"/>
          <w:sz w:val="24"/>
          <w:szCs w:val="24"/>
        </w:rPr>
        <w:t xml:space="preserve">, expidió la Resolución No. 5296 del 15 de noviembre de 2000, en la cual resolvió autorizar nuevamente a todos los notarios del país para que continuaran prestando en forma compartida con los registradores del estado civil, el servicio de registro civil. </w:t>
      </w:r>
    </w:p>
    <w:p w:rsidR="00B43871" w:rsidRDefault="00B43871" w:rsidP="00B43871">
      <w:pPr>
        <w:spacing w:after="200" w:line="276" w:lineRule="auto"/>
        <w:ind w:right="616"/>
        <w:contextualSpacing/>
        <w:jc w:val="both"/>
        <w:rPr>
          <w:rFonts w:ascii="Bookman Old Style" w:hAnsi="Bookman Old Style"/>
          <w:sz w:val="24"/>
          <w:szCs w:val="24"/>
        </w:rPr>
      </w:pPr>
    </w:p>
    <w:p w:rsidR="00B43871" w:rsidRDefault="00B43871" w:rsidP="00B43871">
      <w:pPr>
        <w:spacing w:after="200" w:line="276" w:lineRule="auto"/>
        <w:ind w:right="616"/>
        <w:contextualSpacing/>
        <w:jc w:val="both"/>
        <w:rPr>
          <w:rFonts w:ascii="Bookman Old Style" w:hAnsi="Bookman Old Style"/>
          <w:sz w:val="24"/>
          <w:szCs w:val="24"/>
        </w:rPr>
      </w:pPr>
      <w:r>
        <w:rPr>
          <w:rFonts w:ascii="Bookman Old Style" w:hAnsi="Bookman Old Style"/>
          <w:sz w:val="24"/>
          <w:szCs w:val="24"/>
        </w:rPr>
        <w:t xml:space="preserve">Al ser el nacimiento el primer registro civil se puede concluir que no se tienen en cuenta en el mismo aquellos embarazos fallidos, situación que no se pretende modificar. Así mismo, tampoco se están creando derechos civiles ni de sucesión, simplemente se pretende llevar un registro voluntario que permita dignificar e individualizar a aquellas criaturas que no alcanzaron a nacer. </w:t>
      </w:r>
    </w:p>
    <w:p w:rsidR="00B43871" w:rsidRPr="0029226C" w:rsidRDefault="00B43871" w:rsidP="00B43871">
      <w:pPr>
        <w:pStyle w:val="NormalWeb"/>
        <w:numPr>
          <w:ilvl w:val="1"/>
          <w:numId w:val="2"/>
        </w:numPr>
        <w:spacing w:line="270" w:lineRule="atLeast"/>
        <w:jc w:val="both"/>
        <w:rPr>
          <w:rFonts w:ascii="Bookman Old Style" w:eastAsiaTheme="minorHAnsi" w:hAnsi="Bookman Old Style" w:cs="Arial"/>
          <w:lang w:eastAsia="en-US"/>
        </w:rPr>
      </w:pPr>
      <w:r>
        <w:rPr>
          <w:rFonts w:ascii="Bookman Old Style" w:hAnsi="Bookman Old Style"/>
          <w:b/>
          <w:u w:val="thick"/>
        </w:rPr>
        <w:lastRenderedPageBreak/>
        <w:t xml:space="preserve">SITUACIÓN A NIVEL MUNDIAL </w:t>
      </w:r>
    </w:p>
    <w:p w:rsidR="00B43871" w:rsidRDefault="00B43871" w:rsidP="00B43871">
      <w:pPr>
        <w:spacing w:line="276" w:lineRule="auto"/>
        <w:jc w:val="both"/>
        <w:rPr>
          <w:rFonts w:ascii="Bookman Old Style" w:hAnsi="Bookman Old Style"/>
          <w:sz w:val="24"/>
          <w:szCs w:val="24"/>
        </w:rPr>
      </w:pPr>
      <w:r w:rsidRPr="004F7F0E">
        <w:rPr>
          <w:rFonts w:ascii="Bookman Old Style" w:hAnsi="Bookman Old Style"/>
          <w:sz w:val="24"/>
          <w:szCs w:val="24"/>
        </w:rPr>
        <w:t>E</w:t>
      </w:r>
      <w:r>
        <w:rPr>
          <w:rFonts w:ascii="Bookman Old Style" w:hAnsi="Bookman Old Style"/>
          <w:sz w:val="24"/>
          <w:szCs w:val="24"/>
        </w:rPr>
        <w:t>l informe global de la Alianza P</w:t>
      </w:r>
      <w:r w:rsidRPr="004F7F0E">
        <w:rPr>
          <w:rFonts w:ascii="Bookman Old Style" w:hAnsi="Bookman Old Style"/>
          <w:sz w:val="24"/>
          <w:szCs w:val="24"/>
        </w:rPr>
        <w:t xml:space="preserve">ara la Salud de la Madre, el Recién Nacido y el Niño y la Organización Mundial de la Salud (OMS), </w:t>
      </w:r>
      <w:r>
        <w:rPr>
          <w:rFonts w:ascii="Bookman Old Style" w:hAnsi="Bookman Old Style"/>
          <w:sz w:val="24"/>
          <w:szCs w:val="24"/>
        </w:rPr>
        <w:t>revela</w:t>
      </w:r>
      <w:r w:rsidRPr="004F7F0E">
        <w:rPr>
          <w:rFonts w:ascii="Bookman Old Style" w:hAnsi="Bookman Old Style"/>
          <w:sz w:val="24"/>
          <w:szCs w:val="24"/>
        </w:rPr>
        <w:t xml:space="preserve"> una aguda problemática a nivel global, la cual afecta principalmente a los países con menores ingresos, con indicadores de desarrollo bajos y con indicado</w:t>
      </w:r>
      <w:r>
        <w:rPr>
          <w:rFonts w:ascii="Bookman Old Style" w:hAnsi="Bookman Old Style"/>
          <w:sz w:val="24"/>
          <w:szCs w:val="24"/>
        </w:rPr>
        <w:t>res elevados de pobreza extrema.</w:t>
      </w:r>
      <w:r w:rsidRPr="004F7F0E">
        <w:rPr>
          <w:rFonts w:ascii="Bookman Old Style" w:hAnsi="Bookman Old Style"/>
          <w:sz w:val="24"/>
          <w:szCs w:val="24"/>
        </w:rPr>
        <w:t xml:space="preserve"> El informe arroja entre sus resultados más significativos que todos los días nacen muerto</w:t>
      </w:r>
      <w:r>
        <w:rPr>
          <w:rFonts w:ascii="Bookman Old Style" w:hAnsi="Bookman Old Style"/>
          <w:sz w:val="24"/>
          <w:szCs w:val="24"/>
        </w:rPr>
        <w:t xml:space="preserve">s unos 7.200 bebés en el mundo, lo que representaría al año aproximadamente </w:t>
      </w:r>
      <w:r w:rsidRPr="004F7F0E">
        <w:rPr>
          <w:rFonts w:ascii="Bookman Old Style" w:hAnsi="Bookman Old Style"/>
          <w:sz w:val="24"/>
          <w:szCs w:val="24"/>
        </w:rPr>
        <w:t>2,6 millones de bebés nacidos muertos o muertos antes de nacer</w:t>
      </w:r>
      <w:r>
        <w:rPr>
          <w:rFonts w:ascii="Bookman Old Style" w:hAnsi="Bookman Old Style"/>
          <w:sz w:val="24"/>
          <w:szCs w:val="24"/>
        </w:rPr>
        <w:t>.</w:t>
      </w:r>
    </w:p>
    <w:p w:rsidR="00B43871" w:rsidRDefault="00B43871" w:rsidP="00B43871">
      <w:pPr>
        <w:spacing w:line="276" w:lineRule="auto"/>
        <w:jc w:val="both"/>
        <w:rPr>
          <w:rFonts w:ascii="Bookman Old Style" w:hAnsi="Bookman Old Style"/>
          <w:sz w:val="24"/>
          <w:szCs w:val="24"/>
        </w:rPr>
      </w:pPr>
      <w:r>
        <w:rPr>
          <w:rFonts w:ascii="Bookman Old Style" w:hAnsi="Bookman Old Style"/>
          <w:sz w:val="24"/>
          <w:szCs w:val="24"/>
        </w:rPr>
        <w:t xml:space="preserve">En un artículo publicado por la revista </w:t>
      </w:r>
      <w:r w:rsidRPr="0062006F">
        <w:rPr>
          <w:rFonts w:ascii="Bookman Old Style" w:hAnsi="Bookman Old Style"/>
          <w:sz w:val="24"/>
          <w:szCs w:val="24"/>
        </w:rPr>
        <w:t xml:space="preserve">médica británica The Lancet, múltiples investigadores expresan que son diversas las patologías que inciden en el deceso de bebes al nacer o antes de nacer, entre las cuales las de mayor incidencia están representadas en infecciones maternales, factores vinculados a los hábitos de vida y alimentación, enfermedades no infecciosas y </w:t>
      </w:r>
      <w:r>
        <w:rPr>
          <w:rFonts w:ascii="Bookman Old Style" w:hAnsi="Bookman Old Style"/>
          <w:sz w:val="24"/>
          <w:szCs w:val="24"/>
        </w:rPr>
        <w:t>l</w:t>
      </w:r>
      <w:r w:rsidRPr="0062006F">
        <w:rPr>
          <w:rFonts w:ascii="Bookman Old Style" w:hAnsi="Bookman Old Style"/>
          <w:sz w:val="24"/>
          <w:szCs w:val="24"/>
        </w:rPr>
        <w:t>a edad de las madres, cada una con porcentajes de afectación diferente.</w:t>
      </w:r>
    </w:p>
    <w:p w:rsidR="00B43871" w:rsidRDefault="00B43871" w:rsidP="00B43871">
      <w:pPr>
        <w:spacing w:line="276" w:lineRule="auto"/>
        <w:jc w:val="both"/>
        <w:rPr>
          <w:rFonts w:ascii="Bookman Old Style" w:hAnsi="Bookman Old Style"/>
          <w:sz w:val="24"/>
          <w:szCs w:val="24"/>
        </w:rPr>
      </w:pPr>
      <w:r>
        <w:rPr>
          <w:rFonts w:ascii="Bookman Old Style" w:hAnsi="Bookman Old Style"/>
          <w:sz w:val="24"/>
          <w:szCs w:val="24"/>
        </w:rPr>
        <w:t xml:space="preserve">La pérdida de un bebe en etapa de gestación está ampliamente relacionada con las condiciones socioeconómicas en las que viva la madre y su entorno familiar, en los países de Europa y en Australia los niveles de mortalidad de bebes en gestación o con días de nacidos son mucho más bajos que los presentados en países africanos, lo que representa una relación directamente proporcional entre la probabilidad de ocurrencia de muerte fetal y las condiciones socioeconómicas del país en donde habite la progenitora, por lo que una </w:t>
      </w:r>
      <w:r w:rsidRPr="0044165A">
        <w:rPr>
          <w:rFonts w:ascii="Bookman Old Style" w:hAnsi="Bookman Old Style"/>
          <w:sz w:val="24"/>
          <w:szCs w:val="24"/>
        </w:rPr>
        <w:t xml:space="preserve">mejor educación, reducción de la pobreza, así como un mayor acceso a los servicios médicos y un seguimiento adecuado durante el embarazo, son factores que </w:t>
      </w:r>
      <w:r>
        <w:rPr>
          <w:rFonts w:ascii="Bookman Old Style" w:hAnsi="Bookman Old Style"/>
          <w:sz w:val="24"/>
          <w:szCs w:val="24"/>
        </w:rPr>
        <w:t>podrían contrarrestar</w:t>
      </w:r>
      <w:r w:rsidRPr="0044165A">
        <w:rPr>
          <w:rFonts w:ascii="Bookman Old Style" w:hAnsi="Bookman Old Style"/>
          <w:sz w:val="24"/>
          <w:szCs w:val="24"/>
        </w:rPr>
        <w:t xml:space="preserve"> directamente la problemática de la mortalidad fetal y neonatal. </w:t>
      </w:r>
    </w:p>
    <w:p w:rsidR="00B43871" w:rsidRDefault="00B43871" w:rsidP="00B43871">
      <w:pPr>
        <w:spacing w:line="276" w:lineRule="auto"/>
        <w:jc w:val="both"/>
        <w:rPr>
          <w:rFonts w:ascii="Bookman Old Style" w:hAnsi="Bookman Old Style"/>
          <w:sz w:val="24"/>
          <w:szCs w:val="24"/>
        </w:rPr>
      </w:pPr>
    </w:p>
    <w:p w:rsidR="00B43871" w:rsidRDefault="00B43871" w:rsidP="00B43871">
      <w:pPr>
        <w:spacing w:line="276" w:lineRule="auto"/>
        <w:jc w:val="both"/>
        <w:rPr>
          <w:rFonts w:ascii="Bookman Old Style" w:hAnsi="Bookman Old Style"/>
          <w:sz w:val="24"/>
          <w:szCs w:val="24"/>
        </w:rPr>
      </w:pPr>
      <w:r>
        <w:rPr>
          <w:rFonts w:ascii="Bookman Old Style" w:hAnsi="Bookman Old Style"/>
          <w:sz w:val="24"/>
          <w:szCs w:val="24"/>
        </w:rPr>
        <w:t xml:space="preserve">A nivel global </w:t>
      </w:r>
      <w:r w:rsidRPr="0044165A">
        <w:rPr>
          <w:rFonts w:ascii="Bookman Old Style" w:hAnsi="Bookman Old Style"/>
          <w:sz w:val="24"/>
          <w:szCs w:val="24"/>
        </w:rPr>
        <w:t xml:space="preserve"> el país con la</w:t>
      </w:r>
      <w:r>
        <w:rPr>
          <w:rFonts w:ascii="Bookman Old Style" w:hAnsi="Bookman Old Style"/>
          <w:sz w:val="24"/>
          <w:szCs w:val="24"/>
        </w:rPr>
        <w:t xml:space="preserve"> menor</w:t>
      </w:r>
      <w:r w:rsidRPr="0044165A">
        <w:rPr>
          <w:rFonts w:ascii="Bookman Old Style" w:hAnsi="Bookman Old Style"/>
          <w:sz w:val="24"/>
          <w:szCs w:val="24"/>
        </w:rPr>
        <w:t xml:space="preserve"> tasa de muertes de neonatos es Islandia</w:t>
      </w:r>
      <w:r>
        <w:rPr>
          <w:rFonts w:ascii="Bookman Old Style" w:hAnsi="Bookman Old Style"/>
          <w:sz w:val="24"/>
          <w:szCs w:val="24"/>
        </w:rPr>
        <w:t xml:space="preserve">, con una cifra de 1,3 muertes por cada 1000 nacimientos, seguido de Dinamarca con una cifra de 1,7 muertes de cada 1000 nacimientos, datos totalmente contrarios a los presentados en países como Pakistán el cual presenta una cifra de 43,1 muertes por cada 1000 nacimientos. </w:t>
      </w:r>
      <w:r w:rsidRPr="0044165A">
        <w:rPr>
          <w:rFonts w:ascii="Bookman Old Style" w:hAnsi="Bookman Old Style"/>
          <w:sz w:val="24"/>
          <w:szCs w:val="24"/>
        </w:rPr>
        <w:t xml:space="preserve"> </w:t>
      </w:r>
    </w:p>
    <w:p w:rsidR="00B43871" w:rsidRDefault="00B43871" w:rsidP="00B43871">
      <w:pPr>
        <w:spacing w:line="276" w:lineRule="auto"/>
        <w:jc w:val="both"/>
        <w:rPr>
          <w:rFonts w:ascii="Bookman Old Style" w:hAnsi="Bookman Old Style"/>
          <w:sz w:val="24"/>
          <w:szCs w:val="24"/>
        </w:rPr>
      </w:pPr>
    </w:p>
    <w:p w:rsidR="00B43871" w:rsidRPr="00EE7CFB" w:rsidRDefault="00B43871" w:rsidP="00B43871">
      <w:pPr>
        <w:pStyle w:val="NormalWeb"/>
        <w:numPr>
          <w:ilvl w:val="1"/>
          <w:numId w:val="2"/>
        </w:numPr>
        <w:spacing w:line="270" w:lineRule="atLeast"/>
        <w:jc w:val="both"/>
        <w:rPr>
          <w:rFonts w:ascii="Bookman Old Style" w:eastAsiaTheme="minorHAnsi" w:hAnsi="Bookman Old Style" w:cs="Arial"/>
          <w:lang w:eastAsia="en-US"/>
        </w:rPr>
      </w:pPr>
      <w:r>
        <w:rPr>
          <w:rFonts w:ascii="Bookman Old Style" w:hAnsi="Bookman Old Style"/>
          <w:b/>
          <w:u w:val="thick"/>
        </w:rPr>
        <w:lastRenderedPageBreak/>
        <w:t xml:space="preserve">SITUACIÓN EN LATINOAMERICA </w:t>
      </w:r>
    </w:p>
    <w:p w:rsidR="00B43871" w:rsidRPr="009D573E" w:rsidRDefault="00B43871" w:rsidP="00B43871">
      <w:pPr>
        <w:pStyle w:val="NormalWeb"/>
        <w:spacing w:line="276" w:lineRule="auto"/>
        <w:jc w:val="both"/>
        <w:rPr>
          <w:rFonts w:ascii="Bookman Old Style" w:eastAsiaTheme="minorHAnsi" w:hAnsi="Bookman Old Style" w:cs="Arial"/>
          <w:lang w:eastAsia="en-US"/>
        </w:rPr>
      </w:pPr>
      <w:r>
        <w:rPr>
          <w:rFonts w:ascii="Bookman Old Style" w:eastAsiaTheme="minorHAnsi" w:hAnsi="Bookman Old Style" w:cs="Arial"/>
          <w:lang w:eastAsia="en-US"/>
        </w:rPr>
        <w:t xml:space="preserve">En América Latina las cifras del fallecimiento de bebes antes de nacer es variada dependiendo de las condiciones socioeconómicas y de salud pública que se encuentren en el país, cifras presentadas por el portal de noticias  </w:t>
      </w:r>
      <w:r w:rsidRPr="005D544A">
        <w:rPr>
          <w:rFonts w:ascii="Bookman Old Style" w:eastAsiaTheme="minorHAnsi" w:hAnsi="Bookman Old Style" w:cs="Arial"/>
          <w:lang w:eastAsia="en-US"/>
        </w:rPr>
        <w:t>BBC News Mundo</w:t>
      </w:r>
      <w:r>
        <w:rPr>
          <w:rFonts w:ascii="Bookman Old Style" w:eastAsiaTheme="minorHAnsi" w:hAnsi="Bookman Old Style" w:cs="Arial"/>
          <w:lang w:eastAsia="en-US"/>
        </w:rPr>
        <w:t xml:space="preserve">, en un artículo donde se desarrolla un análisis del informe de la </w:t>
      </w:r>
      <w:r>
        <w:rPr>
          <w:rFonts w:ascii="Bookman Old Style" w:hAnsi="Bookman Old Style"/>
        </w:rPr>
        <w:t>a</w:t>
      </w:r>
      <w:r w:rsidRPr="004F7F0E">
        <w:rPr>
          <w:rFonts w:ascii="Bookman Old Style" w:hAnsi="Bookman Old Style"/>
        </w:rPr>
        <w:t>lianza para la Salud de la Madre, el Recién Nacido y el Niño y la Organización Mundial de la Salud (OMS)</w:t>
      </w:r>
      <w:r>
        <w:rPr>
          <w:rFonts w:ascii="Bookman Old Style" w:hAnsi="Bookman Old Style"/>
        </w:rPr>
        <w:t xml:space="preserve"> reflejan que países como </w:t>
      </w:r>
      <w:r>
        <w:rPr>
          <w:rFonts w:ascii="Bookman Old Style" w:eastAsiaTheme="minorHAnsi" w:hAnsi="Bookman Old Style" w:cs="Arial"/>
          <w:lang w:eastAsia="en-US"/>
        </w:rPr>
        <w:t xml:space="preserve">México, Costa Rica y </w:t>
      </w:r>
      <w:r w:rsidRPr="009D573E">
        <w:rPr>
          <w:rFonts w:ascii="Bookman Old Style" w:eastAsiaTheme="minorHAnsi" w:hAnsi="Bookman Old Style" w:cs="Arial"/>
          <w:lang w:eastAsia="en-US"/>
        </w:rPr>
        <w:t>Argent</w:t>
      </w:r>
      <w:r>
        <w:rPr>
          <w:rFonts w:ascii="Bookman Old Style" w:eastAsiaTheme="minorHAnsi" w:hAnsi="Bookman Old Style" w:cs="Arial"/>
          <w:lang w:eastAsia="en-US"/>
        </w:rPr>
        <w:t>ina tienen un índice que oscila entre</w:t>
      </w:r>
      <w:r w:rsidRPr="009D573E">
        <w:rPr>
          <w:rFonts w:ascii="Bookman Old Style" w:eastAsiaTheme="minorHAnsi" w:hAnsi="Bookman Old Style" w:cs="Arial"/>
          <w:lang w:eastAsia="en-US"/>
        </w:rPr>
        <w:t xml:space="preserve"> 4,5 y 5,5 partos muer</w:t>
      </w:r>
      <w:r>
        <w:rPr>
          <w:rFonts w:ascii="Bookman Old Style" w:eastAsiaTheme="minorHAnsi" w:hAnsi="Bookman Old Style" w:cs="Arial"/>
          <w:lang w:eastAsia="en-US"/>
        </w:rPr>
        <w:t xml:space="preserve">tos por cada 1.000 nacimientos, mientras que países como </w:t>
      </w:r>
      <w:r w:rsidRPr="009D573E">
        <w:rPr>
          <w:rFonts w:ascii="Bookman Old Style" w:eastAsiaTheme="minorHAnsi" w:hAnsi="Bookman Old Style" w:cs="Arial"/>
          <w:lang w:eastAsia="en-US"/>
        </w:rPr>
        <w:t>Paraguay, Honduras y Bolivia</w:t>
      </w:r>
      <w:r>
        <w:rPr>
          <w:rFonts w:ascii="Bookman Old Style" w:eastAsiaTheme="minorHAnsi" w:hAnsi="Bookman Old Style" w:cs="Arial"/>
          <w:lang w:eastAsia="en-US"/>
        </w:rPr>
        <w:t xml:space="preserve"> tienen cifras que oscilan entre 16,8 y 19,</w:t>
      </w:r>
      <w:r w:rsidRPr="009D573E">
        <w:rPr>
          <w:rFonts w:ascii="Bookman Old Style" w:eastAsiaTheme="minorHAnsi" w:hAnsi="Bookman Old Style" w:cs="Arial"/>
          <w:lang w:eastAsia="en-US"/>
        </w:rPr>
        <w:t>4</w:t>
      </w:r>
      <w:r>
        <w:rPr>
          <w:rFonts w:ascii="Bookman Old Style" w:eastAsiaTheme="minorHAnsi" w:hAnsi="Bookman Old Style" w:cs="Arial"/>
          <w:lang w:eastAsia="en-US"/>
        </w:rPr>
        <w:t xml:space="preserve"> muertes antes de nacer</w:t>
      </w:r>
      <w:r w:rsidRPr="009D573E">
        <w:rPr>
          <w:rFonts w:ascii="Bookman Old Style" w:eastAsiaTheme="minorHAnsi" w:hAnsi="Bookman Old Style" w:cs="Arial"/>
          <w:lang w:eastAsia="en-US"/>
        </w:rPr>
        <w:t xml:space="preserve"> por cada 1.000 nacimientos.</w:t>
      </w:r>
    </w:p>
    <w:p w:rsidR="00B43871" w:rsidRDefault="00B43871" w:rsidP="00B43871">
      <w:pPr>
        <w:pStyle w:val="NormalWeb"/>
        <w:spacing w:line="276" w:lineRule="auto"/>
        <w:jc w:val="both"/>
        <w:rPr>
          <w:rFonts w:ascii="Bookman Old Style" w:eastAsiaTheme="minorHAnsi" w:hAnsi="Bookman Old Style" w:cs="Arial"/>
          <w:lang w:eastAsia="en-US"/>
        </w:rPr>
      </w:pPr>
      <w:r w:rsidRPr="009D573E">
        <w:rPr>
          <w:rFonts w:ascii="Bookman Old Style" w:eastAsiaTheme="minorHAnsi" w:hAnsi="Bookman Old Style" w:cs="Arial"/>
          <w:lang w:eastAsia="en-US"/>
        </w:rPr>
        <w:t>Según los expertos,</w:t>
      </w:r>
      <w:r>
        <w:rPr>
          <w:rFonts w:ascii="Bookman Old Style" w:eastAsiaTheme="minorHAnsi" w:hAnsi="Bookman Old Style" w:cs="Arial"/>
          <w:lang w:eastAsia="en-US"/>
        </w:rPr>
        <w:t xml:space="preserve"> las cifras presentadas en países como México se deben al fortalecimiento y potencialización  </w:t>
      </w:r>
      <w:r w:rsidRPr="009D573E">
        <w:rPr>
          <w:rFonts w:ascii="Bookman Old Style" w:eastAsiaTheme="minorHAnsi" w:hAnsi="Bookman Old Style" w:cs="Arial"/>
          <w:lang w:eastAsia="en-US"/>
        </w:rPr>
        <w:t>de las medidas</w:t>
      </w:r>
      <w:r>
        <w:rPr>
          <w:rFonts w:ascii="Bookman Old Style" w:eastAsiaTheme="minorHAnsi" w:hAnsi="Bookman Old Style" w:cs="Arial"/>
          <w:lang w:eastAsia="en-US"/>
        </w:rPr>
        <w:t xml:space="preserve"> para reducir la pobreza en las zonas rurales, hecho que ha mejorado las condiciones en las que las madres llevan a cabo su proceso de gestación de parto de sus hijos.</w:t>
      </w:r>
    </w:p>
    <w:p w:rsidR="00B43871" w:rsidRDefault="00B43871" w:rsidP="00B43871">
      <w:pPr>
        <w:pStyle w:val="NormalWeb"/>
        <w:numPr>
          <w:ilvl w:val="1"/>
          <w:numId w:val="2"/>
        </w:numPr>
        <w:spacing w:line="270" w:lineRule="atLeast"/>
        <w:jc w:val="both"/>
        <w:rPr>
          <w:rFonts w:ascii="Bookman Old Style" w:eastAsiaTheme="minorHAnsi" w:hAnsi="Bookman Old Style" w:cs="Arial"/>
          <w:lang w:eastAsia="en-US"/>
        </w:rPr>
      </w:pPr>
      <w:r>
        <w:rPr>
          <w:rFonts w:ascii="Bookman Old Style" w:hAnsi="Bookman Old Style"/>
          <w:b/>
          <w:u w:val="thick"/>
        </w:rPr>
        <w:t>SITUACIÓN EN COLOMBIA</w:t>
      </w:r>
    </w:p>
    <w:p w:rsidR="00B43871" w:rsidRDefault="00B43871" w:rsidP="00B43871">
      <w:pPr>
        <w:pStyle w:val="Pa1"/>
        <w:spacing w:after="100" w:line="276" w:lineRule="auto"/>
        <w:jc w:val="both"/>
        <w:rPr>
          <w:rFonts w:ascii="Bookman Old Style" w:hAnsi="Bookman Old Style" w:cs="Arial"/>
        </w:rPr>
      </w:pPr>
      <w:r>
        <w:rPr>
          <w:rFonts w:ascii="Bookman Old Style" w:hAnsi="Bookman Old Style" w:cs="Arial"/>
        </w:rPr>
        <w:t xml:space="preserve">La situación del fallecimiento de bebes antes de nacer o durante el parto en Colombia no es un hecho aislado, es un problema que afecta principalmente a las familias de zonas rurales y de más bajos recursos, según cifras presentadas por el Instituto Nacional de Salud en el boletín epidemiológico en marzo del año 2019, se reportó que la </w:t>
      </w:r>
      <w:r w:rsidRPr="00994596">
        <w:rPr>
          <w:rFonts w:ascii="Bookman Old Style" w:hAnsi="Bookman Old Style" w:cs="Arial"/>
        </w:rPr>
        <w:t xml:space="preserve">mortalidad perinatal y neonatal tardía en el 2018 fue de 15,0 </w:t>
      </w:r>
      <w:r>
        <w:rPr>
          <w:rFonts w:ascii="Bookman Old Style" w:hAnsi="Bookman Old Style" w:cs="Arial"/>
        </w:rPr>
        <w:t>muertes por 1.000 nacidos vivos, cifras que representan una disminución con respecto a los registrados para el año inmediatamente anterior, en donde los reportes arrojaron una cifra de  16,1 muertes por 1.</w:t>
      </w:r>
      <w:r w:rsidRPr="00994596">
        <w:rPr>
          <w:rFonts w:ascii="Bookman Old Style" w:hAnsi="Bookman Old Style" w:cs="Arial"/>
        </w:rPr>
        <w:t xml:space="preserve">000 nacidos vivos. </w:t>
      </w:r>
    </w:p>
    <w:p w:rsidR="00B43871" w:rsidRPr="00BD196D" w:rsidRDefault="00B43871" w:rsidP="00B43871">
      <w:pPr>
        <w:pStyle w:val="Pa1"/>
        <w:spacing w:after="100" w:line="276" w:lineRule="auto"/>
        <w:jc w:val="both"/>
        <w:rPr>
          <w:rFonts w:ascii="Bookman Old Style" w:hAnsi="Bookman Old Style" w:cs="Arial"/>
        </w:rPr>
      </w:pPr>
      <w:r w:rsidRPr="00994596">
        <w:rPr>
          <w:rFonts w:ascii="Bookman Old Style" w:hAnsi="Bookman Old Style" w:cs="Arial"/>
        </w:rPr>
        <w:t xml:space="preserve">Las entidades territoriales </w:t>
      </w:r>
      <w:r>
        <w:rPr>
          <w:rFonts w:ascii="Bookman Old Style" w:hAnsi="Bookman Old Style" w:cs="Arial"/>
        </w:rPr>
        <w:t xml:space="preserve">en donde se presentaron los descensos más significativos fueron: </w:t>
      </w:r>
      <w:r w:rsidRPr="00994596">
        <w:rPr>
          <w:rFonts w:ascii="Bookman Old Style" w:hAnsi="Bookman Old Style" w:cs="Arial"/>
        </w:rPr>
        <w:t>Antioquia, Bogotá, Bolívar, Buenaventura, Cal</w:t>
      </w:r>
      <w:r w:rsidRPr="00994596">
        <w:rPr>
          <w:rFonts w:ascii="Bookman Old Style" w:hAnsi="Bookman Old Style" w:cs="Arial"/>
        </w:rPr>
        <w:softHyphen/>
        <w:t>das, Cartagena, Cauca, Cesar, Choco, Cundinamarca, Huila, Meta, Nariño, Norte de Santander, Quindío, San Andrés, Santa M</w:t>
      </w:r>
      <w:r>
        <w:rPr>
          <w:rFonts w:ascii="Bookman Old Style" w:hAnsi="Bookman Old Style" w:cs="Arial"/>
        </w:rPr>
        <w:t xml:space="preserve">arta, Santander, Sucre y Valle, mientras que las que reflejaron mayor preocupación, debido a que superaron el índice nacional fueron: </w:t>
      </w:r>
      <w:r w:rsidRPr="00994596">
        <w:rPr>
          <w:rFonts w:ascii="Bookman Old Style" w:hAnsi="Bookman Old Style" w:cs="Arial"/>
        </w:rPr>
        <w:t>Vichada con 62,8, Atlántico con 37,5, Choco con 33,7, Amazonas con 28,6 y Sa</w:t>
      </w:r>
      <w:r>
        <w:rPr>
          <w:rFonts w:ascii="Bookman Old Style" w:hAnsi="Bookman Old Style" w:cs="Arial"/>
        </w:rPr>
        <w:t>n Andrés con 27,4 muertes por 1.</w:t>
      </w:r>
      <w:r w:rsidRPr="00994596">
        <w:rPr>
          <w:rFonts w:ascii="Bookman Old Style" w:hAnsi="Bookman Old Style" w:cs="Arial"/>
        </w:rPr>
        <w:t xml:space="preserve">000 nacidos vivos. </w:t>
      </w:r>
      <w:r w:rsidRPr="00BD196D">
        <w:rPr>
          <w:rFonts w:ascii="Bookman Old Style" w:hAnsi="Bookman Old Style" w:cs="Arial"/>
        </w:rPr>
        <w:t xml:space="preserve">Lo anterior permite reafirmar la incidencia de </w:t>
      </w:r>
      <w:r w:rsidRPr="00BD196D">
        <w:rPr>
          <w:rFonts w:ascii="Bookman Old Style" w:hAnsi="Bookman Old Style" w:cs="Arial"/>
        </w:rPr>
        <w:lastRenderedPageBreak/>
        <w:t xml:space="preserve">necesidades básicas insatisfechas y los índices de pobreza en la ocurrencia de las muertes fetales. </w:t>
      </w:r>
    </w:p>
    <w:p w:rsidR="00B43871" w:rsidRDefault="00B43871" w:rsidP="00B43871">
      <w:pPr>
        <w:adjustRightInd w:val="0"/>
        <w:spacing w:line="276" w:lineRule="auto"/>
        <w:jc w:val="both"/>
        <w:rPr>
          <w:rFonts w:ascii="Bookman Old Style" w:hAnsi="Bookman Old Style"/>
          <w:sz w:val="24"/>
          <w:szCs w:val="24"/>
        </w:rPr>
      </w:pPr>
      <w:r>
        <w:rPr>
          <w:rFonts w:ascii="Bookman Old Style" w:hAnsi="Bookman Old Style"/>
          <w:sz w:val="24"/>
          <w:szCs w:val="24"/>
        </w:rPr>
        <w:t>Hoy en día en Colombia es alta la cifra de muerte de bebes antes de nacer, situación que afecta emocional y psicológicamente a los padres y familiares, perder un bebé se puede convertir en una de las situaciones más duras para una pareja, sin dejar de mencionar que actualmente en el país esta situación no recibe</w:t>
      </w:r>
      <w:r w:rsidRPr="00BD196D">
        <w:rPr>
          <w:rFonts w:ascii="Bookman Old Style" w:hAnsi="Bookman Old Style"/>
          <w:sz w:val="24"/>
          <w:szCs w:val="24"/>
        </w:rPr>
        <w:t xml:space="preserve"> el</w:t>
      </w:r>
      <w:r>
        <w:rPr>
          <w:rFonts w:ascii="BloggerSans-Light" w:hAnsi="BloggerSans-Light" w:cs="BloggerSans-Light"/>
        </w:rPr>
        <w:t xml:space="preserve"> </w:t>
      </w:r>
      <w:r w:rsidRPr="00BD196D">
        <w:rPr>
          <w:rFonts w:ascii="Bookman Old Style" w:hAnsi="Bookman Old Style"/>
          <w:sz w:val="24"/>
          <w:szCs w:val="24"/>
        </w:rPr>
        <w:t xml:space="preserve">trato más digno y justo. </w:t>
      </w:r>
      <w:r>
        <w:rPr>
          <w:rFonts w:ascii="Bookman Old Style" w:hAnsi="Bookman Old Style"/>
          <w:sz w:val="24"/>
          <w:szCs w:val="24"/>
        </w:rPr>
        <w:t xml:space="preserve"> </w:t>
      </w:r>
      <w:r w:rsidRPr="00BD196D">
        <w:rPr>
          <w:rFonts w:ascii="Bookman Old Style" w:hAnsi="Bookman Old Style"/>
          <w:sz w:val="24"/>
          <w:szCs w:val="24"/>
        </w:rPr>
        <w:t>Los cuerpos son tratados</w:t>
      </w:r>
      <w:r>
        <w:rPr>
          <w:rFonts w:ascii="Bookman Old Style" w:hAnsi="Bookman Old Style"/>
          <w:sz w:val="24"/>
          <w:szCs w:val="24"/>
        </w:rPr>
        <w:t xml:space="preserve"> como simples restos biológicos</w:t>
      </w:r>
      <w:r w:rsidRPr="00BD196D">
        <w:rPr>
          <w:rFonts w:ascii="Bookman Old Style" w:hAnsi="Bookman Old Style"/>
          <w:sz w:val="24"/>
          <w:szCs w:val="24"/>
        </w:rPr>
        <w:t>, olvidando la dignidad inherente</w:t>
      </w:r>
      <w:r>
        <w:rPr>
          <w:rFonts w:ascii="Bookman Old Style" w:hAnsi="Bookman Old Style"/>
          <w:sz w:val="24"/>
          <w:szCs w:val="24"/>
        </w:rPr>
        <w:t xml:space="preserve"> por ser una vida</w:t>
      </w:r>
      <w:r w:rsidRPr="00BD196D">
        <w:rPr>
          <w:rFonts w:ascii="Bookman Old Style" w:hAnsi="Bookman Old Style"/>
          <w:sz w:val="24"/>
          <w:szCs w:val="24"/>
        </w:rPr>
        <w:t>, además de olvidar</w:t>
      </w:r>
      <w:r>
        <w:rPr>
          <w:rFonts w:ascii="Bookman Old Style" w:hAnsi="Bookman Old Style"/>
          <w:sz w:val="24"/>
          <w:szCs w:val="24"/>
        </w:rPr>
        <w:t xml:space="preserve"> </w:t>
      </w:r>
      <w:r w:rsidRPr="00BD196D">
        <w:rPr>
          <w:rFonts w:ascii="Bookman Old Style" w:hAnsi="Bookman Old Style"/>
          <w:sz w:val="24"/>
          <w:szCs w:val="24"/>
        </w:rPr>
        <w:t xml:space="preserve">el sufrimiento que </w:t>
      </w:r>
      <w:r>
        <w:rPr>
          <w:rFonts w:ascii="Bookman Old Style" w:hAnsi="Bookman Old Style"/>
          <w:sz w:val="24"/>
          <w:szCs w:val="24"/>
        </w:rPr>
        <w:t>los</w:t>
      </w:r>
      <w:r w:rsidRPr="00BD196D">
        <w:rPr>
          <w:rFonts w:ascii="Bookman Old Style" w:hAnsi="Bookman Old Style"/>
          <w:sz w:val="24"/>
          <w:szCs w:val="24"/>
        </w:rPr>
        <w:t xml:space="preserve"> padres están enfrentando por</w:t>
      </w:r>
      <w:r>
        <w:rPr>
          <w:rFonts w:ascii="Bookman Old Style" w:hAnsi="Bookman Old Style"/>
          <w:sz w:val="24"/>
          <w:szCs w:val="24"/>
        </w:rPr>
        <w:t xml:space="preserve"> </w:t>
      </w:r>
      <w:r w:rsidRPr="00BD196D">
        <w:rPr>
          <w:rFonts w:ascii="Bookman Old Style" w:hAnsi="Bookman Old Style"/>
          <w:sz w:val="24"/>
          <w:szCs w:val="24"/>
        </w:rPr>
        <w:t xml:space="preserve">la pérdida de </w:t>
      </w:r>
      <w:r>
        <w:rPr>
          <w:rFonts w:ascii="Bookman Old Style" w:hAnsi="Bookman Old Style"/>
          <w:sz w:val="24"/>
          <w:szCs w:val="24"/>
        </w:rPr>
        <w:t>su</w:t>
      </w:r>
      <w:r w:rsidRPr="00BD196D">
        <w:rPr>
          <w:rFonts w:ascii="Bookman Old Style" w:hAnsi="Bookman Old Style"/>
          <w:sz w:val="24"/>
          <w:szCs w:val="24"/>
        </w:rPr>
        <w:t xml:space="preserve"> hijo.</w:t>
      </w:r>
      <w:r>
        <w:rPr>
          <w:rFonts w:ascii="Bookman Old Style" w:hAnsi="Bookman Old Style"/>
          <w:sz w:val="24"/>
          <w:szCs w:val="24"/>
        </w:rPr>
        <w:t xml:space="preserve"> </w:t>
      </w:r>
    </w:p>
    <w:p w:rsidR="00B43871" w:rsidRDefault="00B43871" w:rsidP="00B43871">
      <w:pPr>
        <w:adjustRightInd w:val="0"/>
        <w:spacing w:line="276" w:lineRule="auto"/>
        <w:jc w:val="both"/>
        <w:rPr>
          <w:noProof/>
        </w:rPr>
      </w:pPr>
      <w:r w:rsidRPr="00BD196D">
        <w:rPr>
          <w:rFonts w:ascii="Bookman Old Style" w:hAnsi="Bookman Old Style"/>
          <w:sz w:val="24"/>
          <w:szCs w:val="24"/>
        </w:rPr>
        <w:t>Actualmente, los cuerpos de los niños en gestación que mueren</w:t>
      </w:r>
      <w:r>
        <w:rPr>
          <w:rFonts w:ascii="Bookman Old Style" w:hAnsi="Bookman Old Style"/>
          <w:sz w:val="24"/>
          <w:szCs w:val="24"/>
        </w:rPr>
        <w:t xml:space="preserve"> </w:t>
      </w:r>
      <w:r w:rsidRPr="00BD196D">
        <w:rPr>
          <w:rFonts w:ascii="Bookman Old Style" w:hAnsi="Bookman Old Style"/>
          <w:sz w:val="24"/>
          <w:szCs w:val="24"/>
        </w:rPr>
        <w:t>antes de su nacimiento</w:t>
      </w:r>
      <w:r>
        <w:rPr>
          <w:rFonts w:ascii="Bookman Old Style" w:hAnsi="Bookman Old Style"/>
          <w:sz w:val="24"/>
          <w:szCs w:val="24"/>
        </w:rPr>
        <w:t>, dependiendo del tiempo de gestación</w:t>
      </w:r>
      <w:r w:rsidRPr="00BD196D">
        <w:rPr>
          <w:rFonts w:ascii="Bookman Old Style" w:hAnsi="Bookman Old Style"/>
          <w:sz w:val="24"/>
          <w:szCs w:val="24"/>
        </w:rPr>
        <w:t xml:space="preserve"> son entregados a sus padres</w:t>
      </w:r>
      <w:r>
        <w:rPr>
          <w:rFonts w:ascii="Bookman Old Style" w:hAnsi="Bookman Old Style"/>
          <w:sz w:val="24"/>
          <w:szCs w:val="24"/>
        </w:rPr>
        <w:t xml:space="preserve"> </w:t>
      </w:r>
      <w:r w:rsidRPr="00BD196D">
        <w:rPr>
          <w:rFonts w:ascii="Bookman Old Style" w:hAnsi="Bookman Old Style"/>
          <w:sz w:val="24"/>
          <w:szCs w:val="24"/>
        </w:rPr>
        <w:t>para su posterior entierro, pero no son inscritos en el registro de fa</w:t>
      </w:r>
      <w:r>
        <w:rPr>
          <w:rFonts w:ascii="Bookman Old Style" w:hAnsi="Bookman Old Style"/>
          <w:sz w:val="24"/>
          <w:szCs w:val="24"/>
        </w:rPr>
        <w:t xml:space="preserve">llecimientos del Registro Civil, hecho que no representa una ayuda para los padres en su proceso por superar la pérdida. </w:t>
      </w:r>
      <w:r>
        <w:rPr>
          <w:noProof/>
        </w:rPr>
        <w:t xml:space="preserve"> </w:t>
      </w:r>
    </w:p>
    <w:p w:rsidR="00B43871" w:rsidRPr="00475433" w:rsidRDefault="00B43871" w:rsidP="00B43871">
      <w:pPr>
        <w:pStyle w:val="NormalWeb"/>
        <w:spacing w:line="270" w:lineRule="atLeast"/>
        <w:jc w:val="center"/>
        <w:rPr>
          <w:rFonts w:ascii="Bookman Old Style" w:eastAsiaTheme="minorHAnsi" w:hAnsi="Bookman Old Style" w:cs="Arial"/>
          <w:b/>
          <w:lang w:eastAsia="en-US"/>
        </w:rPr>
      </w:pPr>
      <w:r w:rsidRPr="00475433">
        <w:rPr>
          <w:rFonts w:ascii="Bookman Old Style" w:eastAsiaTheme="minorHAnsi" w:hAnsi="Bookman Old Style" w:cs="Arial"/>
          <w:b/>
          <w:lang w:eastAsia="en-US"/>
        </w:rPr>
        <w:t>Mortalidad perinatal y neonatal tardía por entidad territorial de residencia, Colombia, 2017-2018 y PE 02 de 2019</w:t>
      </w:r>
    </w:p>
    <w:p w:rsidR="00B43871" w:rsidRDefault="00B43871" w:rsidP="00B43871">
      <w:pPr>
        <w:pStyle w:val="Sinespaciado"/>
        <w:jc w:val="center"/>
        <w:rPr>
          <w:rFonts w:ascii="Bookman Old Style" w:hAnsi="Bookman Old Style"/>
        </w:rPr>
      </w:pPr>
      <w:r>
        <w:rPr>
          <w:noProof/>
          <w:lang w:eastAsia="es-CO"/>
        </w:rPr>
        <w:drawing>
          <wp:inline distT="0" distB="0" distL="0" distR="0" wp14:anchorId="180428FF" wp14:editId="72A579FA">
            <wp:extent cx="4827269" cy="22479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srcRect l="39906" t="25956" r="35314" b="52951"/>
                    <a:stretch/>
                  </pic:blipFill>
                  <pic:spPr bwMode="auto">
                    <a:xfrm>
                      <a:off x="0" y="0"/>
                      <a:ext cx="4879446" cy="2272197"/>
                    </a:xfrm>
                    <a:prstGeom prst="rect">
                      <a:avLst/>
                    </a:prstGeom>
                    <a:ln>
                      <a:noFill/>
                    </a:ln>
                    <a:extLst>
                      <a:ext uri="{53640926-AAD7-44D8-BBD7-CCE9431645EC}">
                        <a14:shadowObscured xmlns:a14="http://schemas.microsoft.com/office/drawing/2010/main"/>
                      </a:ext>
                    </a:extLst>
                  </pic:spPr>
                </pic:pic>
              </a:graphicData>
            </a:graphic>
          </wp:inline>
        </w:drawing>
      </w:r>
    </w:p>
    <w:p w:rsidR="00B43871" w:rsidRDefault="00B43871" w:rsidP="00B43871">
      <w:pPr>
        <w:pStyle w:val="Sinespaciado"/>
        <w:rPr>
          <w:rFonts w:ascii="Bookman Old Style" w:hAnsi="Bookman Old Style"/>
          <w:sz w:val="20"/>
          <w:szCs w:val="20"/>
        </w:rPr>
      </w:pPr>
      <w:r>
        <w:rPr>
          <w:rFonts w:ascii="Bookman Old Style" w:hAnsi="Bookman Old Style"/>
          <w:sz w:val="20"/>
          <w:szCs w:val="20"/>
        </w:rPr>
        <w:t xml:space="preserve">       </w:t>
      </w:r>
      <w:r w:rsidRPr="00475433">
        <w:rPr>
          <w:rFonts w:ascii="Bookman Old Style" w:hAnsi="Bookman Old Style"/>
          <w:b/>
          <w:sz w:val="20"/>
          <w:szCs w:val="20"/>
        </w:rPr>
        <w:t>Fuente</w:t>
      </w:r>
      <w:r w:rsidRPr="00475433">
        <w:rPr>
          <w:rFonts w:ascii="Bookman Old Style" w:hAnsi="Bookman Old Style"/>
          <w:b/>
        </w:rPr>
        <w:t>.</w:t>
      </w:r>
      <w:r>
        <w:rPr>
          <w:rFonts w:ascii="Bookman Old Style" w:hAnsi="Bookman Old Style"/>
        </w:rPr>
        <w:t xml:space="preserve"> </w:t>
      </w:r>
      <w:r>
        <w:rPr>
          <w:rFonts w:ascii="Bookman Old Style" w:hAnsi="Bookman Old Style"/>
          <w:sz w:val="20"/>
          <w:szCs w:val="20"/>
        </w:rPr>
        <w:t>Boletín E</w:t>
      </w:r>
      <w:r w:rsidRPr="00475433">
        <w:rPr>
          <w:rFonts w:ascii="Bookman Old Style" w:hAnsi="Bookman Old Style"/>
          <w:sz w:val="20"/>
          <w:szCs w:val="20"/>
        </w:rPr>
        <w:t>pidemiológico</w:t>
      </w:r>
      <w:r>
        <w:rPr>
          <w:rFonts w:ascii="Bookman Old Style" w:hAnsi="Bookman Old Style"/>
          <w:sz w:val="20"/>
          <w:szCs w:val="20"/>
        </w:rPr>
        <w:t>/</w:t>
      </w:r>
      <w:r w:rsidRPr="00475433">
        <w:rPr>
          <w:rFonts w:ascii="Bookman Old Style" w:hAnsi="Bookman Old Style"/>
        </w:rPr>
        <w:t xml:space="preserve"> </w:t>
      </w:r>
      <w:r w:rsidRPr="00475433">
        <w:rPr>
          <w:rFonts w:ascii="Bookman Old Style" w:hAnsi="Bookman Old Style"/>
          <w:sz w:val="20"/>
          <w:szCs w:val="20"/>
        </w:rPr>
        <w:t>Instituto Nacional de Salud</w:t>
      </w:r>
    </w:p>
    <w:p w:rsidR="00B43871" w:rsidRDefault="00B43871" w:rsidP="00B43871">
      <w:pPr>
        <w:pStyle w:val="Sinespaciado"/>
        <w:rPr>
          <w:rFonts w:ascii="Bookman Old Style" w:hAnsi="Bookman Old Style"/>
          <w:sz w:val="20"/>
          <w:szCs w:val="20"/>
        </w:rPr>
      </w:pPr>
    </w:p>
    <w:tbl>
      <w:tblPr>
        <w:tblW w:w="9840" w:type="dxa"/>
        <w:tblInd w:w="55" w:type="dxa"/>
        <w:tblCellMar>
          <w:left w:w="70" w:type="dxa"/>
          <w:right w:w="70" w:type="dxa"/>
        </w:tblCellMar>
        <w:tblLook w:val="04A0" w:firstRow="1" w:lastRow="0" w:firstColumn="1" w:lastColumn="0" w:noHBand="0" w:noVBand="1"/>
      </w:tblPr>
      <w:tblGrid>
        <w:gridCol w:w="1198"/>
        <w:gridCol w:w="1109"/>
        <w:gridCol w:w="756"/>
        <w:gridCol w:w="1190"/>
        <w:gridCol w:w="1011"/>
        <w:gridCol w:w="992"/>
        <w:gridCol w:w="1187"/>
        <w:gridCol w:w="980"/>
        <w:gridCol w:w="1417"/>
      </w:tblGrid>
      <w:tr w:rsidR="00B43871" w:rsidRPr="009F39D7" w:rsidTr="00945A5D">
        <w:trPr>
          <w:trHeight w:val="330"/>
        </w:trPr>
        <w:tc>
          <w:tcPr>
            <w:tcW w:w="9840" w:type="dxa"/>
            <w:gridSpan w:val="9"/>
            <w:tcBorders>
              <w:top w:val="single" w:sz="4" w:space="0" w:color="auto"/>
              <w:left w:val="single" w:sz="4" w:space="0" w:color="auto"/>
              <w:bottom w:val="single" w:sz="4" w:space="0" w:color="auto"/>
              <w:right w:val="single" w:sz="4" w:space="0" w:color="000000"/>
            </w:tcBorders>
            <w:shd w:val="clear" w:color="auto" w:fill="8DB3E2" w:themeFill="text2" w:themeFillTint="66"/>
            <w:hideMark/>
          </w:tcPr>
          <w:p w:rsidR="00B43871" w:rsidRPr="009F39D7" w:rsidRDefault="00B43871" w:rsidP="00945A5D">
            <w:pPr>
              <w:jc w:val="center"/>
              <w:rPr>
                <w:rFonts w:ascii="Bookman Old Style" w:eastAsia="Times New Roman" w:hAnsi="Bookman Old Style" w:cs="Segoe UI"/>
                <w:b/>
                <w:bCs/>
                <w:color w:val="000000"/>
                <w:sz w:val="20"/>
                <w:szCs w:val="20"/>
              </w:rPr>
            </w:pPr>
            <w:r w:rsidRPr="00A028FF">
              <w:rPr>
                <w:rFonts w:ascii="Bookman Old Style" w:eastAsia="Times New Roman" w:hAnsi="Bookman Old Style" w:cs="Segoe UI"/>
                <w:b/>
                <w:bCs/>
                <w:color w:val="000000"/>
                <w:sz w:val="20"/>
                <w:szCs w:val="20"/>
              </w:rPr>
              <w:t xml:space="preserve">DEFUNCIONES FETALES POR TIEMPO DE GESTACIÓN, SEGÚN DEPARTAMENTO DE RESIDENCIA Y GRUPOS DE EDAD DE LA MADRE-AÑ0 2018 </w:t>
            </w:r>
          </w:p>
        </w:tc>
      </w:tr>
      <w:tr w:rsidR="00B43871" w:rsidRPr="009F39D7" w:rsidTr="00945A5D">
        <w:trPr>
          <w:trHeight w:val="300"/>
        </w:trPr>
        <w:tc>
          <w:tcPr>
            <w:tcW w:w="2307" w:type="dxa"/>
            <w:gridSpan w:val="2"/>
            <w:vMerge w:val="restart"/>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43871" w:rsidRPr="009F39D7" w:rsidRDefault="00B43871" w:rsidP="00945A5D">
            <w:pPr>
              <w:jc w:val="center"/>
              <w:rPr>
                <w:rFonts w:ascii="Bookman Old Style" w:eastAsia="Times New Roman" w:hAnsi="Bookman Old Style" w:cs="Segoe UI"/>
                <w:b/>
                <w:bCs/>
                <w:color w:val="000000"/>
                <w:sz w:val="18"/>
                <w:szCs w:val="18"/>
              </w:rPr>
            </w:pPr>
            <w:r w:rsidRPr="009F39D7">
              <w:rPr>
                <w:rFonts w:ascii="Bookman Old Style" w:eastAsia="Times New Roman" w:hAnsi="Bookman Old Style" w:cs="Segoe UI"/>
                <w:b/>
                <w:bCs/>
                <w:color w:val="000000"/>
                <w:sz w:val="18"/>
                <w:szCs w:val="18"/>
              </w:rPr>
              <w:t>Departamento de residencia y grupos de edad de la madre</w:t>
            </w:r>
          </w:p>
        </w:tc>
        <w:tc>
          <w:tcPr>
            <w:tcW w:w="756" w:type="dxa"/>
            <w:vMerge w:val="restart"/>
            <w:tcBorders>
              <w:top w:val="nil"/>
              <w:left w:val="single" w:sz="4" w:space="0" w:color="auto"/>
              <w:bottom w:val="single" w:sz="4" w:space="0" w:color="auto"/>
              <w:right w:val="single" w:sz="4" w:space="0" w:color="auto"/>
            </w:tcBorders>
            <w:shd w:val="clear" w:color="auto" w:fill="8DB3E2" w:themeFill="text2" w:themeFillTint="66"/>
            <w:vAlign w:val="center"/>
            <w:hideMark/>
          </w:tcPr>
          <w:p w:rsidR="00B43871" w:rsidRPr="009F39D7" w:rsidRDefault="00B43871" w:rsidP="00945A5D">
            <w:pPr>
              <w:jc w:val="center"/>
              <w:rPr>
                <w:rFonts w:ascii="Bookman Old Style" w:eastAsia="Times New Roman" w:hAnsi="Bookman Old Style" w:cs="Segoe UI"/>
                <w:b/>
                <w:bCs/>
                <w:color w:val="000000"/>
                <w:sz w:val="18"/>
                <w:szCs w:val="18"/>
              </w:rPr>
            </w:pPr>
            <w:r w:rsidRPr="009F39D7">
              <w:rPr>
                <w:rFonts w:ascii="Bookman Old Style" w:eastAsia="Times New Roman" w:hAnsi="Bookman Old Style" w:cs="Segoe UI"/>
                <w:b/>
                <w:bCs/>
                <w:color w:val="000000"/>
                <w:sz w:val="18"/>
                <w:szCs w:val="18"/>
              </w:rPr>
              <w:t>Total</w:t>
            </w:r>
          </w:p>
        </w:tc>
        <w:tc>
          <w:tcPr>
            <w:tcW w:w="6777" w:type="dxa"/>
            <w:gridSpan w:val="6"/>
            <w:tcBorders>
              <w:top w:val="single" w:sz="4" w:space="0" w:color="auto"/>
              <w:left w:val="nil"/>
              <w:bottom w:val="single" w:sz="4" w:space="0" w:color="auto"/>
              <w:right w:val="single" w:sz="4" w:space="0" w:color="auto"/>
            </w:tcBorders>
            <w:shd w:val="clear" w:color="auto" w:fill="8DB3E2" w:themeFill="text2" w:themeFillTint="66"/>
            <w:vAlign w:val="center"/>
            <w:hideMark/>
          </w:tcPr>
          <w:p w:rsidR="00B43871" w:rsidRPr="009F39D7" w:rsidRDefault="00B43871" w:rsidP="00945A5D">
            <w:pPr>
              <w:jc w:val="center"/>
              <w:rPr>
                <w:rFonts w:ascii="Bookman Old Style" w:eastAsia="Times New Roman" w:hAnsi="Bookman Old Style" w:cs="Segoe UI"/>
                <w:b/>
                <w:bCs/>
                <w:color w:val="000000"/>
                <w:sz w:val="18"/>
                <w:szCs w:val="18"/>
              </w:rPr>
            </w:pPr>
            <w:r w:rsidRPr="009F39D7">
              <w:rPr>
                <w:rFonts w:ascii="Bookman Old Style" w:eastAsia="Times New Roman" w:hAnsi="Bookman Old Style" w:cs="Segoe UI"/>
                <w:b/>
                <w:bCs/>
                <w:color w:val="000000"/>
                <w:sz w:val="18"/>
                <w:szCs w:val="18"/>
              </w:rPr>
              <w:t>Tiempo de gestación en semanas completas</w:t>
            </w:r>
          </w:p>
        </w:tc>
      </w:tr>
      <w:tr w:rsidR="00B43871" w:rsidRPr="00A028FF" w:rsidTr="00945A5D">
        <w:trPr>
          <w:trHeight w:val="525"/>
        </w:trPr>
        <w:tc>
          <w:tcPr>
            <w:tcW w:w="2307" w:type="dxa"/>
            <w:gridSpan w:val="2"/>
            <w:vMerge/>
            <w:tcBorders>
              <w:top w:val="single" w:sz="4" w:space="0" w:color="auto"/>
              <w:left w:val="single" w:sz="4" w:space="0" w:color="auto"/>
              <w:bottom w:val="single" w:sz="4" w:space="0" w:color="auto"/>
              <w:right w:val="single" w:sz="4" w:space="0" w:color="auto"/>
            </w:tcBorders>
            <w:shd w:val="clear" w:color="auto" w:fill="8DB3E2" w:themeFill="text2" w:themeFillTint="66"/>
            <w:vAlign w:val="center"/>
            <w:hideMark/>
          </w:tcPr>
          <w:p w:rsidR="00B43871" w:rsidRPr="009F39D7" w:rsidRDefault="00B43871" w:rsidP="00945A5D">
            <w:pPr>
              <w:rPr>
                <w:rFonts w:ascii="Bookman Old Style" w:eastAsia="Times New Roman" w:hAnsi="Bookman Old Style" w:cs="Segoe UI"/>
                <w:b/>
                <w:bCs/>
                <w:color w:val="000000"/>
                <w:sz w:val="18"/>
                <w:szCs w:val="18"/>
              </w:rPr>
            </w:pPr>
          </w:p>
        </w:tc>
        <w:tc>
          <w:tcPr>
            <w:tcW w:w="756" w:type="dxa"/>
            <w:vMerge/>
            <w:tcBorders>
              <w:top w:val="nil"/>
              <w:left w:val="single" w:sz="4" w:space="0" w:color="auto"/>
              <w:bottom w:val="single" w:sz="4" w:space="0" w:color="auto"/>
              <w:right w:val="single" w:sz="4" w:space="0" w:color="auto"/>
            </w:tcBorders>
            <w:shd w:val="clear" w:color="auto" w:fill="8DB3E2" w:themeFill="text2" w:themeFillTint="66"/>
            <w:vAlign w:val="center"/>
            <w:hideMark/>
          </w:tcPr>
          <w:p w:rsidR="00B43871" w:rsidRPr="009F39D7" w:rsidRDefault="00B43871" w:rsidP="00945A5D">
            <w:pPr>
              <w:rPr>
                <w:rFonts w:ascii="Bookman Old Style" w:eastAsia="Times New Roman" w:hAnsi="Bookman Old Style" w:cs="Segoe UI"/>
                <w:b/>
                <w:bCs/>
                <w:color w:val="000000"/>
                <w:sz w:val="18"/>
                <w:szCs w:val="18"/>
              </w:rPr>
            </w:pPr>
          </w:p>
        </w:tc>
        <w:tc>
          <w:tcPr>
            <w:tcW w:w="1190" w:type="dxa"/>
            <w:tcBorders>
              <w:top w:val="nil"/>
              <w:left w:val="nil"/>
              <w:bottom w:val="single" w:sz="4" w:space="0" w:color="auto"/>
              <w:right w:val="single" w:sz="4" w:space="0" w:color="auto"/>
            </w:tcBorders>
            <w:shd w:val="clear" w:color="auto" w:fill="8DB3E2" w:themeFill="text2" w:themeFillTint="66"/>
            <w:vAlign w:val="center"/>
            <w:hideMark/>
          </w:tcPr>
          <w:p w:rsidR="00B43871" w:rsidRPr="009F39D7" w:rsidRDefault="00B43871" w:rsidP="00945A5D">
            <w:pPr>
              <w:jc w:val="center"/>
              <w:rPr>
                <w:rFonts w:ascii="Bookman Old Style" w:eastAsia="Times New Roman" w:hAnsi="Bookman Old Style" w:cs="Segoe UI"/>
                <w:b/>
                <w:bCs/>
                <w:color w:val="000000"/>
                <w:sz w:val="18"/>
                <w:szCs w:val="18"/>
              </w:rPr>
            </w:pPr>
            <w:r w:rsidRPr="009F39D7">
              <w:rPr>
                <w:rFonts w:ascii="Bookman Old Style" w:eastAsia="Times New Roman" w:hAnsi="Bookman Old Style" w:cs="Segoe UI"/>
                <w:b/>
                <w:bCs/>
                <w:color w:val="000000"/>
                <w:sz w:val="18"/>
                <w:szCs w:val="18"/>
              </w:rPr>
              <w:t>Menos de 22</w:t>
            </w:r>
          </w:p>
        </w:tc>
        <w:tc>
          <w:tcPr>
            <w:tcW w:w="1011" w:type="dxa"/>
            <w:tcBorders>
              <w:top w:val="nil"/>
              <w:left w:val="nil"/>
              <w:bottom w:val="single" w:sz="4" w:space="0" w:color="auto"/>
              <w:right w:val="single" w:sz="4" w:space="0" w:color="auto"/>
            </w:tcBorders>
            <w:shd w:val="clear" w:color="auto" w:fill="8DB3E2" w:themeFill="text2" w:themeFillTint="66"/>
            <w:vAlign w:val="center"/>
            <w:hideMark/>
          </w:tcPr>
          <w:p w:rsidR="00B43871" w:rsidRPr="009F39D7" w:rsidRDefault="00B43871" w:rsidP="00945A5D">
            <w:pPr>
              <w:jc w:val="center"/>
              <w:rPr>
                <w:rFonts w:ascii="Bookman Old Style" w:eastAsia="Times New Roman" w:hAnsi="Bookman Old Style" w:cs="Segoe UI"/>
                <w:b/>
                <w:bCs/>
                <w:color w:val="000000"/>
                <w:sz w:val="18"/>
                <w:szCs w:val="18"/>
              </w:rPr>
            </w:pPr>
            <w:r w:rsidRPr="009F39D7">
              <w:rPr>
                <w:rFonts w:ascii="Bookman Old Style" w:eastAsia="Times New Roman" w:hAnsi="Bookman Old Style" w:cs="Segoe UI"/>
                <w:b/>
                <w:bCs/>
                <w:color w:val="000000"/>
                <w:sz w:val="18"/>
                <w:szCs w:val="18"/>
              </w:rPr>
              <w:t>De 22 a 27</w:t>
            </w:r>
          </w:p>
        </w:tc>
        <w:tc>
          <w:tcPr>
            <w:tcW w:w="992" w:type="dxa"/>
            <w:tcBorders>
              <w:top w:val="nil"/>
              <w:left w:val="nil"/>
              <w:bottom w:val="single" w:sz="4" w:space="0" w:color="auto"/>
              <w:right w:val="single" w:sz="4" w:space="0" w:color="auto"/>
            </w:tcBorders>
            <w:shd w:val="clear" w:color="auto" w:fill="8DB3E2" w:themeFill="text2" w:themeFillTint="66"/>
            <w:vAlign w:val="center"/>
            <w:hideMark/>
          </w:tcPr>
          <w:p w:rsidR="00B43871" w:rsidRPr="009F39D7" w:rsidRDefault="00B43871" w:rsidP="00945A5D">
            <w:pPr>
              <w:jc w:val="center"/>
              <w:rPr>
                <w:rFonts w:ascii="Bookman Old Style" w:eastAsia="Times New Roman" w:hAnsi="Bookman Old Style" w:cs="Segoe UI"/>
                <w:b/>
                <w:bCs/>
                <w:color w:val="000000"/>
                <w:sz w:val="18"/>
                <w:szCs w:val="18"/>
              </w:rPr>
            </w:pPr>
            <w:r w:rsidRPr="009F39D7">
              <w:rPr>
                <w:rFonts w:ascii="Bookman Old Style" w:eastAsia="Times New Roman" w:hAnsi="Bookman Old Style" w:cs="Segoe UI"/>
                <w:b/>
                <w:bCs/>
                <w:color w:val="000000"/>
                <w:sz w:val="18"/>
                <w:szCs w:val="18"/>
              </w:rPr>
              <w:t>De 28 a 36</w:t>
            </w:r>
          </w:p>
        </w:tc>
        <w:tc>
          <w:tcPr>
            <w:tcW w:w="1187" w:type="dxa"/>
            <w:tcBorders>
              <w:top w:val="nil"/>
              <w:left w:val="nil"/>
              <w:bottom w:val="single" w:sz="4" w:space="0" w:color="auto"/>
              <w:right w:val="single" w:sz="4" w:space="0" w:color="auto"/>
            </w:tcBorders>
            <w:shd w:val="clear" w:color="auto" w:fill="8DB3E2" w:themeFill="text2" w:themeFillTint="66"/>
            <w:vAlign w:val="center"/>
            <w:hideMark/>
          </w:tcPr>
          <w:p w:rsidR="00B43871" w:rsidRPr="009F39D7" w:rsidRDefault="00B43871" w:rsidP="00945A5D">
            <w:pPr>
              <w:jc w:val="center"/>
              <w:rPr>
                <w:rFonts w:ascii="Bookman Old Style" w:eastAsia="Times New Roman" w:hAnsi="Bookman Old Style" w:cs="Segoe UI"/>
                <w:b/>
                <w:bCs/>
                <w:color w:val="000000"/>
                <w:sz w:val="18"/>
                <w:szCs w:val="18"/>
              </w:rPr>
            </w:pPr>
            <w:r w:rsidRPr="009F39D7">
              <w:rPr>
                <w:rFonts w:ascii="Bookman Old Style" w:eastAsia="Times New Roman" w:hAnsi="Bookman Old Style" w:cs="Segoe UI"/>
                <w:b/>
                <w:bCs/>
                <w:color w:val="000000"/>
                <w:sz w:val="18"/>
                <w:szCs w:val="18"/>
              </w:rPr>
              <w:t>De 37 y más</w:t>
            </w:r>
          </w:p>
        </w:tc>
        <w:tc>
          <w:tcPr>
            <w:tcW w:w="980" w:type="dxa"/>
            <w:tcBorders>
              <w:top w:val="nil"/>
              <w:left w:val="nil"/>
              <w:bottom w:val="single" w:sz="4" w:space="0" w:color="auto"/>
              <w:right w:val="single" w:sz="4" w:space="0" w:color="auto"/>
            </w:tcBorders>
            <w:shd w:val="clear" w:color="auto" w:fill="8DB3E2" w:themeFill="text2" w:themeFillTint="66"/>
            <w:vAlign w:val="center"/>
            <w:hideMark/>
          </w:tcPr>
          <w:p w:rsidR="00B43871" w:rsidRPr="009F39D7" w:rsidRDefault="00B43871" w:rsidP="00945A5D">
            <w:pPr>
              <w:jc w:val="center"/>
              <w:rPr>
                <w:rFonts w:ascii="Bookman Old Style" w:eastAsia="Times New Roman" w:hAnsi="Bookman Old Style" w:cs="Segoe UI"/>
                <w:b/>
                <w:bCs/>
                <w:color w:val="000000"/>
                <w:sz w:val="18"/>
                <w:szCs w:val="18"/>
              </w:rPr>
            </w:pPr>
            <w:r w:rsidRPr="009F39D7">
              <w:rPr>
                <w:rFonts w:ascii="Bookman Old Style" w:eastAsia="Times New Roman" w:hAnsi="Bookman Old Style" w:cs="Segoe UI"/>
                <w:b/>
                <w:bCs/>
                <w:color w:val="000000"/>
                <w:sz w:val="18"/>
                <w:szCs w:val="18"/>
              </w:rPr>
              <w:t>Ignorado</w:t>
            </w:r>
          </w:p>
        </w:tc>
        <w:tc>
          <w:tcPr>
            <w:tcW w:w="1417" w:type="dxa"/>
            <w:tcBorders>
              <w:top w:val="nil"/>
              <w:left w:val="nil"/>
              <w:bottom w:val="single" w:sz="4" w:space="0" w:color="auto"/>
              <w:right w:val="single" w:sz="4" w:space="0" w:color="auto"/>
            </w:tcBorders>
            <w:shd w:val="clear" w:color="auto" w:fill="8DB3E2" w:themeFill="text2" w:themeFillTint="66"/>
            <w:vAlign w:val="center"/>
            <w:hideMark/>
          </w:tcPr>
          <w:p w:rsidR="00B43871" w:rsidRPr="009F39D7" w:rsidRDefault="00B43871" w:rsidP="00945A5D">
            <w:pPr>
              <w:jc w:val="center"/>
              <w:rPr>
                <w:rFonts w:ascii="Bookman Old Style" w:eastAsia="Times New Roman" w:hAnsi="Bookman Old Style" w:cs="Segoe UI"/>
                <w:b/>
                <w:bCs/>
                <w:color w:val="000000"/>
                <w:sz w:val="18"/>
                <w:szCs w:val="18"/>
              </w:rPr>
            </w:pPr>
            <w:r w:rsidRPr="009F39D7">
              <w:rPr>
                <w:rFonts w:ascii="Bookman Old Style" w:eastAsia="Times New Roman" w:hAnsi="Bookman Old Style" w:cs="Segoe UI"/>
                <w:b/>
                <w:bCs/>
                <w:color w:val="000000"/>
                <w:sz w:val="18"/>
                <w:szCs w:val="18"/>
              </w:rPr>
              <w:t>Sin información</w:t>
            </w:r>
          </w:p>
        </w:tc>
      </w:tr>
      <w:tr w:rsidR="00B43871" w:rsidRPr="00A028FF" w:rsidTr="00945A5D">
        <w:trPr>
          <w:trHeight w:val="480"/>
        </w:trPr>
        <w:tc>
          <w:tcPr>
            <w:tcW w:w="1198" w:type="dxa"/>
            <w:tcBorders>
              <w:top w:val="nil"/>
              <w:left w:val="single" w:sz="4" w:space="0" w:color="auto"/>
              <w:bottom w:val="single" w:sz="4" w:space="0" w:color="auto"/>
              <w:right w:val="single" w:sz="4" w:space="0" w:color="auto"/>
            </w:tcBorders>
            <w:shd w:val="clear" w:color="000000" w:fill="FFFFFF"/>
            <w:hideMark/>
          </w:tcPr>
          <w:p w:rsidR="00B43871" w:rsidRPr="009F39D7" w:rsidRDefault="00B43871" w:rsidP="00945A5D">
            <w:pPr>
              <w:rPr>
                <w:rFonts w:ascii="Bookman Old Style" w:eastAsia="Times New Roman" w:hAnsi="Bookman Old Style" w:cs="Segoe UI"/>
                <w:b/>
                <w:bCs/>
                <w:sz w:val="18"/>
                <w:szCs w:val="18"/>
              </w:rPr>
            </w:pPr>
            <w:r w:rsidRPr="009F39D7">
              <w:rPr>
                <w:rFonts w:ascii="Bookman Old Style" w:eastAsia="Times New Roman" w:hAnsi="Bookman Old Style" w:cs="Segoe UI"/>
                <w:b/>
                <w:bCs/>
                <w:sz w:val="18"/>
                <w:szCs w:val="18"/>
              </w:rPr>
              <w:lastRenderedPageBreak/>
              <w:t>TOTAL NACIONAL</w:t>
            </w:r>
          </w:p>
        </w:tc>
        <w:tc>
          <w:tcPr>
            <w:tcW w:w="1109" w:type="dxa"/>
            <w:tcBorders>
              <w:top w:val="nil"/>
              <w:left w:val="nil"/>
              <w:bottom w:val="single" w:sz="4" w:space="0" w:color="auto"/>
              <w:right w:val="single" w:sz="4" w:space="0" w:color="auto"/>
            </w:tcBorders>
            <w:shd w:val="clear" w:color="000000" w:fill="FFFFFF"/>
            <w:hideMark/>
          </w:tcPr>
          <w:p w:rsidR="00B43871" w:rsidRPr="009F39D7" w:rsidRDefault="00B43871" w:rsidP="00945A5D">
            <w:pPr>
              <w:jc w:val="center"/>
              <w:rPr>
                <w:rFonts w:ascii="Bookman Old Style" w:eastAsia="Times New Roman" w:hAnsi="Bookman Old Style" w:cs="Segoe UI"/>
                <w:b/>
                <w:bCs/>
                <w:sz w:val="18"/>
                <w:szCs w:val="18"/>
              </w:rPr>
            </w:pPr>
            <w:r w:rsidRPr="009F39D7">
              <w:rPr>
                <w:rFonts w:ascii="Bookman Old Style" w:eastAsia="Times New Roman" w:hAnsi="Bookman Old Style" w:cs="Segoe UI"/>
                <w:b/>
                <w:bCs/>
                <w:sz w:val="18"/>
                <w:szCs w:val="18"/>
              </w:rPr>
              <w:t>Total</w:t>
            </w:r>
          </w:p>
        </w:tc>
        <w:tc>
          <w:tcPr>
            <w:tcW w:w="756" w:type="dxa"/>
            <w:tcBorders>
              <w:top w:val="nil"/>
              <w:left w:val="nil"/>
              <w:bottom w:val="single" w:sz="4" w:space="0" w:color="auto"/>
              <w:right w:val="single" w:sz="4" w:space="0" w:color="auto"/>
            </w:tcBorders>
            <w:shd w:val="clear" w:color="auto" w:fill="FFFF00"/>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41.098</w:t>
            </w:r>
          </w:p>
        </w:tc>
        <w:tc>
          <w:tcPr>
            <w:tcW w:w="1190"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29.662</w:t>
            </w:r>
          </w:p>
        </w:tc>
        <w:tc>
          <w:tcPr>
            <w:tcW w:w="1011"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2.746</w:t>
            </w:r>
          </w:p>
        </w:tc>
        <w:tc>
          <w:tcPr>
            <w:tcW w:w="992"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2.401</w:t>
            </w:r>
          </w:p>
        </w:tc>
        <w:tc>
          <w:tcPr>
            <w:tcW w:w="1187"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1.158</w:t>
            </w:r>
          </w:p>
        </w:tc>
        <w:tc>
          <w:tcPr>
            <w:tcW w:w="980"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0</w:t>
            </w:r>
          </w:p>
        </w:tc>
        <w:tc>
          <w:tcPr>
            <w:tcW w:w="1417"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5.131</w:t>
            </w:r>
          </w:p>
        </w:tc>
      </w:tr>
      <w:tr w:rsidR="00B43871" w:rsidRPr="00A028FF" w:rsidTr="00945A5D">
        <w:trPr>
          <w:trHeight w:val="300"/>
        </w:trPr>
        <w:tc>
          <w:tcPr>
            <w:tcW w:w="1198" w:type="dxa"/>
            <w:tcBorders>
              <w:top w:val="nil"/>
              <w:left w:val="single" w:sz="4" w:space="0" w:color="auto"/>
              <w:bottom w:val="single" w:sz="4" w:space="0" w:color="auto"/>
              <w:right w:val="single" w:sz="4" w:space="0" w:color="auto"/>
            </w:tcBorders>
            <w:shd w:val="clear" w:color="000000" w:fill="FFFFFF"/>
            <w:hideMark/>
          </w:tcPr>
          <w:p w:rsidR="00B43871" w:rsidRPr="009F39D7" w:rsidRDefault="00B43871" w:rsidP="00945A5D">
            <w:pPr>
              <w:rPr>
                <w:rFonts w:ascii="Bookman Old Style" w:eastAsia="Times New Roman" w:hAnsi="Bookman Old Style" w:cs="Segoe UI"/>
                <w:b/>
                <w:bCs/>
                <w:sz w:val="18"/>
                <w:szCs w:val="18"/>
              </w:rPr>
            </w:pPr>
            <w:r w:rsidRPr="009F39D7">
              <w:rPr>
                <w:rFonts w:ascii="Bookman Old Style" w:eastAsia="Times New Roman" w:hAnsi="Bookman Old Style" w:cs="Segoe UI"/>
                <w:b/>
                <w:bCs/>
                <w:sz w:val="18"/>
                <w:szCs w:val="18"/>
              </w:rPr>
              <w:t> </w:t>
            </w:r>
          </w:p>
        </w:tc>
        <w:tc>
          <w:tcPr>
            <w:tcW w:w="1109" w:type="dxa"/>
            <w:tcBorders>
              <w:top w:val="nil"/>
              <w:left w:val="nil"/>
              <w:bottom w:val="single" w:sz="4" w:space="0" w:color="auto"/>
              <w:right w:val="single" w:sz="4" w:space="0" w:color="auto"/>
            </w:tcBorders>
            <w:shd w:val="clear" w:color="000000" w:fill="FFFFFF"/>
            <w:hideMark/>
          </w:tcPr>
          <w:p w:rsidR="00B43871" w:rsidRPr="009F39D7" w:rsidRDefault="00B43871" w:rsidP="00945A5D">
            <w:pPr>
              <w:jc w:val="center"/>
              <w:rPr>
                <w:rFonts w:ascii="Bookman Old Style" w:eastAsia="Times New Roman" w:hAnsi="Bookman Old Style" w:cs="Segoe UI"/>
                <w:b/>
                <w:bCs/>
                <w:sz w:val="18"/>
                <w:szCs w:val="18"/>
              </w:rPr>
            </w:pPr>
            <w:r w:rsidRPr="009F39D7">
              <w:rPr>
                <w:rFonts w:ascii="Bookman Old Style" w:eastAsia="Times New Roman" w:hAnsi="Bookman Old Style" w:cs="Segoe UI"/>
                <w:b/>
                <w:bCs/>
                <w:sz w:val="18"/>
                <w:szCs w:val="18"/>
              </w:rPr>
              <w:t>10 - 14 años</w:t>
            </w:r>
          </w:p>
        </w:tc>
        <w:tc>
          <w:tcPr>
            <w:tcW w:w="756"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378</w:t>
            </w:r>
          </w:p>
        </w:tc>
        <w:tc>
          <w:tcPr>
            <w:tcW w:w="1190"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245</w:t>
            </w:r>
          </w:p>
        </w:tc>
        <w:tc>
          <w:tcPr>
            <w:tcW w:w="1011"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44</w:t>
            </w:r>
          </w:p>
        </w:tc>
        <w:tc>
          <w:tcPr>
            <w:tcW w:w="992"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26</w:t>
            </w:r>
          </w:p>
        </w:tc>
        <w:tc>
          <w:tcPr>
            <w:tcW w:w="1187"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12</w:t>
            </w:r>
          </w:p>
        </w:tc>
        <w:tc>
          <w:tcPr>
            <w:tcW w:w="980"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0</w:t>
            </w:r>
          </w:p>
        </w:tc>
        <w:tc>
          <w:tcPr>
            <w:tcW w:w="1417"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51</w:t>
            </w:r>
          </w:p>
        </w:tc>
      </w:tr>
      <w:tr w:rsidR="00B43871" w:rsidRPr="00A028FF" w:rsidTr="00945A5D">
        <w:trPr>
          <w:trHeight w:val="300"/>
        </w:trPr>
        <w:tc>
          <w:tcPr>
            <w:tcW w:w="1198" w:type="dxa"/>
            <w:tcBorders>
              <w:top w:val="nil"/>
              <w:left w:val="single" w:sz="4" w:space="0" w:color="auto"/>
              <w:bottom w:val="single" w:sz="4" w:space="0" w:color="auto"/>
              <w:right w:val="single" w:sz="4" w:space="0" w:color="auto"/>
            </w:tcBorders>
            <w:shd w:val="clear" w:color="000000" w:fill="FFFFFF"/>
            <w:hideMark/>
          </w:tcPr>
          <w:p w:rsidR="00B43871" w:rsidRPr="009F39D7" w:rsidRDefault="00B43871" w:rsidP="00945A5D">
            <w:pPr>
              <w:rPr>
                <w:rFonts w:ascii="Bookman Old Style" w:eastAsia="Times New Roman" w:hAnsi="Bookman Old Style" w:cs="Segoe UI"/>
                <w:b/>
                <w:bCs/>
                <w:sz w:val="18"/>
                <w:szCs w:val="18"/>
              </w:rPr>
            </w:pPr>
            <w:r w:rsidRPr="009F39D7">
              <w:rPr>
                <w:rFonts w:ascii="Bookman Old Style" w:eastAsia="Times New Roman" w:hAnsi="Bookman Old Style" w:cs="Segoe UI"/>
                <w:b/>
                <w:bCs/>
                <w:sz w:val="18"/>
                <w:szCs w:val="18"/>
              </w:rPr>
              <w:t> </w:t>
            </w:r>
          </w:p>
        </w:tc>
        <w:tc>
          <w:tcPr>
            <w:tcW w:w="1109" w:type="dxa"/>
            <w:tcBorders>
              <w:top w:val="nil"/>
              <w:left w:val="nil"/>
              <w:bottom w:val="single" w:sz="4" w:space="0" w:color="auto"/>
              <w:right w:val="single" w:sz="4" w:space="0" w:color="auto"/>
            </w:tcBorders>
            <w:shd w:val="clear" w:color="000000" w:fill="FFFFFF"/>
            <w:hideMark/>
          </w:tcPr>
          <w:p w:rsidR="00B43871" w:rsidRPr="009F39D7" w:rsidRDefault="00B43871" w:rsidP="00945A5D">
            <w:pPr>
              <w:jc w:val="center"/>
              <w:rPr>
                <w:rFonts w:ascii="Bookman Old Style" w:eastAsia="Times New Roman" w:hAnsi="Bookman Old Style" w:cs="Segoe UI"/>
                <w:b/>
                <w:bCs/>
                <w:sz w:val="18"/>
                <w:szCs w:val="18"/>
              </w:rPr>
            </w:pPr>
            <w:r w:rsidRPr="009F39D7">
              <w:rPr>
                <w:rFonts w:ascii="Bookman Old Style" w:eastAsia="Times New Roman" w:hAnsi="Bookman Old Style" w:cs="Segoe UI"/>
                <w:b/>
                <w:bCs/>
                <w:sz w:val="18"/>
                <w:szCs w:val="18"/>
              </w:rPr>
              <w:t>15 - 19 años</w:t>
            </w:r>
          </w:p>
        </w:tc>
        <w:tc>
          <w:tcPr>
            <w:tcW w:w="756"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6.384</w:t>
            </w:r>
          </w:p>
        </w:tc>
        <w:tc>
          <w:tcPr>
            <w:tcW w:w="1190"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4.323</w:t>
            </w:r>
          </w:p>
        </w:tc>
        <w:tc>
          <w:tcPr>
            <w:tcW w:w="1011"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545</w:t>
            </w:r>
          </w:p>
        </w:tc>
        <w:tc>
          <w:tcPr>
            <w:tcW w:w="992"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440</w:t>
            </w:r>
          </w:p>
        </w:tc>
        <w:tc>
          <w:tcPr>
            <w:tcW w:w="1187"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221</w:t>
            </w:r>
          </w:p>
        </w:tc>
        <w:tc>
          <w:tcPr>
            <w:tcW w:w="980"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0</w:t>
            </w:r>
          </w:p>
        </w:tc>
        <w:tc>
          <w:tcPr>
            <w:tcW w:w="1417"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855</w:t>
            </w:r>
          </w:p>
        </w:tc>
      </w:tr>
      <w:tr w:rsidR="00B43871" w:rsidRPr="00A028FF" w:rsidTr="00945A5D">
        <w:trPr>
          <w:trHeight w:val="300"/>
        </w:trPr>
        <w:tc>
          <w:tcPr>
            <w:tcW w:w="1198" w:type="dxa"/>
            <w:tcBorders>
              <w:top w:val="nil"/>
              <w:left w:val="single" w:sz="4" w:space="0" w:color="auto"/>
              <w:bottom w:val="single" w:sz="4" w:space="0" w:color="auto"/>
              <w:right w:val="single" w:sz="4" w:space="0" w:color="auto"/>
            </w:tcBorders>
            <w:shd w:val="clear" w:color="000000" w:fill="FFFFFF"/>
            <w:hideMark/>
          </w:tcPr>
          <w:p w:rsidR="00B43871" w:rsidRPr="009F39D7" w:rsidRDefault="00B43871" w:rsidP="00945A5D">
            <w:pPr>
              <w:rPr>
                <w:rFonts w:ascii="Bookman Old Style" w:eastAsia="Times New Roman" w:hAnsi="Bookman Old Style" w:cs="Segoe UI"/>
                <w:b/>
                <w:bCs/>
                <w:sz w:val="18"/>
                <w:szCs w:val="18"/>
              </w:rPr>
            </w:pPr>
            <w:r w:rsidRPr="009F39D7">
              <w:rPr>
                <w:rFonts w:ascii="Bookman Old Style" w:eastAsia="Times New Roman" w:hAnsi="Bookman Old Style" w:cs="Segoe UI"/>
                <w:b/>
                <w:bCs/>
                <w:sz w:val="18"/>
                <w:szCs w:val="18"/>
              </w:rPr>
              <w:t> </w:t>
            </w:r>
          </w:p>
        </w:tc>
        <w:tc>
          <w:tcPr>
            <w:tcW w:w="1109" w:type="dxa"/>
            <w:tcBorders>
              <w:top w:val="nil"/>
              <w:left w:val="nil"/>
              <w:bottom w:val="single" w:sz="4" w:space="0" w:color="auto"/>
              <w:right w:val="single" w:sz="4" w:space="0" w:color="auto"/>
            </w:tcBorders>
            <w:shd w:val="clear" w:color="000000" w:fill="FFFFFF"/>
            <w:hideMark/>
          </w:tcPr>
          <w:p w:rsidR="00B43871" w:rsidRPr="009F39D7" w:rsidRDefault="00B43871" w:rsidP="00945A5D">
            <w:pPr>
              <w:jc w:val="center"/>
              <w:rPr>
                <w:rFonts w:ascii="Bookman Old Style" w:eastAsia="Times New Roman" w:hAnsi="Bookman Old Style" w:cs="Segoe UI"/>
                <w:b/>
                <w:bCs/>
                <w:sz w:val="18"/>
                <w:szCs w:val="18"/>
              </w:rPr>
            </w:pPr>
            <w:r w:rsidRPr="009F39D7">
              <w:rPr>
                <w:rFonts w:ascii="Bookman Old Style" w:eastAsia="Times New Roman" w:hAnsi="Bookman Old Style" w:cs="Segoe UI"/>
                <w:b/>
                <w:bCs/>
                <w:sz w:val="18"/>
                <w:szCs w:val="18"/>
              </w:rPr>
              <w:t>20 - 24 años</w:t>
            </w:r>
          </w:p>
        </w:tc>
        <w:tc>
          <w:tcPr>
            <w:tcW w:w="756"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10.328</w:t>
            </w:r>
          </w:p>
        </w:tc>
        <w:tc>
          <w:tcPr>
            <w:tcW w:w="1190"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7.333</w:t>
            </w:r>
          </w:p>
        </w:tc>
        <w:tc>
          <w:tcPr>
            <w:tcW w:w="1011"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754</w:t>
            </w:r>
          </w:p>
        </w:tc>
        <w:tc>
          <w:tcPr>
            <w:tcW w:w="992"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644</w:t>
            </w:r>
          </w:p>
        </w:tc>
        <w:tc>
          <w:tcPr>
            <w:tcW w:w="1187"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254</w:t>
            </w:r>
          </w:p>
        </w:tc>
        <w:tc>
          <w:tcPr>
            <w:tcW w:w="980"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0</w:t>
            </w:r>
          </w:p>
        </w:tc>
        <w:tc>
          <w:tcPr>
            <w:tcW w:w="1417"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1.343</w:t>
            </w:r>
          </w:p>
        </w:tc>
      </w:tr>
      <w:tr w:rsidR="00B43871" w:rsidRPr="00A028FF" w:rsidTr="00945A5D">
        <w:trPr>
          <w:trHeight w:val="300"/>
        </w:trPr>
        <w:tc>
          <w:tcPr>
            <w:tcW w:w="1198" w:type="dxa"/>
            <w:tcBorders>
              <w:top w:val="nil"/>
              <w:left w:val="single" w:sz="4" w:space="0" w:color="auto"/>
              <w:bottom w:val="single" w:sz="4" w:space="0" w:color="auto"/>
              <w:right w:val="single" w:sz="4" w:space="0" w:color="auto"/>
            </w:tcBorders>
            <w:shd w:val="clear" w:color="000000" w:fill="FFFFFF"/>
            <w:hideMark/>
          </w:tcPr>
          <w:p w:rsidR="00B43871" w:rsidRPr="009F39D7" w:rsidRDefault="00B43871" w:rsidP="00945A5D">
            <w:pPr>
              <w:rPr>
                <w:rFonts w:ascii="Bookman Old Style" w:eastAsia="Times New Roman" w:hAnsi="Bookman Old Style" w:cs="Segoe UI"/>
                <w:b/>
                <w:bCs/>
                <w:sz w:val="18"/>
                <w:szCs w:val="18"/>
              </w:rPr>
            </w:pPr>
            <w:r w:rsidRPr="009F39D7">
              <w:rPr>
                <w:rFonts w:ascii="Bookman Old Style" w:eastAsia="Times New Roman" w:hAnsi="Bookman Old Style" w:cs="Segoe UI"/>
                <w:b/>
                <w:bCs/>
                <w:sz w:val="18"/>
                <w:szCs w:val="18"/>
              </w:rPr>
              <w:t> </w:t>
            </w:r>
          </w:p>
        </w:tc>
        <w:tc>
          <w:tcPr>
            <w:tcW w:w="1109" w:type="dxa"/>
            <w:tcBorders>
              <w:top w:val="nil"/>
              <w:left w:val="nil"/>
              <w:bottom w:val="single" w:sz="4" w:space="0" w:color="auto"/>
              <w:right w:val="single" w:sz="4" w:space="0" w:color="auto"/>
            </w:tcBorders>
            <w:shd w:val="clear" w:color="000000" w:fill="FFFFFF"/>
            <w:hideMark/>
          </w:tcPr>
          <w:p w:rsidR="00B43871" w:rsidRPr="009F39D7" w:rsidRDefault="00B43871" w:rsidP="00945A5D">
            <w:pPr>
              <w:jc w:val="center"/>
              <w:rPr>
                <w:rFonts w:ascii="Bookman Old Style" w:eastAsia="Times New Roman" w:hAnsi="Bookman Old Style" w:cs="Segoe UI"/>
                <w:b/>
                <w:bCs/>
                <w:sz w:val="18"/>
                <w:szCs w:val="18"/>
              </w:rPr>
            </w:pPr>
            <w:r w:rsidRPr="009F39D7">
              <w:rPr>
                <w:rFonts w:ascii="Bookman Old Style" w:eastAsia="Times New Roman" w:hAnsi="Bookman Old Style" w:cs="Segoe UI"/>
                <w:b/>
                <w:bCs/>
                <w:sz w:val="18"/>
                <w:szCs w:val="18"/>
              </w:rPr>
              <w:t>25 - 29 años</w:t>
            </w:r>
          </w:p>
        </w:tc>
        <w:tc>
          <w:tcPr>
            <w:tcW w:w="756"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9.153</w:t>
            </w:r>
          </w:p>
        </w:tc>
        <w:tc>
          <w:tcPr>
            <w:tcW w:w="1190"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6.694</w:t>
            </w:r>
          </w:p>
        </w:tc>
        <w:tc>
          <w:tcPr>
            <w:tcW w:w="1011"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579</w:t>
            </w:r>
          </w:p>
        </w:tc>
        <w:tc>
          <w:tcPr>
            <w:tcW w:w="992"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497</w:t>
            </w:r>
          </w:p>
        </w:tc>
        <w:tc>
          <w:tcPr>
            <w:tcW w:w="1187"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233</w:t>
            </w:r>
          </w:p>
        </w:tc>
        <w:tc>
          <w:tcPr>
            <w:tcW w:w="980"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0</w:t>
            </w:r>
          </w:p>
        </w:tc>
        <w:tc>
          <w:tcPr>
            <w:tcW w:w="1417"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1.150</w:t>
            </w:r>
          </w:p>
        </w:tc>
      </w:tr>
      <w:tr w:rsidR="00B43871" w:rsidRPr="00A028FF" w:rsidTr="00945A5D">
        <w:trPr>
          <w:trHeight w:val="300"/>
        </w:trPr>
        <w:tc>
          <w:tcPr>
            <w:tcW w:w="1198" w:type="dxa"/>
            <w:tcBorders>
              <w:top w:val="nil"/>
              <w:left w:val="single" w:sz="4" w:space="0" w:color="auto"/>
              <w:bottom w:val="single" w:sz="4" w:space="0" w:color="auto"/>
              <w:right w:val="single" w:sz="4" w:space="0" w:color="auto"/>
            </w:tcBorders>
            <w:shd w:val="clear" w:color="000000" w:fill="FFFFFF"/>
            <w:hideMark/>
          </w:tcPr>
          <w:p w:rsidR="00B43871" w:rsidRPr="009F39D7" w:rsidRDefault="00B43871" w:rsidP="00945A5D">
            <w:pPr>
              <w:rPr>
                <w:rFonts w:ascii="Bookman Old Style" w:eastAsia="Times New Roman" w:hAnsi="Bookman Old Style" w:cs="Segoe UI"/>
                <w:b/>
                <w:bCs/>
                <w:sz w:val="18"/>
                <w:szCs w:val="18"/>
              </w:rPr>
            </w:pPr>
            <w:r w:rsidRPr="009F39D7">
              <w:rPr>
                <w:rFonts w:ascii="Bookman Old Style" w:eastAsia="Times New Roman" w:hAnsi="Bookman Old Style" w:cs="Segoe UI"/>
                <w:b/>
                <w:bCs/>
                <w:sz w:val="18"/>
                <w:szCs w:val="18"/>
              </w:rPr>
              <w:t> </w:t>
            </w:r>
          </w:p>
        </w:tc>
        <w:tc>
          <w:tcPr>
            <w:tcW w:w="1109" w:type="dxa"/>
            <w:tcBorders>
              <w:top w:val="nil"/>
              <w:left w:val="nil"/>
              <w:bottom w:val="single" w:sz="4" w:space="0" w:color="auto"/>
              <w:right w:val="single" w:sz="4" w:space="0" w:color="auto"/>
            </w:tcBorders>
            <w:shd w:val="clear" w:color="000000" w:fill="FFFFFF"/>
            <w:hideMark/>
          </w:tcPr>
          <w:p w:rsidR="00B43871" w:rsidRPr="009F39D7" w:rsidRDefault="00B43871" w:rsidP="00945A5D">
            <w:pPr>
              <w:jc w:val="center"/>
              <w:rPr>
                <w:rFonts w:ascii="Bookman Old Style" w:eastAsia="Times New Roman" w:hAnsi="Bookman Old Style" w:cs="Segoe UI"/>
                <w:b/>
                <w:bCs/>
                <w:sz w:val="18"/>
                <w:szCs w:val="18"/>
              </w:rPr>
            </w:pPr>
            <w:r w:rsidRPr="009F39D7">
              <w:rPr>
                <w:rFonts w:ascii="Bookman Old Style" w:eastAsia="Times New Roman" w:hAnsi="Bookman Old Style" w:cs="Segoe UI"/>
                <w:b/>
                <w:bCs/>
                <w:sz w:val="18"/>
                <w:szCs w:val="18"/>
              </w:rPr>
              <w:t>30 - 34 años</w:t>
            </w:r>
          </w:p>
        </w:tc>
        <w:tc>
          <w:tcPr>
            <w:tcW w:w="756"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6.823</w:t>
            </w:r>
          </w:p>
        </w:tc>
        <w:tc>
          <w:tcPr>
            <w:tcW w:w="1190"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5.118</w:t>
            </w:r>
          </w:p>
        </w:tc>
        <w:tc>
          <w:tcPr>
            <w:tcW w:w="1011"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371</w:t>
            </w:r>
          </w:p>
        </w:tc>
        <w:tc>
          <w:tcPr>
            <w:tcW w:w="992"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351</w:t>
            </w:r>
          </w:p>
        </w:tc>
        <w:tc>
          <w:tcPr>
            <w:tcW w:w="1187"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192</w:t>
            </w:r>
          </w:p>
        </w:tc>
        <w:tc>
          <w:tcPr>
            <w:tcW w:w="980"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0</w:t>
            </w:r>
          </w:p>
        </w:tc>
        <w:tc>
          <w:tcPr>
            <w:tcW w:w="1417"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791</w:t>
            </w:r>
          </w:p>
        </w:tc>
      </w:tr>
      <w:tr w:rsidR="00B43871" w:rsidRPr="00A028FF" w:rsidTr="00945A5D">
        <w:trPr>
          <w:trHeight w:val="300"/>
        </w:trPr>
        <w:tc>
          <w:tcPr>
            <w:tcW w:w="1198" w:type="dxa"/>
            <w:tcBorders>
              <w:top w:val="nil"/>
              <w:left w:val="single" w:sz="4" w:space="0" w:color="auto"/>
              <w:bottom w:val="single" w:sz="4" w:space="0" w:color="auto"/>
              <w:right w:val="single" w:sz="4" w:space="0" w:color="auto"/>
            </w:tcBorders>
            <w:shd w:val="clear" w:color="000000" w:fill="FFFFFF"/>
            <w:hideMark/>
          </w:tcPr>
          <w:p w:rsidR="00B43871" w:rsidRPr="009F39D7" w:rsidRDefault="00B43871" w:rsidP="00945A5D">
            <w:pPr>
              <w:rPr>
                <w:rFonts w:ascii="Bookman Old Style" w:eastAsia="Times New Roman" w:hAnsi="Bookman Old Style" w:cs="Segoe UI"/>
                <w:b/>
                <w:bCs/>
                <w:sz w:val="18"/>
                <w:szCs w:val="18"/>
              </w:rPr>
            </w:pPr>
            <w:r w:rsidRPr="009F39D7">
              <w:rPr>
                <w:rFonts w:ascii="Bookman Old Style" w:eastAsia="Times New Roman" w:hAnsi="Bookman Old Style" w:cs="Segoe UI"/>
                <w:b/>
                <w:bCs/>
                <w:sz w:val="18"/>
                <w:szCs w:val="18"/>
              </w:rPr>
              <w:t> </w:t>
            </w:r>
          </w:p>
        </w:tc>
        <w:tc>
          <w:tcPr>
            <w:tcW w:w="1109" w:type="dxa"/>
            <w:tcBorders>
              <w:top w:val="nil"/>
              <w:left w:val="nil"/>
              <w:bottom w:val="single" w:sz="4" w:space="0" w:color="auto"/>
              <w:right w:val="single" w:sz="4" w:space="0" w:color="auto"/>
            </w:tcBorders>
            <w:shd w:val="clear" w:color="000000" w:fill="FFFFFF"/>
            <w:hideMark/>
          </w:tcPr>
          <w:p w:rsidR="00B43871" w:rsidRPr="009F39D7" w:rsidRDefault="00B43871" w:rsidP="00945A5D">
            <w:pPr>
              <w:jc w:val="center"/>
              <w:rPr>
                <w:rFonts w:ascii="Bookman Old Style" w:eastAsia="Times New Roman" w:hAnsi="Bookman Old Style" w:cs="Segoe UI"/>
                <w:b/>
                <w:bCs/>
                <w:sz w:val="18"/>
                <w:szCs w:val="18"/>
              </w:rPr>
            </w:pPr>
            <w:r w:rsidRPr="009F39D7">
              <w:rPr>
                <w:rFonts w:ascii="Bookman Old Style" w:eastAsia="Times New Roman" w:hAnsi="Bookman Old Style" w:cs="Segoe UI"/>
                <w:b/>
                <w:bCs/>
                <w:sz w:val="18"/>
                <w:szCs w:val="18"/>
              </w:rPr>
              <w:t>35 - 39 años</w:t>
            </w:r>
          </w:p>
        </w:tc>
        <w:tc>
          <w:tcPr>
            <w:tcW w:w="756"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5.249</w:t>
            </w:r>
          </w:p>
        </w:tc>
        <w:tc>
          <w:tcPr>
            <w:tcW w:w="1190"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3.944</w:t>
            </w:r>
          </w:p>
        </w:tc>
        <w:tc>
          <w:tcPr>
            <w:tcW w:w="1011"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297</w:t>
            </w:r>
          </w:p>
        </w:tc>
        <w:tc>
          <w:tcPr>
            <w:tcW w:w="992"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239</w:t>
            </w:r>
          </w:p>
        </w:tc>
        <w:tc>
          <w:tcPr>
            <w:tcW w:w="1187"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143</w:t>
            </w:r>
          </w:p>
        </w:tc>
        <w:tc>
          <w:tcPr>
            <w:tcW w:w="980"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0</w:t>
            </w:r>
          </w:p>
        </w:tc>
        <w:tc>
          <w:tcPr>
            <w:tcW w:w="1417"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626</w:t>
            </w:r>
          </w:p>
        </w:tc>
      </w:tr>
      <w:tr w:rsidR="00B43871" w:rsidRPr="00A028FF" w:rsidTr="00945A5D">
        <w:trPr>
          <w:trHeight w:val="300"/>
        </w:trPr>
        <w:tc>
          <w:tcPr>
            <w:tcW w:w="1198" w:type="dxa"/>
            <w:tcBorders>
              <w:top w:val="nil"/>
              <w:left w:val="single" w:sz="4" w:space="0" w:color="auto"/>
              <w:bottom w:val="single" w:sz="4" w:space="0" w:color="auto"/>
              <w:right w:val="single" w:sz="4" w:space="0" w:color="auto"/>
            </w:tcBorders>
            <w:shd w:val="clear" w:color="000000" w:fill="FFFFFF"/>
            <w:hideMark/>
          </w:tcPr>
          <w:p w:rsidR="00B43871" w:rsidRPr="009F39D7" w:rsidRDefault="00B43871" w:rsidP="00945A5D">
            <w:pPr>
              <w:rPr>
                <w:rFonts w:ascii="Bookman Old Style" w:eastAsia="Times New Roman" w:hAnsi="Bookman Old Style" w:cs="Segoe UI"/>
                <w:b/>
                <w:bCs/>
                <w:sz w:val="18"/>
                <w:szCs w:val="18"/>
              </w:rPr>
            </w:pPr>
            <w:r w:rsidRPr="009F39D7">
              <w:rPr>
                <w:rFonts w:ascii="Bookman Old Style" w:eastAsia="Times New Roman" w:hAnsi="Bookman Old Style" w:cs="Segoe UI"/>
                <w:b/>
                <w:bCs/>
                <w:sz w:val="18"/>
                <w:szCs w:val="18"/>
              </w:rPr>
              <w:t> </w:t>
            </w:r>
          </w:p>
        </w:tc>
        <w:tc>
          <w:tcPr>
            <w:tcW w:w="1109" w:type="dxa"/>
            <w:tcBorders>
              <w:top w:val="nil"/>
              <w:left w:val="nil"/>
              <w:bottom w:val="single" w:sz="4" w:space="0" w:color="auto"/>
              <w:right w:val="single" w:sz="4" w:space="0" w:color="auto"/>
            </w:tcBorders>
            <w:shd w:val="clear" w:color="000000" w:fill="FFFFFF"/>
            <w:hideMark/>
          </w:tcPr>
          <w:p w:rsidR="00B43871" w:rsidRPr="009F39D7" w:rsidRDefault="00B43871" w:rsidP="00945A5D">
            <w:pPr>
              <w:jc w:val="center"/>
              <w:rPr>
                <w:rFonts w:ascii="Bookman Old Style" w:eastAsia="Times New Roman" w:hAnsi="Bookman Old Style" w:cs="Segoe UI"/>
                <w:b/>
                <w:bCs/>
                <w:sz w:val="18"/>
                <w:szCs w:val="18"/>
              </w:rPr>
            </w:pPr>
            <w:r w:rsidRPr="009F39D7">
              <w:rPr>
                <w:rFonts w:ascii="Bookman Old Style" w:eastAsia="Times New Roman" w:hAnsi="Bookman Old Style" w:cs="Segoe UI"/>
                <w:b/>
                <w:bCs/>
                <w:sz w:val="18"/>
                <w:szCs w:val="18"/>
              </w:rPr>
              <w:t>40 - 44 años</w:t>
            </w:r>
          </w:p>
        </w:tc>
        <w:tc>
          <w:tcPr>
            <w:tcW w:w="756"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2.228</w:t>
            </w:r>
          </w:p>
        </w:tc>
        <w:tc>
          <w:tcPr>
            <w:tcW w:w="1190"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1.670</w:t>
            </w:r>
          </w:p>
        </w:tc>
        <w:tc>
          <w:tcPr>
            <w:tcW w:w="1011"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86</w:t>
            </w:r>
          </w:p>
        </w:tc>
        <w:tc>
          <w:tcPr>
            <w:tcW w:w="992"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122</w:t>
            </w:r>
          </w:p>
        </w:tc>
        <w:tc>
          <w:tcPr>
            <w:tcW w:w="1187"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67</w:t>
            </w:r>
          </w:p>
        </w:tc>
        <w:tc>
          <w:tcPr>
            <w:tcW w:w="980"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0</w:t>
            </w:r>
          </w:p>
        </w:tc>
        <w:tc>
          <w:tcPr>
            <w:tcW w:w="1417"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283</w:t>
            </w:r>
          </w:p>
        </w:tc>
      </w:tr>
      <w:tr w:rsidR="00B43871" w:rsidRPr="00A028FF" w:rsidTr="00945A5D">
        <w:trPr>
          <w:trHeight w:val="300"/>
        </w:trPr>
        <w:tc>
          <w:tcPr>
            <w:tcW w:w="1198" w:type="dxa"/>
            <w:tcBorders>
              <w:top w:val="nil"/>
              <w:left w:val="single" w:sz="4" w:space="0" w:color="auto"/>
              <w:bottom w:val="single" w:sz="4" w:space="0" w:color="auto"/>
              <w:right w:val="single" w:sz="4" w:space="0" w:color="auto"/>
            </w:tcBorders>
            <w:shd w:val="clear" w:color="000000" w:fill="FFFFFF"/>
            <w:hideMark/>
          </w:tcPr>
          <w:p w:rsidR="00B43871" w:rsidRPr="009F39D7" w:rsidRDefault="00B43871" w:rsidP="00945A5D">
            <w:pPr>
              <w:rPr>
                <w:rFonts w:ascii="Bookman Old Style" w:eastAsia="Times New Roman" w:hAnsi="Bookman Old Style" w:cs="Segoe UI"/>
                <w:b/>
                <w:bCs/>
                <w:sz w:val="18"/>
                <w:szCs w:val="18"/>
              </w:rPr>
            </w:pPr>
            <w:r w:rsidRPr="009F39D7">
              <w:rPr>
                <w:rFonts w:ascii="Bookman Old Style" w:eastAsia="Times New Roman" w:hAnsi="Bookman Old Style" w:cs="Segoe UI"/>
                <w:b/>
                <w:bCs/>
                <w:sz w:val="18"/>
                <w:szCs w:val="18"/>
              </w:rPr>
              <w:t> </w:t>
            </w:r>
          </w:p>
        </w:tc>
        <w:tc>
          <w:tcPr>
            <w:tcW w:w="1109" w:type="dxa"/>
            <w:tcBorders>
              <w:top w:val="nil"/>
              <w:left w:val="nil"/>
              <w:bottom w:val="single" w:sz="4" w:space="0" w:color="auto"/>
              <w:right w:val="single" w:sz="4" w:space="0" w:color="auto"/>
            </w:tcBorders>
            <w:shd w:val="clear" w:color="000000" w:fill="FFFFFF"/>
            <w:hideMark/>
          </w:tcPr>
          <w:p w:rsidR="00B43871" w:rsidRPr="009F39D7" w:rsidRDefault="00B43871" w:rsidP="00945A5D">
            <w:pPr>
              <w:jc w:val="center"/>
              <w:rPr>
                <w:rFonts w:ascii="Bookman Old Style" w:eastAsia="Times New Roman" w:hAnsi="Bookman Old Style" w:cs="Segoe UI"/>
                <w:b/>
                <w:bCs/>
                <w:sz w:val="18"/>
                <w:szCs w:val="18"/>
              </w:rPr>
            </w:pPr>
            <w:r w:rsidRPr="009F39D7">
              <w:rPr>
                <w:rFonts w:ascii="Bookman Old Style" w:eastAsia="Times New Roman" w:hAnsi="Bookman Old Style" w:cs="Segoe UI"/>
                <w:b/>
                <w:bCs/>
                <w:sz w:val="18"/>
                <w:szCs w:val="18"/>
              </w:rPr>
              <w:t>45 - 49 años</w:t>
            </w:r>
          </w:p>
        </w:tc>
        <w:tc>
          <w:tcPr>
            <w:tcW w:w="756"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246</w:t>
            </w:r>
          </w:p>
        </w:tc>
        <w:tc>
          <w:tcPr>
            <w:tcW w:w="1190"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184</w:t>
            </w:r>
          </w:p>
        </w:tc>
        <w:tc>
          <w:tcPr>
            <w:tcW w:w="1011"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8</w:t>
            </w:r>
          </w:p>
        </w:tc>
        <w:tc>
          <w:tcPr>
            <w:tcW w:w="992"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19</w:t>
            </w:r>
          </w:p>
        </w:tc>
        <w:tc>
          <w:tcPr>
            <w:tcW w:w="1187"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6</w:t>
            </w:r>
          </w:p>
        </w:tc>
        <w:tc>
          <w:tcPr>
            <w:tcW w:w="980"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0</w:t>
            </w:r>
          </w:p>
        </w:tc>
        <w:tc>
          <w:tcPr>
            <w:tcW w:w="1417" w:type="dxa"/>
            <w:tcBorders>
              <w:top w:val="nil"/>
              <w:left w:val="nil"/>
              <w:bottom w:val="single" w:sz="4" w:space="0" w:color="auto"/>
              <w:right w:val="single" w:sz="4" w:space="0" w:color="auto"/>
            </w:tcBorders>
            <w:shd w:val="clear" w:color="000000" w:fill="FFFFFF"/>
            <w:vAlign w:val="center"/>
            <w:hideMark/>
          </w:tcPr>
          <w:p w:rsidR="00B43871" w:rsidRPr="009F39D7" w:rsidRDefault="00B43871" w:rsidP="00945A5D">
            <w:pPr>
              <w:jc w:val="right"/>
              <w:rPr>
                <w:rFonts w:ascii="Bookman Old Style" w:eastAsia="Times New Roman" w:hAnsi="Bookman Old Style" w:cs="Segoe UI"/>
                <w:color w:val="000000"/>
                <w:sz w:val="18"/>
                <w:szCs w:val="18"/>
              </w:rPr>
            </w:pPr>
            <w:r w:rsidRPr="009F39D7">
              <w:rPr>
                <w:rFonts w:ascii="Bookman Old Style" w:eastAsia="Times New Roman" w:hAnsi="Bookman Old Style" w:cs="Segoe UI"/>
                <w:color w:val="000000"/>
                <w:sz w:val="18"/>
                <w:szCs w:val="18"/>
              </w:rPr>
              <w:t>29</w:t>
            </w:r>
          </w:p>
        </w:tc>
      </w:tr>
      <w:tr w:rsidR="00B43871" w:rsidRPr="00A028FF" w:rsidTr="00945A5D">
        <w:trPr>
          <w:trHeight w:val="300"/>
        </w:trPr>
        <w:tc>
          <w:tcPr>
            <w:tcW w:w="1198" w:type="dxa"/>
            <w:tcBorders>
              <w:top w:val="nil"/>
              <w:left w:val="single" w:sz="4" w:space="0" w:color="auto"/>
              <w:bottom w:val="single" w:sz="4" w:space="0" w:color="auto"/>
              <w:right w:val="single" w:sz="4" w:space="0" w:color="auto"/>
            </w:tcBorders>
            <w:shd w:val="clear" w:color="000000" w:fill="FFFFFF"/>
            <w:hideMark/>
          </w:tcPr>
          <w:p w:rsidR="00B43871" w:rsidRPr="00A028FF" w:rsidRDefault="00B43871" w:rsidP="00945A5D">
            <w:pPr>
              <w:pStyle w:val="Sinespaciado"/>
              <w:rPr>
                <w:rFonts w:ascii="Bookman Old Style" w:hAnsi="Bookman Old Style"/>
              </w:rPr>
            </w:pPr>
            <w:r w:rsidRPr="00A028FF">
              <w:rPr>
                <w:rFonts w:ascii="Bookman Old Style" w:hAnsi="Bookman Old Style"/>
              </w:rPr>
              <w:t> </w:t>
            </w:r>
          </w:p>
        </w:tc>
        <w:tc>
          <w:tcPr>
            <w:tcW w:w="1109" w:type="dxa"/>
            <w:tcBorders>
              <w:top w:val="nil"/>
              <w:left w:val="nil"/>
              <w:bottom w:val="single" w:sz="4" w:space="0" w:color="auto"/>
              <w:right w:val="single" w:sz="4" w:space="0" w:color="auto"/>
            </w:tcBorders>
            <w:shd w:val="clear" w:color="000000" w:fill="FFFFFF"/>
            <w:hideMark/>
          </w:tcPr>
          <w:p w:rsidR="00B43871" w:rsidRPr="00A028FF" w:rsidRDefault="00B43871" w:rsidP="00945A5D">
            <w:pPr>
              <w:pStyle w:val="Sinespaciado"/>
              <w:rPr>
                <w:rFonts w:ascii="Bookman Old Style" w:hAnsi="Bookman Old Style"/>
              </w:rPr>
            </w:pPr>
            <w:r w:rsidRPr="00A028FF">
              <w:rPr>
                <w:rFonts w:ascii="Bookman Old Style" w:hAnsi="Bookman Old Style"/>
              </w:rPr>
              <w:t>50 - 54 años</w:t>
            </w:r>
          </w:p>
        </w:tc>
        <w:tc>
          <w:tcPr>
            <w:tcW w:w="756" w:type="dxa"/>
            <w:tcBorders>
              <w:top w:val="nil"/>
              <w:left w:val="nil"/>
              <w:bottom w:val="single" w:sz="4" w:space="0" w:color="auto"/>
              <w:right w:val="single" w:sz="4" w:space="0" w:color="auto"/>
            </w:tcBorders>
            <w:shd w:val="clear" w:color="000000" w:fill="FFFFFF"/>
            <w:vAlign w:val="center"/>
            <w:hideMark/>
          </w:tcPr>
          <w:p w:rsidR="00B43871" w:rsidRPr="00A028FF" w:rsidRDefault="00B43871" w:rsidP="00945A5D">
            <w:pPr>
              <w:pStyle w:val="Sinespaciado"/>
              <w:rPr>
                <w:rFonts w:ascii="Bookman Old Style" w:hAnsi="Bookman Old Style"/>
                <w:color w:val="000000"/>
              </w:rPr>
            </w:pPr>
            <w:r w:rsidRPr="00A028FF">
              <w:rPr>
                <w:rFonts w:ascii="Bookman Old Style" w:hAnsi="Bookman Old Style"/>
                <w:color w:val="000000"/>
              </w:rPr>
              <w:t>14</w:t>
            </w:r>
          </w:p>
        </w:tc>
        <w:tc>
          <w:tcPr>
            <w:tcW w:w="1190" w:type="dxa"/>
            <w:tcBorders>
              <w:top w:val="nil"/>
              <w:left w:val="nil"/>
              <w:bottom w:val="single" w:sz="4" w:space="0" w:color="auto"/>
              <w:right w:val="single" w:sz="4" w:space="0" w:color="auto"/>
            </w:tcBorders>
            <w:shd w:val="clear" w:color="000000" w:fill="FFFFFF"/>
            <w:vAlign w:val="center"/>
            <w:hideMark/>
          </w:tcPr>
          <w:p w:rsidR="00B43871" w:rsidRPr="00A028FF" w:rsidRDefault="00B43871" w:rsidP="00945A5D">
            <w:pPr>
              <w:pStyle w:val="Sinespaciado"/>
              <w:rPr>
                <w:rFonts w:ascii="Bookman Old Style" w:hAnsi="Bookman Old Style"/>
                <w:color w:val="000000"/>
              </w:rPr>
            </w:pPr>
            <w:r w:rsidRPr="00A028FF">
              <w:rPr>
                <w:rFonts w:ascii="Bookman Old Style" w:hAnsi="Bookman Old Style"/>
                <w:color w:val="000000"/>
              </w:rPr>
              <w:t>10</w:t>
            </w:r>
          </w:p>
        </w:tc>
        <w:tc>
          <w:tcPr>
            <w:tcW w:w="1011" w:type="dxa"/>
            <w:tcBorders>
              <w:top w:val="nil"/>
              <w:left w:val="nil"/>
              <w:bottom w:val="single" w:sz="4" w:space="0" w:color="auto"/>
              <w:right w:val="single" w:sz="4" w:space="0" w:color="auto"/>
            </w:tcBorders>
            <w:shd w:val="clear" w:color="000000" w:fill="FFFFFF"/>
            <w:vAlign w:val="center"/>
            <w:hideMark/>
          </w:tcPr>
          <w:p w:rsidR="00B43871" w:rsidRPr="00A028FF" w:rsidRDefault="00B43871" w:rsidP="00945A5D">
            <w:pPr>
              <w:pStyle w:val="Sinespaciado"/>
              <w:rPr>
                <w:rFonts w:ascii="Bookman Old Style" w:hAnsi="Bookman Old Style"/>
                <w:color w:val="000000"/>
              </w:rPr>
            </w:pPr>
            <w:r w:rsidRPr="00A028FF">
              <w:rPr>
                <w:rFonts w:ascii="Bookman Old Style" w:hAnsi="Bookman Old Style"/>
                <w:color w:val="000000"/>
              </w:rPr>
              <w:t>1</w:t>
            </w:r>
          </w:p>
        </w:tc>
        <w:tc>
          <w:tcPr>
            <w:tcW w:w="992" w:type="dxa"/>
            <w:tcBorders>
              <w:top w:val="nil"/>
              <w:left w:val="nil"/>
              <w:bottom w:val="single" w:sz="4" w:space="0" w:color="auto"/>
              <w:right w:val="single" w:sz="4" w:space="0" w:color="auto"/>
            </w:tcBorders>
            <w:shd w:val="clear" w:color="000000" w:fill="FFFFFF"/>
            <w:vAlign w:val="center"/>
            <w:hideMark/>
          </w:tcPr>
          <w:p w:rsidR="00B43871" w:rsidRPr="00A028FF" w:rsidRDefault="00B43871" w:rsidP="00945A5D">
            <w:pPr>
              <w:pStyle w:val="Sinespaciado"/>
              <w:rPr>
                <w:rFonts w:ascii="Bookman Old Style" w:hAnsi="Bookman Old Style"/>
                <w:color w:val="000000"/>
              </w:rPr>
            </w:pPr>
            <w:r w:rsidRPr="00A028FF">
              <w:rPr>
                <w:rFonts w:ascii="Bookman Old Style" w:hAnsi="Bookman Old Style"/>
                <w:color w:val="000000"/>
              </w:rPr>
              <w:t>2</w:t>
            </w:r>
          </w:p>
        </w:tc>
        <w:tc>
          <w:tcPr>
            <w:tcW w:w="1187" w:type="dxa"/>
            <w:tcBorders>
              <w:top w:val="nil"/>
              <w:left w:val="nil"/>
              <w:bottom w:val="single" w:sz="4" w:space="0" w:color="auto"/>
              <w:right w:val="single" w:sz="4" w:space="0" w:color="auto"/>
            </w:tcBorders>
            <w:shd w:val="clear" w:color="000000" w:fill="FFFFFF"/>
            <w:vAlign w:val="center"/>
            <w:hideMark/>
          </w:tcPr>
          <w:p w:rsidR="00B43871" w:rsidRPr="00A028FF" w:rsidRDefault="00B43871" w:rsidP="00945A5D">
            <w:pPr>
              <w:pStyle w:val="Sinespaciado"/>
              <w:rPr>
                <w:rFonts w:ascii="Bookman Old Style" w:hAnsi="Bookman Old Style"/>
                <w:color w:val="000000"/>
              </w:rPr>
            </w:pPr>
            <w:r w:rsidRPr="00A028FF">
              <w:rPr>
                <w:rFonts w:ascii="Bookman Old Style" w:hAnsi="Bookman Old Style"/>
                <w:color w:val="000000"/>
              </w:rPr>
              <w:t>0</w:t>
            </w:r>
          </w:p>
        </w:tc>
        <w:tc>
          <w:tcPr>
            <w:tcW w:w="980" w:type="dxa"/>
            <w:tcBorders>
              <w:top w:val="nil"/>
              <w:left w:val="nil"/>
              <w:bottom w:val="single" w:sz="4" w:space="0" w:color="auto"/>
              <w:right w:val="single" w:sz="4" w:space="0" w:color="auto"/>
            </w:tcBorders>
            <w:shd w:val="clear" w:color="000000" w:fill="FFFFFF"/>
            <w:vAlign w:val="center"/>
            <w:hideMark/>
          </w:tcPr>
          <w:p w:rsidR="00B43871" w:rsidRPr="00A028FF" w:rsidRDefault="00B43871" w:rsidP="00945A5D">
            <w:pPr>
              <w:pStyle w:val="Sinespaciado"/>
              <w:rPr>
                <w:rFonts w:ascii="Bookman Old Style" w:hAnsi="Bookman Old Style"/>
                <w:color w:val="000000"/>
              </w:rPr>
            </w:pPr>
            <w:r w:rsidRPr="00A028FF">
              <w:rPr>
                <w:rFonts w:ascii="Bookman Old Style" w:hAnsi="Bookman Old Style"/>
                <w:color w:val="000000"/>
              </w:rPr>
              <w:t>0</w:t>
            </w:r>
          </w:p>
        </w:tc>
        <w:tc>
          <w:tcPr>
            <w:tcW w:w="1417" w:type="dxa"/>
            <w:tcBorders>
              <w:top w:val="nil"/>
              <w:left w:val="nil"/>
              <w:bottom w:val="single" w:sz="4" w:space="0" w:color="auto"/>
              <w:right w:val="single" w:sz="4" w:space="0" w:color="auto"/>
            </w:tcBorders>
            <w:shd w:val="clear" w:color="000000" w:fill="FFFFFF"/>
            <w:vAlign w:val="center"/>
            <w:hideMark/>
          </w:tcPr>
          <w:p w:rsidR="00B43871" w:rsidRPr="00A028FF" w:rsidRDefault="00B43871" w:rsidP="00945A5D">
            <w:pPr>
              <w:pStyle w:val="Sinespaciado"/>
              <w:rPr>
                <w:rFonts w:ascii="Bookman Old Style" w:hAnsi="Bookman Old Style"/>
                <w:color w:val="000000"/>
              </w:rPr>
            </w:pPr>
            <w:r w:rsidRPr="00A028FF">
              <w:rPr>
                <w:rFonts w:ascii="Bookman Old Style" w:hAnsi="Bookman Old Style"/>
                <w:color w:val="000000"/>
              </w:rPr>
              <w:t>1</w:t>
            </w:r>
          </w:p>
        </w:tc>
      </w:tr>
    </w:tbl>
    <w:p w:rsidR="00B43871" w:rsidRDefault="00B43871" w:rsidP="00B43871">
      <w:pPr>
        <w:pStyle w:val="Sinespaciado"/>
        <w:rPr>
          <w:rFonts w:ascii="Bookman Old Style" w:hAnsi="Bookman Old Style"/>
          <w:sz w:val="20"/>
          <w:szCs w:val="20"/>
        </w:rPr>
      </w:pPr>
      <w:r w:rsidRPr="00A028FF">
        <w:rPr>
          <w:rFonts w:ascii="Bookman Old Style" w:hAnsi="Bookman Old Style"/>
          <w:b/>
          <w:sz w:val="20"/>
          <w:szCs w:val="20"/>
        </w:rPr>
        <w:t>Fuente.</w:t>
      </w:r>
      <w:r>
        <w:rPr>
          <w:rFonts w:ascii="Bookman Old Style" w:hAnsi="Bookman Old Style"/>
          <w:sz w:val="20"/>
          <w:szCs w:val="20"/>
        </w:rPr>
        <w:t xml:space="preserve"> E</w:t>
      </w:r>
      <w:r w:rsidRPr="00A028FF">
        <w:rPr>
          <w:rFonts w:ascii="Bookman Old Style" w:hAnsi="Bookman Old Style"/>
          <w:sz w:val="20"/>
          <w:szCs w:val="20"/>
        </w:rPr>
        <w:t>lab</w:t>
      </w:r>
      <w:r>
        <w:rPr>
          <w:rFonts w:ascii="Bookman Old Style" w:hAnsi="Bookman Old Style"/>
          <w:sz w:val="20"/>
          <w:szCs w:val="20"/>
        </w:rPr>
        <w:t>oración propia con cifras del DANE</w:t>
      </w:r>
    </w:p>
    <w:p w:rsidR="00B43871" w:rsidRDefault="00B43871" w:rsidP="00B43871">
      <w:pPr>
        <w:pStyle w:val="Sinespaciado"/>
        <w:rPr>
          <w:rFonts w:ascii="Bookman Old Style" w:hAnsi="Bookman Old Style"/>
          <w:sz w:val="20"/>
          <w:szCs w:val="20"/>
        </w:rPr>
      </w:pPr>
    </w:p>
    <w:p w:rsidR="00B43871" w:rsidRPr="00A028FF" w:rsidRDefault="00B43871" w:rsidP="00B43871">
      <w:pPr>
        <w:pStyle w:val="Sinespaciado"/>
        <w:rPr>
          <w:rFonts w:ascii="Bookman Old Style" w:hAnsi="Bookman Old Style"/>
          <w:sz w:val="20"/>
          <w:szCs w:val="20"/>
        </w:rPr>
      </w:pPr>
    </w:p>
    <w:p w:rsidR="00B43871" w:rsidRPr="00250A39" w:rsidRDefault="00B43871" w:rsidP="00B43871">
      <w:pPr>
        <w:pStyle w:val="Sinespaciado"/>
        <w:numPr>
          <w:ilvl w:val="1"/>
          <w:numId w:val="2"/>
        </w:numPr>
        <w:jc w:val="both"/>
        <w:rPr>
          <w:rStyle w:val="notice-moduledetail-content"/>
          <w:rFonts w:ascii="Bookman Old Style" w:hAnsi="Bookman Old Style"/>
          <w:b/>
          <w:color w:val="000000" w:themeColor="text1"/>
          <w:sz w:val="24"/>
          <w:szCs w:val="24"/>
          <w:u w:val="single"/>
          <w:bdr w:val="none" w:sz="0" w:space="0" w:color="auto" w:frame="1"/>
        </w:rPr>
      </w:pPr>
      <w:r w:rsidRPr="00250A39">
        <w:rPr>
          <w:rStyle w:val="notice-moduledetail-content"/>
          <w:rFonts w:ascii="Bookman Old Style" w:hAnsi="Bookman Old Style"/>
          <w:b/>
          <w:color w:val="000000" w:themeColor="text1"/>
          <w:sz w:val="24"/>
          <w:szCs w:val="24"/>
          <w:u w:val="single"/>
          <w:bdr w:val="none" w:sz="0" w:space="0" w:color="auto" w:frame="1"/>
        </w:rPr>
        <w:t>COMPRENSIONES SOBRE LA  MUERTE FETAL</w:t>
      </w:r>
    </w:p>
    <w:p w:rsidR="00B43871" w:rsidRDefault="00B43871" w:rsidP="00B43871">
      <w:pPr>
        <w:pStyle w:val="Sinespaciado"/>
        <w:jc w:val="both"/>
        <w:rPr>
          <w:rStyle w:val="notice-moduledetail-content"/>
          <w:rFonts w:ascii="Bookman Old Style" w:hAnsi="Bookman Old Style"/>
          <w:b/>
          <w:color w:val="000000" w:themeColor="text1"/>
          <w:sz w:val="24"/>
          <w:szCs w:val="24"/>
          <w:bdr w:val="none" w:sz="0" w:space="0" w:color="auto" w:frame="1"/>
        </w:rPr>
      </w:pPr>
    </w:p>
    <w:p w:rsidR="00B43871" w:rsidRDefault="00B43871" w:rsidP="00B43871">
      <w:pPr>
        <w:pStyle w:val="Sinespaciado"/>
        <w:spacing w:line="276" w:lineRule="auto"/>
        <w:jc w:val="both"/>
        <w:rPr>
          <w:rFonts w:ascii="Bookman Old Style" w:hAnsi="Bookman Old Style"/>
          <w:sz w:val="24"/>
          <w:szCs w:val="24"/>
        </w:rPr>
      </w:pPr>
      <w:r w:rsidRPr="00475433">
        <w:rPr>
          <w:rFonts w:ascii="Bookman Old Style" w:hAnsi="Bookman Old Style"/>
          <w:sz w:val="24"/>
          <w:szCs w:val="24"/>
        </w:rPr>
        <w:t xml:space="preserve">El doctor </w:t>
      </w:r>
      <w:r w:rsidRPr="0089519E">
        <w:rPr>
          <w:rFonts w:ascii="Bookman Old Style" w:hAnsi="Bookman Old Style"/>
          <w:sz w:val="24"/>
          <w:szCs w:val="24"/>
        </w:rPr>
        <w:t>A</w:t>
      </w:r>
      <w:r>
        <w:rPr>
          <w:rFonts w:ascii="Bookman Old Style" w:hAnsi="Bookman Old Style"/>
          <w:sz w:val="24"/>
          <w:szCs w:val="24"/>
        </w:rPr>
        <w:t xml:space="preserve">ndrés de Francisco, coordinador </w:t>
      </w:r>
      <w:r w:rsidRPr="0089519E">
        <w:rPr>
          <w:rFonts w:ascii="Bookman Old Style" w:hAnsi="Bookman Old Style"/>
          <w:sz w:val="24"/>
          <w:szCs w:val="24"/>
        </w:rPr>
        <w:t>de estrategias de la Alianza para la Salud de la Mad</w:t>
      </w:r>
      <w:r>
        <w:rPr>
          <w:rFonts w:ascii="Bookman Old Style" w:hAnsi="Bookman Old Style"/>
          <w:sz w:val="24"/>
          <w:szCs w:val="24"/>
        </w:rPr>
        <w:t xml:space="preserve">re, el Recién Nacido y el Niño y la Organización Mundial de la Salud define un parto muerto, como el fallecimiento </w:t>
      </w:r>
      <w:r w:rsidRPr="0089519E">
        <w:rPr>
          <w:rFonts w:ascii="Bookman Old Style" w:hAnsi="Bookman Old Style"/>
          <w:sz w:val="24"/>
          <w:szCs w:val="24"/>
        </w:rPr>
        <w:t>del niño</w:t>
      </w:r>
      <w:r>
        <w:rPr>
          <w:rFonts w:ascii="Bookman Old Style" w:hAnsi="Bookman Old Style"/>
          <w:sz w:val="24"/>
          <w:szCs w:val="24"/>
        </w:rPr>
        <w:t xml:space="preserve"> que</w:t>
      </w:r>
      <w:r w:rsidRPr="0089519E">
        <w:rPr>
          <w:rFonts w:ascii="Bookman Old Style" w:hAnsi="Bookman Old Style"/>
          <w:sz w:val="24"/>
          <w:szCs w:val="24"/>
        </w:rPr>
        <w:t xml:space="preserve"> ocurre entre las 22 semanas del embarazo y</w:t>
      </w:r>
      <w:r>
        <w:rPr>
          <w:rFonts w:ascii="Bookman Old Style" w:hAnsi="Bookman Old Style"/>
          <w:sz w:val="24"/>
          <w:szCs w:val="24"/>
        </w:rPr>
        <w:t xml:space="preserve"> </w:t>
      </w:r>
      <w:r w:rsidRPr="0089519E">
        <w:rPr>
          <w:rFonts w:ascii="Bookman Old Style" w:hAnsi="Bookman Old Style"/>
          <w:sz w:val="24"/>
          <w:szCs w:val="24"/>
        </w:rPr>
        <w:t>el momento del nacimiento</w:t>
      </w:r>
      <w:r>
        <w:rPr>
          <w:rFonts w:ascii="Bookman Old Style" w:hAnsi="Bookman Old Style"/>
          <w:sz w:val="24"/>
          <w:szCs w:val="24"/>
        </w:rPr>
        <w:t xml:space="preserve">, y manifiesta en una entrevista desarrollada por el portal de noticias </w:t>
      </w:r>
      <w:r w:rsidRPr="007E6BDE">
        <w:rPr>
          <w:rFonts w:ascii="Bookman Old Style" w:hAnsi="Bookman Old Style"/>
          <w:sz w:val="24"/>
          <w:szCs w:val="24"/>
        </w:rPr>
        <w:t>BBC News Mundo</w:t>
      </w:r>
      <w:r>
        <w:rPr>
          <w:rFonts w:ascii="Bookman Old Style" w:hAnsi="Bookman Old Style"/>
          <w:sz w:val="24"/>
          <w:szCs w:val="24"/>
        </w:rPr>
        <w:t xml:space="preserve"> que </w:t>
      </w:r>
      <w:r w:rsidRPr="0089519E">
        <w:rPr>
          <w:rFonts w:ascii="Bookman Old Style" w:hAnsi="Bookman Old Style"/>
          <w:sz w:val="24"/>
          <w:szCs w:val="24"/>
        </w:rPr>
        <w:t>"</w:t>
      </w:r>
      <w:r w:rsidRPr="007E6BDE">
        <w:rPr>
          <w:rFonts w:ascii="Bookman Old Style" w:hAnsi="Bookman Old Style"/>
          <w:i/>
          <w:sz w:val="24"/>
          <w:szCs w:val="24"/>
        </w:rPr>
        <w:t>Quizás lo más significativo es que muchas veces no se sabe que el niño ha muerto sino hasta el momento en el que nace. Por eso la definición es básicamente un niño que nace y que no respira"</w:t>
      </w:r>
      <w:r>
        <w:rPr>
          <w:rFonts w:ascii="Bookman Old Style" w:hAnsi="Bookman Old Style"/>
          <w:sz w:val="24"/>
          <w:szCs w:val="24"/>
        </w:rPr>
        <w:t xml:space="preserve">. </w:t>
      </w:r>
    </w:p>
    <w:p w:rsidR="00B43871" w:rsidRDefault="00B43871" w:rsidP="00B43871">
      <w:pPr>
        <w:pStyle w:val="Sinespaciado"/>
        <w:spacing w:line="276" w:lineRule="auto"/>
        <w:jc w:val="both"/>
        <w:rPr>
          <w:rFonts w:ascii="Bookman Old Style" w:hAnsi="Bookman Old Style"/>
          <w:sz w:val="24"/>
          <w:szCs w:val="24"/>
        </w:rPr>
      </w:pPr>
    </w:p>
    <w:p w:rsidR="00B43871" w:rsidRPr="00250A39" w:rsidRDefault="00B43871" w:rsidP="00B43871">
      <w:pPr>
        <w:pStyle w:val="Sinespaciado"/>
        <w:numPr>
          <w:ilvl w:val="1"/>
          <w:numId w:val="2"/>
        </w:numPr>
        <w:jc w:val="both"/>
        <w:rPr>
          <w:rStyle w:val="notice-moduledetail-content"/>
          <w:rFonts w:ascii="Bookman Old Style" w:hAnsi="Bookman Old Style"/>
          <w:b/>
          <w:color w:val="000000" w:themeColor="text1"/>
          <w:sz w:val="24"/>
          <w:szCs w:val="24"/>
          <w:u w:val="single"/>
          <w:bdr w:val="none" w:sz="0" w:space="0" w:color="auto" w:frame="1"/>
        </w:rPr>
      </w:pPr>
      <w:r w:rsidRPr="00250A39">
        <w:rPr>
          <w:rStyle w:val="notice-moduledetail-content"/>
          <w:rFonts w:ascii="Bookman Old Style" w:hAnsi="Bookman Old Style"/>
          <w:b/>
          <w:color w:val="000000" w:themeColor="text1"/>
          <w:sz w:val="24"/>
          <w:szCs w:val="24"/>
          <w:u w:val="single"/>
          <w:bdr w:val="none" w:sz="0" w:space="0" w:color="auto" w:frame="1"/>
        </w:rPr>
        <w:t>IMPACTO EMOCIONAL POR LA MUERTE DE UN BEBÉ ANTES DE NACER</w:t>
      </w:r>
    </w:p>
    <w:p w:rsidR="00B43871" w:rsidRDefault="00B43871" w:rsidP="00B43871">
      <w:pPr>
        <w:pStyle w:val="Sinespaciado"/>
        <w:jc w:val="both"/>
        <w:rPr>
          <w:rStyle w:val="notice-moduledetail-content"/>
          <w:rFonts w:ascii="Bookman Old Style" w:hAnsi="Bookman Old Style"/>
          <w:b/>
          <w:color w:val="000000" w:themeColor="text1"/>
          <w:sz w:val="24"/>
          <w:szCs w:val="24"/>
          <w:bdr w:val="none" w:sz="0" w:space="0" w:color="auto" w:frame="1"/>
        </w:rPr>
      </w:pPr>
    </w:p>
    <w:p w:rsidR="00B43871" w:rsidRDefault="00B43871" w:rsidP="00B43871">
      <w:pPr>
        <w:adjustRightInd w:val="0"/>
        <w:spacing w:line="276" w:lineRule="auto"/>
        <w:jc w:val="both"/>
        <w:rPr>
          <w:rFonts w:ascii="Bookman Old Style" w:hAnsi="Bookman Old Style"/>
          <w:sz w:val="24"/>
          <w:szCs w:val="24"/>
        </w:rPr>
      </w:pPr>
      <w:r w:rsidRPr="00E02B08">
        <w:rPr>
          <w:rFonts w:ascii="Bookman Old Style" w:hAnsi="Bookman Old Style"/>
          <w:i/>
          <w:sz w:val="24"/>
          <w:szCs w:val="24"/>
        </w:rPr>
        <w:t xml:space="preserve">Cuando se produce una pérdida durante el embarazo, la vida y la muerte caminan juntas. Es una paradoja para la que nadie está preparado y por eso es tan delicado saber qué decir o hacer. Tampoco existen rituales </w:t>
      </w:r>
      <w:r w:rsidRPr="00E02B08">
        <w:rPr>
          <w:rFonts w:ascii="Bookman Old Style" w:hAnsi="Bookman Old Style"/>
          <w:i/>
          <w:sz w:val="24"/>
          <w:szCs w:val="24"/>
        </w:rPr>
        <w:lastRenderedPageBreak/>
        <w:t>religiosos que legitimen, faciliten y reconforten a los progenitores. Los familiares y amigos evitan hablar del tema por temor a causar más dolor que beneficio. Mientras, los padres viven su experiencia en soledad.</w:t>
      </w:r>
      <w:r w:rsidRPr="00E02B08">
        <w:rPr>
          <w:rStyle w:val="Refdenotaalpie"/>
          <w:rFonts w:ascii="Bookman Old Style" w:hAnsi="Bookman Old Style"/>
          <w:b/>
          <w:sz w:val="24"/>
          <w:szCs w:val="24"/>
        </w:rPr>
        <w:footnoteReference w:id="4"/>
      </w:r>
    </w:p>
    <w:p w:rsidR="00B43871" w:rsidRPr="00E02B08" w:rsidRDefault="00B43871" w:rsidP="00B43871">
      <w:pPr>
        <w:pStyle w:val="NormalWeb"/>
        <w:shd w:val="clear" w:color="auto" w:fill="FFFFFF"/>
        <w:spacing w:line="276" w:lineRule="auto"/>
        <w:jc w:val="both"/>
        <w:rPr>
          <w:rFonts w:ascii="Bookman Old Style" w:eastAsia="Arial" w:hAnsi="Bookman Old Style" w:cs="Arial"/>
          <w:i/>
          <w:lang w:bidi="es-CO"/>
        </w:rPr>
      </w:pPr>
      <w:r w:rsidRPr="00E02B08">
        <w:rPr>
          <w:rFonts w:ascii="Bookman Old Style" w:eastAsia="Arial" w:hAnsi="Bookman Old Style" w:cs="Arial"/>
          <w:i/>
          <w:lang w:bidi="es-CO"/>
        </w:rPr>
        <w:t>La experiencia clínica demuestra que, tras la pérdida perinatal, la persona en duelo experimenta shock e insensibilidad, aturdimiento y dificultades para funcionar con normalidad. Siente añoranza y tiene conductas de búsqueda, con irritabilidad, labilidad, debilidad y sentimientos de culpa. Algunas mujeres refieren oír el llanto del bebé o sentir sus movimientos en el vientre. Aparece posteriormente la desorientación y desorganización de la vida cotidiana, con sensación de vacío y desamparo. Se sienten desautorizados para estar en duelo, temen enfermar y deprimirse. Estos fenómenos comienzan cuando todo el mundo se sorprende de que no lo haya "superado", pues "hay que seguir adelante"... y tener otro hijo. Finalmente se produce una reorganización, en la que sin olvidar la pérdida, se rehace la vida y se recupera la capacidad de disfrutar.</w:t>
      </w:r>
      <w:r w:rsidRPr="00E02B08">
        <w:rPr>
          <w:rStyle w:val="Refdenotaalpie"/>
          <w:rFonts w:ascii="Bookman Old Style" w:eastAsia="Arial" w:hAnsi="Bookman Old Style" w:cs="Arial"/>
          <w:b/>
          <w:lang w:bidi="es-CO"/>
        </w:rPr>
        <w:footnoteReference w:id="5"/>
      </w:r>
    </w:p>
    <w:p w:rsidR="00B43871" w:rsidRDefault="00B43871" w:rsidP="00B43871">
      <w:pPr>
        <w:pStyle w:val="NormalWeb"/>
        <w:shd w:val="clear" w:color="auto" w:fill="FFFFFF"/>
        <w:spacing w:line="276" w:lineRule="auto"/>
        <w:jc w:val="both"/>
        <w:rPr>
          <w:rFonts w:ascii="Bookman Old Style" w:eastAsia="Arial" w:hAnsi="Bookman Old Style" w:cs="Arial"/>
          <w:lang w:bidi="es-CO"/>
        </w:rPr>
      </w:pPr>
      <w:r w:rsidRPr="00BD33E3">
        <w:rPr>
          <w:rFonts w:ascii="Bookman Old Style" w:eastAsia="Arial" w:hAnsi="Bookman Old Style" w:cs="Arial"/>
          <w:lang w:bidi="es-CO"/>
        </w:rPr>
        <w:t xml:space="preserve">La pérdida perinatal es una experiencia indescriptible para los padres, difícil de asimilar, dado que los bebés representan el inicio de la vida y no el final. Tras sufrir una pérdida se ponen en marcha una serie de tareas, es lo que se denomina proceso de elaboración del duelo. </w:t>
      </w:r>
    </w:p>
    <w:p w:rsidR="00B43871" w:rsidRDefault="00B43871" w:rsidP="00B43871">
      <w:pPr>
        <w:pStyle w:val="NormalWeb"/>
        <w:shd w:val="clear" w:color="auto" w:fill="FFFFFF"/>
        <w:spacing w:line="276" w:lineRule="auto"/>
        <w:jc w:val="both"/>
        <w:rPr>
          <w:rFonts w:ascii="Bookman Old Style" w:eastAsia="Arial" w:hAnsi="Bookman Old Style" w:cs="Arial"/>
          <w:lang w:bidi="es-CO"/>
        </w:rPr>
      </w:pPr>
      <w:r w:rsidRPr="00BD33E3">
        <w:rPr>
          <w:rFonts w:ascii="Bookman Old Style" w:eastAsia="Arial" w:hAnsi="Bookman Old Style" w:cs="Arial"/>
          <w:lang w:bidi="es-CO"/>
        </w:rPr>
        <w:t>El duelo es la respuesta nor</w:t>
      </w:r>
      <w:r>
        <w:rPr>
          <w:rFonts w:ascii="Bookman Old Style" w:eastAsia="Arial" w:hAnsi="Bookman Old Style" w:cs="Arial"/>
          <w:lang w:bidi="es-CO"/>
        </w:rPr>
        <w:t>mal y saludable a una pérdida</w:t>
      </w:r>
      <w:r w:rsidRPr="00BD33E3">
        <w:rPr>
          <w:rFonts w:ascii="Bookman Old Style" w:eastAsia="Arial" w:hAnsi="Bookman Old Style" w:cs="Arial"/>
          <w:lang w:bidi="es-CO"/>
        </w:rPr>
        <w:t>. Los padres experimentan las mismas reacciones que las observadas en otras situaciones de duelo, como sentimientos de vacío interior, culpabilidad, irritabilidad, pena abrumadora, temor a un nuevo embarazo, r</w:t>
      </w:r>
      <w:r>
        <w:rPr>
          <w:rFonts w:ascii="Bookman Old Style" w:eastAsia="Arial" w:hAnsi="Bookman Old Style" w:cs="Arial"/>
          <w:lang w:bidi="es-CO"/>
        </w:rPr>
        <w:t>abia, incredulidad y apatía</w:t>
      </w:r>
      <w:r w:rsidRPr="00BD33E3">
        <w:rPr>
          <w:rFonts w:ascii="Bookman Old Style" w:eastAsia="Arial" w:hAnsi="Bookman Old Style" w:cs="Arial"/>
          <w:lang w:bidi="es-CO"/>
        </w:rPr>
        <w:t>. Un 20% de las madres sufren algún trastorno psicológico como depresión o ansiedad hasta un año después de la pérdida, pudiendo desarrollar desórdenes psiquiátricos que pueden afectar en embarazos posteriores y en la r</w:t>
      </w:r>
      <w:r>
        <w:rPr>
          <w:rFonts w:ascii="Bookman Old Style" w:eastAsia="Arial" w:hAnsi="Bookman Old Style" w:cs="Arial"/>
          <w:lang w:bidi="es-CO"/>
        </w:rPr>
        <w:t>elación con el siguiente bebé</w:t>
      </w:r>
      <w:r w:rsidRPr="00BD33E3">
        <w:rPr>
          <w:rFonts w:ascii="Bookman Old Style" w:eastAsia="Arial" w:hAnsi="Bookman Old Style" w:cs="Arial"/>
          <w:lang w:bidi="es-CO"/>
        </w:rPr>
        <w:t>.</w:t>
      </w:r>
      <w:r>
        <w:rPr>
          <w:rStyle w:val="Refdenotaalpie"/>
          <w:rFonts w:ascii="Bookman Old Style" w:eastAsia="Arial" w:hAnsi="Bookman Old Style" w:cs="Arial"/>
          <w:lang w:bidi="es-CO"/>
        </w:rPr>
        <w:footnoteReference w:id="6"/>
      </w:r>
    </w:p>
    <w:p w:rsidR="00B43871" w:rsidRDefault="00B43871" w:rsidP="00B43871">
      <w:pPr>
        <w:pStyle w:val="NormalWeb"/>
        <w:shd w:val="clear" w:color="auto" w:fill="FFFFFF"/>
        <w:spacing w:line="276" w:lineRule="auto"/>
        <w:jc w:val="both"/>
        <w:rPr>
          <w:rFonts w:ascii="Bookman Old Style" w:eastAsia="Arial" w:hAnsi="Bookman Old Style" w:cs="Arial"/>
          <w:lang w:bidi="es-CO"/>
        </w:rPr>
      </w:pPr>
      <w:r>
        <w:rPr>
          <w:rFonts w:ascii="Bookman Old Style" w:eastAsia="Arial" w:hAnsi="Bookman Old Style" w:cs="Arial"/>
          <w:lang w:bidi="es-CO"/>
        </w:rPr>
        <w:t xml:space="preserve">Cuando una pareja sufre la muerte de su bebé antes de nacer, queda frente a una las situaciones más duras que pueden atravesar, todas esas ilusiones, todo ese amor dado, los planes proyectados, los sentimientos se </w:t>
      </w:r>
      <w:r>
        <w:rPr>
          <w:rFonts w:ascii="Bookman Old Style" w:eastAsia="Arial" w:hAnsi="Bookman Old Style" w:cs="Arial"/>
          <w:lang w:bidi="es-CO"/>
        </w:rPr>
        <w:lastRenderedPageBreak/>
        <w:t xml:space="preserve">deshacen en cuestión de minutos. Tanto el hombre como la mujer quedan inmersos en un vacío emocional que trae consigo consecuencias psicológicas que deben ser profesionalmente tratadas, y en donde el hecho de poder recordar por siempre a su hijo representa un factor de gran relevancia en el proceso de superar la tan angustiosa perdida. </w:t>
      </w:r>
    </w:p>
    <w:p w:rsidR="00B43871" w:rsidRPr="00250A39" w:rsidRDefault="00B43871" w:rsidP="00B43871">
      <w:pPr>
        <w:pStyle w:val="Sinespaciado"/>
        <w:numPr>
          <w:ilvl w:val="1"/>
          <w:numId w:val="2"/>
        </w:numPr>
        <w:jc w:val="both"/>
        <w:rPr>
          <w:rStyle w:val="notice-moduledetail-content"/>
          <w:rFonts w:ascii="Bookman Old Style" w:hAnsi="Bookman Old Style"/>
          <w:b/>
          <w:color w:val="000000" w:themeColor="text1"/>
          <w:sz w:val="24"/>
          <w:szCs w:val="24"/>
          <w:u w:val="single"/>
          <w:bdr w:val="none" w:sz="0" w:space="0" w:color="auto" w:frame="1"/>
        </w:rPr>
      </w:pPr>
      <w:r>
        <w:rPr>
          <w:rStyle w:val="notice-moduledetail-content"/>
          <w:rFonts w:ascii="Bookman Old Style" w:hAnsi="Bookman Old Style"/>
          <w:b/>
          <w:color w:val="000000" w:themeColor="text1"/>
          <w:sz w:val="24"/>
          <w:szCs w:val="24"/>
          <w:u w:val="single"/>
          <w:bdr w:val="none" w:sz="0" w:space="0" w:color="auto" w:frame="1"/>
        </w:rPr>
        <w:t>REGISTRO DE MUERTES GESTACIONALES</w:t>
      </w:r>
      <w:r w:rsidRPr="00250A39">
        <w:rPr>
          <w:rStyle w:val="notice-moduledetail-content"/>
          <w:rFonts w:ascii="Bookman Old Style" w:hAnsi="Bookman Old Style"/>
          <w:b/>
          <w:color w:val="000000" w:themeColor="text1"/>
          <w:sz w:val="24"/>
          <w:szCs w:val="24"/>
          <w:u w:val="single"/>
          <w:bdr w:val="none" w:sz="0" w:space="0" w:color="auto" w:frame="1"/>
        </w:rPr>
        <w:t xml:space="preserve"> A NIVEL MUNDIAL</w:t>
      </w:r>
    </w:p>
    <w:p w:rsidR="00B43871" w:rsidRDefault="00B43871" w:rsidP="00B43871">
      <w:pPr>
        <w:pStyle w:val="Sinespaciado"/>
        <w:jc w:val="both"/>
        <w:rPr>
          <w:rStyle w:val="notice-moduledetail-content"/>
          <w:rFonts w:ascii="Bookman Old Style" w:hAnsi="Bookman Old Style"/>
          <w:b/>
          <w:color w:val="000000" w:themeColor="text1"/>
          <w:sz w:val="24"/>
          <w:szCs w:val="24"/>
          <w:bdr w:val="none" w:sz="0" w:space="0" w:color="auto" w:frame="1"/>
        </w:rPr>
      </w:pPr>
    </w:p>
    <w:p w:rsidR="00B43871" w:rsidRDefault="00B43871" w:rsidP="00B43871">
      <w:pPr>
        <w:pStyle w:val="Sinespaciado"/>
        <w:spacing w:line="276" w:lineRule="auto"/>
        <w:jc w:val="both"/>
        <w:rPr>
          <w:rStyle w:val="notice-moduledetail-content"/>
          <w:rFonts w:ascii="Bookman Old Style" w:hAnsi="Bookman Old Style"/>
          <w:color w:val="000000" w:themeColor="text1"/>
          <w:sz w:val="24"/>
          <w:szCs w:val="24"/>
          <w:bdr w:val="none" w:sz="0" w:space="0" w:color="auto" w:frame="1"/>
        </w:rPr>
      </w:pPr>
      <w:r>
        <w:rPr>
          <w:rStyle w:val="notice-moduledetail-content"/>
          <w:rFonts w:ascii="Bookman Old Style" w:hAnsi="Bookman Old Style"/>
          <w:color w:val="000000" w:themeColor="text1"/>
          <w:sz w:val="24"/>
          <w:szCs w:val="24"/>
          <w:bdr w:val="none" w:sz="0" w:space="0" w:color="auto" w:frame="1"/>
        </w:rPr>
        <w:t xml:space="preserve">Son varios los países que a nivel mundial y sobre todo de Latinoamérica han incorporado o han intentado incorporar en su ordenamiento jurídico la creación del Registro de bebes no nacidos, como una medida para dignificar la perdida de una vida, la cual permita a los progenitores recordar con un nombre y los correspondientes apellidos a ese ser que nunca llegó, entre los casos más representativos se encuentran: </w:t>
      </w:r>
    </w:p>
    <w:p w:rsidR="00B43871" w:rsidRPr="00FE629C" w:rsidRDefault="00B43871" w:rsidP="00B43871">
      <w:pPr>
        <w:pStyle w:val="Sinespaciado"/>
        <w:spacing w:line="276" w:lineRule="auto"/>
        <w:jc w:val="both"/>
        <w:rPr>
          <w:rStyle w:val="notice-moduledetail-content"/>
          <w:rFonts w:ascii="Bookman Old Style" w:hAnsi="Bookman Old Style"/>
          <w:color w:val="000000" w:themeColor="text1"/>
          <w:sz w:val="24"/>
          <w:szCs w:val="24"/>
          <w:bdr w:val="none" w:sz="0" w:space="0" w:color="auto" w:frame="1"/>
        </w:rPr>
      </w:pPr>
    </w:p>
    <w:p w:rsidR="00B43871" w:rsidRDefault="00B43871" w:rsidP="00B43871">
      <w:pPr>
        <w:pStyle w:val="Sinespaciado"/>
        <w:spacing w:line="276" w:lineRule="auto"/>
        <w:jc w:val="both"/>
        <w:rPr>
          <w:rFonts w:ascii="Bookman Old Style" w:hAnsi="Bookman Old Style"/>
          <w:sz w:val="24"/>
          <w:szCs w:val="24"/>
        </w:rPr>
      </w:pPr>
      <w:r w:rsidRPr="00E81AC1">
        <w:rPr>
          <w:rFonts w:ascii="Bookman Old Style" w:hAnsi="Bookman Old Style"/>
          <w:b/>
          <w:sz w:val="24"/>
          <w:szCs w:val="24"/>
        </w:rPr>
        <w:t>En España, en 2009</w:t>
      </w:r>
      <w:r w:rsidRPr="00FE629C">
        <w:rPr>
          <w:rFonts w:ascii="Bookman Old Style" w:hAnsi="Bookman Old Style"/>
          <w:sz w:val="24"/>
          <w:szCs w:val="24"/>
        </w:rPr>
        <w:t>, asociaciones como Umamanita, creada para apoyar a padres que han sufrido una pérdida perin</w:t>
      </w:r>
      <w:r>
        <w:rPr>
          <w:rFonts w:ascii="Bookman Old Style" w:hAnsi="Bookman Old Style"/>
          <w:sz w:val="24"/>
          <w:szCs w:val="24"/>
        </w:rPr>
        <w:t>atal, propusieron modificar la l</w:t>
      </w:r>
      <w:r w:rsidRPr="00FE629C">
        <w:rPr>
          <w:rFonts w:ascii="Bookman Old Style" w:hAnsi="Bookman Old Style"/>
          <w:sz w:val="24"/>
          <w:szCs w:val="24"/>
        </w:rPr>
        <w:t>ey</w:t>
      </w:r>
      <w:r>
        <w:rPr>
          <w:rFonts w:ascii="Bookman Old Style" w:hAnsi="Bookman Old Style"/>
          <w:sz w:val="24"/>
          <w:szCs w:val="24"/>
        </w:rPr>
        <w:t xml:space="preserve"> de Registro Civil del</w:t>
      </w:r>
      <w:r w:rsidRPr="00FE629C">
        <w:rPr>
          <w:rFonts w:ascii="Bookman Old Style" w:hAnsi="Bookman Old Style"/>
          <w:sz w:val="24"/>
          <w:szCs w:val="24"/>
        </w:rPr>
        <w:t xml:space="preserve"> 8 junio de 1957, para reflejar la filiación y otorgar nombre al feto nacido muerto o al nacido vivo que no ha superado las 24 horas. </w:t>
      </w:r>
      <w:r>
        <w:rPr>
          <w:rFonts w:ascii="Bookman Old Style" w:hAnsi="Bookman Old Style"/>
          <w:sz w:val="24"/>
          <w:szCs w:val="24"/>
        </w:rPr>
        <w:t xml:space="preserve"> </w:t>
      </w:r>
      <w:r w:rsidRPr="00FE629C">
        <w:rPr>
          <w:rFonts w:ascii="Bookman Old Style" w:hAnsi="Bookman Old Style"/>
          <w:sz w:val="24"/>
          <w:szCs w:val="24"/>
        </w:rPr>
        <w:t>La proposición de ley llegó al Congreso de los Diputados pero en Junio de 2009 fue rechazada para decepción de sus promotores, que trataban de dar un reconocimi</w:t>
      </w:r>
      <w:r>
        <w:rPr>
          <w:rFonts w:ascii="Bookman Old Style" w:hAnsi="Bookman Old Style"/>
          <w:sz w:val="24"/>
          <w:szCs w:val="24"/>
        </w:rPr>
        <w:t xml:space="preserve">ento emocional, </w:t>
      </w:r>
      <w:r w:rsidRPr="00FE629C">
        <w:rPr>
          <w:rFonts w:ascii="Bookman Old Style" w:hAnsi="Bookman Old Style"/>
          <w:sz w:val="24"/>
          <w:szCs w:val="24"/>
        </w:rPr>
        <w:t>no jurídi</w:t>
      </w:r>
      <w:r>
        <w:rPr>
          <w:rFonts w:ascii="Bookman Old Style" w:hAnsi="Bookman Old Style"/>
          <w:sz w:val="24"/>
          <w:szCs w:val="24"/>
        </w:rPr>
        <w:t xml:space="preserve">co, a los hijos que no llegaron. </w:t>
      </w:r>
    </w:p>
    <w:p w:rsidR="00B43871" w:rsidRDefault="00B43871" w:rsidP="00B43871">
      <w:pPr>
        <w:pStyle w:val="Sinespaciado"/>
        <w:spacing w:line="276" w:lineRule="auto"/>
        <w:jc w:val="both"/>
        <w:rPr>
          <w:rFonts w:ascii="Bookman Old Style" w:hAnsi="Bookman Old Style"/>
          <w:sz w:val="24"/>
          <w:szCs w:val="24"/>
        </w:rPr>
      </w:pPr>
    </w:p>
    <w:p w:rsidR="00B43871" w:rsidRDefault="00B43871" w:rsidP="00B43871">
      <w:pPr>
        <w:adjustRightInd w:val="0"/>
        <w:spacing w:line="276" w:lineRule="auto"/>
        <w:jc w:val="both"/>
        <w:rPr>
          <w:rFonts w:ascii="Bookman Old Style" w:hAnsi="Bookman Old Style"/>
          <w:sz w:val="24"/>
          <w:szCs w:val="24"/>
        </w:rPr>
      </w:pPr>
      <w:r w:rsidRPr="00E81AC1">
        <w:rPr>
          <w:rFonts w:ascii="Bookman Old Style" w:hAnsi="Bookman Old Style"/>
          <w:b/>
          <w:sz w:val="24"/>
          <w:szCs w:val="24"/>
        </w:rPr>
        <w:t>En Paraguay</w:t>
      </w:r>
      <w:r>
        <w:rPr>
          <w:rFonts w:ascii="Bookman Old Style" w:hAnsi="Bookman Old Style"/>
          <w:sz w:val="24"/>
          <w:szCs w:val="24"/>
        </w:rPr>
        <w:t xml:space="preserve"> con el lema </w:t>
      </w:r>
      <w:r w:rsidRPr="00E81AC1">
        <w:rPr>
          <w:rFonts w:ascii="Bookman Old Style" w:hAnsi="Bookman Old Style"/>
          <w:i/>
          <w:sz w:val="24"/>
          <w:szCs w:val="24"/>
        </w:rPr>
        <w:t>“Las emociones llegan al cielo”,</w:t>
      </w:r>
      <w:r>
        <w:rPr>
          <w:rFonts w:ascii="Bookman Old Style" w:hAnsi="Bookman Old Style"/>
          <w:sz w:val="24"/>
          <w:szCs w:val="24"/>
        </w:rPr>
        <w:t xml:space="preserve"> a través de la l</w:t>
      </w:r>
      <w:r w:rsidRPr="00E81AC1">
        <w:rPr>
          <w:rFonts w:ascii="Bookman Old Style" w:hAnsi="Bookman Old Style"/>
          <w:sz w:val="24"/>
          <w:szCs w:val="24"/>
        </w:rPr>
        <w:t>ey N</w:t>
      </w:r>
      <w:r>
        <w:rPr>
          <w:rFonts w:ascii="Bookman Old Style" w:hAnsi="Bookman Old Style"/>
          <w:sz w:val="24"/>
          <w:szCs w:val="24"/>
        </w:rPr>
        <w:t xml:space="preserve">° </w:t>
      </w:r>
      <w:r w:rsidRPr="00E81AC1">
        <w:rPr>
          <w:rFonts w:ascii="Bookman Old Style" w:hAnsi="Bookman Old Style"/>
          <w:sz w:val="24"/>
          <w:szCs w:val="24"/>
        </w:rPr>
        <w:t>5.833/2017 qu</w:t>
      </w:r>
      <w:r>
        <w:rPr>
          <w:rFonts w:ascii="Bookman Old Style" w:hAnsi="Bookman Old Style"/>
          <w:sz w:val="24"/>
          <w:szCs w:val="24"/>
        </w:rPr>
        <w:t xml:space="preserve">e entró en vigencia en octubre de 2018, se hizo posible </w:t>
      </w:r>
      <w:r w:rsidRPr="00E81AC1">
        <w:rPr>
          <w:rFonts w:ascii="Bookman Old Style" w:hAnsi="Bookman Old Style"/>
          <w:sz w:val="24"/>
          <w:szCs w:val="24"/>
        </w:rPr>
        <w:t>inscribir con nombre y apellido en el li</w:t>
      </w:r>
      <w:r>
        <w:rPr>
          <w:rFonts w:ascii="Bookman Old Style" w:hAnsi="Bookman Old Style"/>
          <w:sz w:val="24"/>
          <w:szCs w:val="24"/>
        </w:rPr>
        <w:t xml:space="preserve">bro de defunciones del Registro </w:t>
      </w:r>
      <w:r w:rsidRPr="00E81AC1">
        <w:rPr>
          <w:rFonts w:ascii="Bookman Old Style" w:hAnsi="Bookman Old Style"/>
          <w:sz w:val="24"/>
          <w:szCs w:val="24"/>
        </w:rPr>
        <w:t>Civil a los bebés que fallecieron tanto antes, c</w:t>
      </w:r>
      <w:r>
        <w:rPr>
          <w:rFonts w:ascii="Bookman Old Style" w:hAnsi="Bookman Old Style"/>
          <w:sz w:val="24"/>
          <w:szCs w:val="24"/>
        </w:rPr>
        <w:t xml:space="preserve">omo durante o después del parto. El proyecto de ley le permite a los progenitores con el correspondiente certificado médico darle un nombre y un apellido a los bebes que murieron antes de nacer.  </w:t>
      </w:r>
    </w:p>
    <w:p w:rsidR="00B43871" w:rsidRDefault="00B43871" w:rsidP="00B43871">
      <w:pPr>
        <w:adjustRightInd w:val="0"/>
        <w:spacing w:line="276" w:lineRule="auto"/>
        <w:jc w:val="both"/>
        <w:rPr>
          <w:rFonts w:ascii="Bookman Old Style" w:hAnsi="Bookman Old Style"/>
          <w:sz w:val="24"/>
          <w:szCs w:val="24"/>
        </w:rPr>
      </w:pPr>
      <w:r>
        <w:rPr>
          <w:rFonts w:ascii="Bookman Old Style" w:hAnsi="Bookman Old Style"/>
          <w:b/>
          <w:sz w:val="24"/>
          <w:szCs w:val="24"/>
        </w:rPr>
        <w:t xml:space="preserve">En Chile </w:t>
      </w:r>
      <w:r>
        <w:rPr>
          <w:rFonts w:ascii="Bookman Old Style" w:hAnsi="Bookman Old Style"/>
          <w:sz w:val="24"/>
          <w:szCs w:val="24"/>
        </w:rPr>
        <w:t xml:space="preserve">con el lema </w:t>
      </w:r>
      <w:r w:rsidRPr="00E81AC1">
        <w:rPr>
          <w:rFonts w:ascii="Bookman Old Style" w:hAnsi="Bookman Old Style"/>
          <w:i/>
          <w:sz w:val="24"/>
          <w:szCs w:val="24"/>
        </w:rPr>
        <w:t>“</w:t>
      </w:r>
      <w:r>
        <w:rPr>
          <w:rFonts w:ascii="Bookman Old Style" w:hAnsi="Bookman Old Style"/>
          <w:i/>
          <w:sz w:val="24"/>
          <w:szCs w:val="24"/>
        </w:rPr>
        <w:t>Tu nombre es mi recuerdo</w:t>
      </w:r>
      <w:r w:rsidRPr="00E81AC1">
        <w:rPr>
          <w:rFonts w:ascii="Bookman Old Style" w:hAnsi="Bookman Old Style"/>
          <w:i/>
          <w:sz w:val="24"/>
          <w:szCs w:val="24"/>
        </w:rPr>
        <w:t>”,</w:t>
      </w:r>
      <w:r w:rsidRPr="00E81AC1">
        <w:rPr>
          <w:rFonts w:ascii="Bookman Old Style" w:hAnsi="Bookman Old Style"/>
          <w:sz w:val="24"/>
          <w:szCs w:val="24"/>
        </w:rPr>
        <w:t xml:space="preserve"> </w:t>
      </w:r>
      <w:r>
        <w:rPr>
          <w:rFonts w:ascii="Bookman Old Style" w:hAnsi="Bookman Old Style"/>
          <w:sz w:val="24"/>
          <w:szCs w:val="24"/>
        </w:rPr>
        <w:t>a través de la ley  N°</w:t>
      </w:r>
      <w:r w:rsidRPr="00D32293">
        <w:rPr>
          <w:rFonts w:ascii="Bookman Old Style" w:hAnsi="Bookman Old Style"/>
          <w:sz w:val="24"/>
          <w:szCs w:val="24"/>
        </w:rPr>
        <w:t xml:space="preserve"> 21.171</w:t>
      </w:r>
      <w:r>
        <w:rPr>
          <w:rFonts w:ascii="Bookman Old Style" w:hAnsi="Bookman Old Style"/>
          <w:sz w:val="24"/>
          <w:szCs w:val="24"/>
        </w:rPr>
        <w:t xml:space="preserve"> la cual modifica la ley N° 4.808, sobre registro civil,  creó</w:t>
      </w:r>
      <w:r w:rsidRPr="00D32293">
        <w:rPr>
          <w:rFonts w:ascii="Bookman Old Style" w:hAnsi="Bookman Old Style"/>
          <w:sz w:val="24"/>
          <w:szCs w:val="24"/>
        </w:rPr>
        <w:t xml:space="preserve"> un catastro nacional de</w:t>
      </w:r>
      <w:r>
        <w:rPr>
          <w:rFonts w:ascii="Bookman Old Style" w:hAnsi="Bookman Old Style"/>
          <w:sz w:val="24"/>
          <w:szCs w:val="24"/>
        </w:rPr>
        <w:t xml:space="preserve"> </w:t>
      </w:r>
      <w:r w:rsidRPr="00D32293">
        <w:rPr>
          <w:rFonts w:ascii="Bookman Old Style" w:hAnsi="Bookman Old Style"/>
          <w:sz w:val="24"/>
          <w:szCs w:val="24"/>
        </w:rPr>
        <w:t>mortinatos, facilitando su individualización y sepultación</w:t>
      </w:r>
      <w:r>
        <w:rPr>
          <w:rFonts w:ascii="Bookman Old Style" w:hAnsi="Bookman Old Style"/>
          <w:sz w:val="24"/>
          <w:szCs w:val="24"/>
        </w:rPr>
        <w:t xml:space="preserve">, permitiéndole a los padres dignificar e individualizar a sus bebes con un nombre y un apellido. El proyecto de ley fue una iniciativa presentada por el ejecutivo en cabeza del presidente Sebastián Piñera. </w:t>
      </w:r>
    </w:p>
    <w:p w:rsidR="00B43871" w:rsidRDefault="00B43871" w:rsidP="00B43871">
      <w:pPr>
        <w:pStyle w:val="Default"/>
        <w:spacing w:line="276" w:lineRule="auto"/>
        <w:jc w:val="both"/>
        <w:rPr>
          <w:rFonts w:ascii="Bookman Old Style" w:hAnsi="Bookman Old Style"/>
        </w:rPr>
      </w:pPr>
      <w:r w:rsidRPr="00D32293">
        <w:rPr>
          <w:rFonts w:ascii="Bookman Old Style" w:hAnsi="Bookman Old Style"/>
          <w:b/>
        </w:rPr>
        <w:lastRenderedPageBreak/>
        <w:t>En Panamá</w:t>
      </w:r>
      <w:r>
        <w:rPr>
          <w:rFonts w:ascii="Bookman Old Style" w:hAnsi="Bookman Old Style"/>
          <w:b/>
        </w:rPr>
        <w:t xml:space="preserve">, </w:t>
      </w:r>
      <w:r>
        <w:rPr>
          <w:rFonts w:ascii="Bookman Old Style" w:hAnsi="Bookman Old Style"/>
        </w:rPr>
        <w:t xml:space="preserve">actualmente se encuentra en trámite legislativo el proyecto de ley 018 de 2019, que tiene como objeto crear </w:t>
      </w:r>
      <w:r w:rsidRPr="00D32293">
        <w:rPr>
          <w:rFonts w:ascii="Bookman Old Style" w:hAnsi="Bookman Old Style"/>
        </w:rPr>
        <w:t>el Libro de Defunciones de Personas Concebidas no Nacidas dentro del Registro Civil</w:t>
      </w:r>
      <w:r>
        <w:rPr>
          <w:rFonts w:ascii="Bookman Old Style" w:hAnsi="Bookman Old Style"/>
        </w:rPr>
        <w:t xml:space="preserve"> en todo el territorio nacional, con el propósito de dignificar e individualizar a los niños que no alcanzaron a nacer. </w:t>
      </w:r>
    </w:p>
    <w:p w:rsidR="00B43871" w:rsidRDefault="00B43871" w:rsidP="00B43871">
      <w:pPr>
        <w:pStyle w:val="Default"/>
        <w:spacing w:line="276" w:lineRule="auto"/>
        <w:jc w:val="both"/>
        <w:rPr>
          <w:rFonts w:ascii="Bookman Old Style" w:hAnsi="Bookman Old Style"/>
        </w:rPr>
      </w:pPr>
    </w:p>
    <w:p w:rsidR="00B43871" w:rsidRDefault="00B43871" w:rsidP="00B43871">
      <w:pPr>
        <w:pStyle w:val="Default"/>
        <w:spacing w:line="276" w:lineRule="auto"/>
        <w:jc w:val="both"/>
        <w:rPr>
          <w:rFonts w:ascii="Bookman Old Style" w:hAnsi="Bookman Old Style"/>
        </w:rPr>
      </w:pPr>
      <w:r>
        <w:rPr>
          <w:rFonts w:ascii="Bookman Old Style" w:hAnsi="Bookman Old Style"/>
          <w:b/>
        </w:rPr>
        <w:t xml:space="preserve">En Alemania, </w:t>
      </w:r>
      <w:r>
        <w:rPr>
          <w:rFonts w:ascii="Bookman Old Style" w:hAnsi="Bookman Old Style"/>
        </w:rPr>
        <w:t xml:space="preserve">en marzo de 2019 culmino el trámite del proyecto de ley que permite inscribir a bebes no nacidos o como le denominaron </w:t>
      </w:r>
      <w:r w:rsidRPr="00E21309">
        <w:rPr>
          <w:rFonts w:ascii="Bookman Old Style" w:hAnsi="Bookman Old Style"/>
          <w:i/>
        </w:rPr>
        <w:t>“niños que están en las estrellas”</w:t>
      </w:r>
      <w:r>
        <w:rPr>
          <w:rFonts w:ascii="Bookman Old Style" w:hAnsi="Bookman Old Style"/>
          <w:i/>
        </w:rPr>
        <w:t xml:space="preserve"> </w:t>
      </w:r>
      <w:r>
        <w:rPr>
          <w:rFonts w:ascii="Bookman Old Style" w:hAnsi="Bookman Old Style"/>
        </w:rPr>
        <w:t xml:space="preserve">en el registro del estado civil, el trámite del proyecto fue impulsado por la Ministra de familia y la Ministra de interior, como un reconocimiento a la vida y al dolor de los padres que sufren esta lamentable experiencia. Es de resaltar que la iniciativa fue considerada por el clamor de miles de familias que aclamaban poder individualizar a sus bebes perdidos antes de nacer. </w:t>
      </w:r>
    </w:p>
    <w:p w:rsidR="00B43871" w:rsidRDefault="00B43871" w:rsidP="00B43871">
      <w:pPr>
        <w:pStyle w:val="Default"/>
        <w:spacing w:line="276" w:lineRule="auto"/>
        <w:jc w:val="both"/>
        <w:rPr>
          <w:rFonts w:ascii="Bookman Old Style" w:hAnsi="Bookman Old Style"/>
        </w:rPr>
      </w:pPr>
    </w:p>
    <w:p w:rsidR="00B43871" w:rsidRPr="002B23E3" w:rsidRDefault="00B43871" w:rsidP="00B43871">
      <w:pPr>
        <w:pStyle w:val="Default"/>
        <w:spacing w:line="276" w:lineRule="auto"/>
        <w:jc w:val="both"/>
        <w:rPr>
          <w:rFonts w:ascii="Bookman Old Style" w:hAnsi="Bookman Old Style"/>
        </w:rPr>
      </w:pPr>
      <w:r w:rsidRPr="002B23E3">
        <w:rPr>
          <w:rFonts w:ascii="Bookman Old Style" w:hAnsi="Bookman Old Style"/>
          <w:b/>
        </w:rPr>
        <w:t>En Argentina,</w:t>
      </w:r>
      <w:r w:rsidRPr="002B23E3">
        <w:rPr>
          <w:rFonts w:ascii="Bookman Old Style" w:hAnsi="Bookman Old Style"/>
        </w:rPr>
        <w:t xml:space="preserve"> </w:t>
      </w:r>
      <w:r>
        <w:rPr>
          <w:rFonts w:ascii="Bookman Old Style" w:hAnsi="Bookman Old Style"/>
        </w:rPr>
        <w:t xml:space="preserve">en 2014 por impulso de la  </w:t>
      </w:r>
      <w:r w:rsidRPr="002B23E3">
        <w:rPr>
          <w:rFonts w:ascii="Bookman Old Style" w:hAnsi="Bookman Old Style"/>
        </w:rPr>
        <w:t>ONG argentina "Era en abril" la diputada kirchnerista de Río Negro María Emilia Soria presento un proyecto de ley que creaba el registro especial de concebidos no nacidos, el proyecto fue aprobado en la Comisión de Legislación General, pero nunca fue puesto en agenda por la Comisión de Salud, en marzo de 2018 fue nuevamente radicado. Esta iniciativa fue la base para los proyectos de Paraguay y Chile.</w:t>
      </w:r>
    </w:p>
    <w:p w:rsidR="00B43871" w:rsidRPr="002B23E3" w:rsidRDefault="00B43871" w:rsidP="00B43871">
      <w:pPr>
        <w:pStyle w:val="Default"/>
        <w:spacing w:line="276" w:lineRule="auto"/>
        <w:jc w:val="both"/>
        <w:rPr>
          <w:rFonts w:ascii="Bookman Old Style" w:hAnsi="Bookman Old Style"/>
        </w:rPr>
      </w:pPr>
    </w:p>
    <w:p w:rsidR="00B43871" w:rsidRPr="002B23E3" w:rsidRDefault="00B43871" w:rsidP="00B43871">
      <w:pPr>
        <w:pStyle w:val="Default"/>
        <w:spacing w:line="276" w:lineRule="auto"/>
        <w:jc w:val="both"/>
        <w:rPr>
          <w:rFonts w:ascii="Bookman Old Style" w:hAnsi="Bookman Old Style"/>
        </w:rPr>
      </w:pPr>
      <w:r w:rsidRPr="002B23E3">
        <w:rPr>
          <w:rFonts w:ascii="Bookman Old Style" w:hAnsi="Bookman Old Style"/>
          <w:b/>
        </w:rPr>
        <w:t>En Francia,</w:t>
      </w:r>
      <w:r w:rsidRPr="002B23E3">
        <w:rPr>
          <w:rFonts w:ascii="Bookman Old Style" w:hAnsi="Bookman Old Style"/>
        </w:rPr>
        <w:t xml:space="preserve"> mediante decreto presidencial se abrió la posibilidad a las familias de los niños que nazcan muertos de que puedan inscribirlos en el registro civil y en el libro de la familia, para de esta forma darles un tratamiento funerario dignificante. </w:t>
      </w:r>
    </w:p>
    <w:p w:rsidR="00B43871" w:rsidRPr="002B23E3" w:rsidRDefault="00B43871" w:rsidP="00B43871">
      <w:pPr>
        <w:pStyle w:val="Default"/>
        <w:spacing w:line="276" w:lineRule="auto"/>
        <w:jc w:val="both"/>
        <w:rPr>
          <w:rFonts w:ascii="Bookman Old Style" w:hAnsi="Bookman Old Style"/>
        </w:rPr>
      </w:pPr>
    </w:p>
    <w:p w:rsidR="00B43871" w:rsidRPr="002B23E3" w:rsidRDefault="00B43871" w:rsidP="00B43871">
      <w:pPr>
        <w:pStyle w:val="NormalWeb"/>
        <w:shd w:val="clear" w:color="auto" w:fill="FFFFFF"/>
        <w:spacing w:before="0" w:beforeAutospacing="0" w:after="390" w:afterAutospacing="0" w:line="276" w:lineRule="auto"/>
        <w:jc w:val="both"/>
        <w:rPr>
          <w:rFonts w:ascii="Bookman Old Style" w:eastAsiaTheme="minorHAnsi" w:hAnsi="Bookman Old Style" w:cs="Arial"/>
          <w:color w:val="000000"/>
          <w:lang w:eastAsia="en-US"/>
        </w:rPr>
      </w:pPr>
      <w:r w:rsidRPr="002B23E3">
        <w:rPr>
          <w:rFonts w:ascii="Bookman Old Style" w:eastAsiaTheme="minorHAnsi" w:hAnsi="Bookman Old Style" w:cs="Arial"/>
          <w:b/>
          <w:color w:val="000000"/>
          <w:lang w:eastAsia="en-US"/>
        </w:rPr>
        <w:t>Austria</w:t>
      </w:r>
      <w:r w:rsidRPr="002B23E3">
        <w:rPr>
          <w:rFonts w:ascii="Bookman Old Style" w:eastAsiaTheme="minorHAnsi" w:hAnsi="Bookman Old Style" w:cs="Arial"/>
          <w:color w:val="000000"/>
          <w:lang w:eastAsia="en-US"/>
        </w:rPr>
        <w:t xml:space="preserve"> se convirtió en el primer país europeo en permitir que los padres de los niños fallecidos antes de nacer puedan inscribirlos en el Registro Civil. </w:t>
      </w:r>
    </w:p>
    <w:p w:rsidR="00B43871" w:rsidRPr="00B34C7C" w:rsidRDefault="00B43871" w:rsidP="00B43871">
      <w:pPr>
        <w:pStyle w:val="Prrafodelista"/>
        <w:numPr>
          <w:ilvl w:val="1"/>
          <w:numId w:val="2"/>
        </w:numPr>
        <w:autoSpaceDE w:val="0"/>
        <w:autoSpaceDN w:val="0"/>
        <w:adjustRightInd w:val="0"/>
        <w:spacing w:after="0" w:line="240" w:lineRule="auto"/>
        <w:contextualSpacing w:val="0"/>
        <w:jc w:val="both"/>
        <w:rPr>
          <w:rFonts w:ascii="Bookman Old Style" w:hAnsi="Bookman Old Style"/>
          <w:color w:val="000000"/>
          <w:sz w:val="24"/>
          <w:szCs w:val="24"/>
          <w:u w:val="single"/>
        </w:rPr>
      </w:pPr>
      <w:r w:rsidRPr="00B34C7C">
        <w:rPr>
          <w:rFonts w:ascii="Bookman Old Style" w:hAnsi="Bookman Old Style"/>
          <w:b/>
          <w:color w:val="000000"/>
          <w:sz w:val="24"/>
          <w:szCs w:val="24"/>
          <w:u w:val="single"/>
        </w:rPr>
        <w:t>IMPORTANCIA DEL PROYECTO</w:t>
      </w:r>
    </w:p>
    <w:p w:rsidR="00B43871" w:rsidRDefault="00B43871" w:rsidP="00B43871">
      <w:pPr>
        <w:adjustRightInd w:val="0"/>
        <w:jc w:val="both"/>
        <w:rPr>
          <w:rFonts w:ascii="Bookman Old Style" w:hAnsi="Bookman Old Style"/>
          <w:color w:val="000000"/>
          <w:sz w:val="24"/>
          <w:szCs w:val="24"/>
        </w:rPr>
      </w:pPr>
    </w:p>
    <w:p w:rsidR="00B43871" w:rsidRDefault="00B43871" w:rsidP="00B43871">
      <w:pPr>
        <w:adjustRightInd w:val="0"/>
        <w:spacing w:line="276" w:lineRule="auto"/>
        <w:jc w:val="both"/>
        <w:rPr>
          <w:rFonts w:ascii="Bookman Old Style" w:hAnsi="Bookman Old Style"/>
          <w:i/>
          <w:color w:val="000000"/>
          <w:sz w:val="24"/>
          <w:szCs w:val="24"/>
        </w:rPr>
      </w:pPr>
      <w:r>
        <w:rPr>
          <w:rFonts w:ascii="Bookman Old Style" w:hAnsi="Bookman Old Style"/>
          <w:color w:val="000000"/>
          <w:sz w:val="24"/>
          <w:szCs w:val="24"/>
        </w:rPr>
        <w:t xml:space="preserve">Para la Registraduría Nacional del Estado Civil, de acuerdo a lo indicado en el Decreto Ley 1260 de 1970 y el artículo 90 del Código Civil, en el Registro Civil de Nacimiento </w:t>
      </w:r>
      <w:r w:rsidRPr="00F916D2">
        <w:rPr>
          <w:rFonts w:ascii="Bookman Old Style" w:hAnsi="Bookman Old Style"/>
          <w:i/>
          <w:color w:val="000000"/>
          <w:sz w:val="24"/>
          <w:szCs w:val="24"/>
        </w:rPr>
        <w:t xml:space="preserve">“se inscribe sólo a quien nazca vivo, entendiéndose que para poder registrar a una persona, esta debe </w:t>
      </w:r>
      <w:r w:rsidRPr="00F916D2">
        <w:rPr>
          <w:rFonts w:ascii="Bookman Old Style" w:hAnsi="Bookman Old Style"/>
          <w:i/>
          <w:color w:val="000000"/>
          <w:sz w:val="24"/>
          <w:szCs w:val="24"/>
        </w:rPr>
        <w:lastRenderedPageBreak/>
        <w:t>encontrarse separada completamente de su madre, por cuanto si no ha sobrevivido un momento siquiera a la separación materna, se reputa no haber existido jamás y en este caso no se puede registrar</w:t>
      </w:r>
      <w:r>
        <w:rPr>
          <w:rFonts w:ascii="Bookman Old Style" w:hAnsi="Bookman Old Style"/>
          <w:i/>
          <w:color w:val="000000"/>
          <w:sz w:val="24"/>
          <w:szCs w:val="24"/>
        </w:rPr>
        <w:t>”</w:t>
      </w:r>
      <w:r w:rsidRPr="00F916D2">
        <w:rPr>
          <w:rFonts w:ascii="Bookman Old Style" w:hAnsi="Bookman Old Style"/>
          <w:i/>
          <w:color w:val="000000"/>
          <w:sz w:val="24"/>
          <w:szCs w:val="24"/>
        </w:rPr>
        <w:t>.</w:t>
      </w:r>
    </w:p>
    <w:p w:rsidR="00B43871" w:rsidRDefault="00B43871" w:rsidP="00B43871">
      <w:pPr>
        <w:adjustRightInd w:val="0"/>
        <w:spacing w:line="276" w:lineRule="auto"/>
        <w:jc w:val="both"/>
        <w:rPr>
          <w:rFonts w:ascii="Bookman Old Style" w:hAnsi="Bookman Old Style"/>
          <w:color w:val="000000"/>
          <w:sz w:val="24"/>
          <w:szCs w:val="24"/>
        </w:rPr>
      </w:pPr>
      <w:r>
        <w:rPr>
          <w:rFonts w:ascii="Bookman Old Style" w:hAnsi="Bookman Old Style"/>
          <w:color w:val="000000"/>
          <w:sz w:val="24"/>
          <w:szCs w:val="24"/>
        </w:rPr>
        <w:t>Pues bien, es claro que para el derecho civil la existencia legal de las personas comienza no solo con el nacimiento sino con haber nacido vivo, so pena de considerarse como no haber existido jamás.</w:t>
      </w:r>
    </w:p>
    <w:p w:rsidR="00B43871" w:rsidRDefault="00B43871" w:rsidP="00B43871">
      <w:pPr>
        <w:adjustRightInd w:val="0"/>
        <w:spacing w:line="276" w:lineRule="auto"/>
        <w:jc w:val="both"/>
        <w:rPr>
          <w:rFonts w:ascii="Bookman Old Style" w:hAnsi="Bookman Old Style"/>
          <w:color w:val="000000"/>
          <w:sz w:val="24"/>
          <w:szCs w:val="24"/>
        </w:rPr>
      </w:pPr>
      <w:r>
        <w:rPr>
          <w:rFonts w:ascii="Bookman Old Style" w:hAnsi="Bookman Old Style"/>
          <w:color w:val="000000"/>
          <w:sz w:val="24"/>
          <w:szCs w:val="24"/>
        </w:rPr>
        <w:t>Sin embargo, y a pesar de lo indicado en el artículo 90 del Código Civil, el mismo texto normativo en su artículo 91 otorga una especial protección a quien está por nacer indicando que:</w:t>
      </w:r>
    </w:p>
    <w:p w:rsidR="00B43871" w:rsidRPr="006119CB" w:rsidRDefault="00B43871" w:rsidP="00B43871">
      <w:pPr>
        <w:pStyle w:val="Sinespaciado"/>
        <w:ind w:left="567" w:right="474"/>
        <w:jc w:val="both"/>
        <w:rPr>
          <w:rFonts w:ascii="Bookman Old Style" w:hAnsi="Bookman Old Style"/>
          <w:i/>
        </w:rPr>
      </w:pPr>
      <w:r w:rsidRPr="006119CB">
        <w:rPr>
          <w:rFonts w:ascii="Bookman Old Style" w:hAnsi="Bookman Old Style"/>
          <w:i/>
        </w:rPr>
        <w:t xml:space="preserve">“La ley protege la vida del que está por nacer. El juez, en consecuencia, tomará, a petición de cualquiera persona, o de oficio, las providencias que le parezcan convenientes para proteger la existencia del no nacido, siempre que crea que de algún modo peligra”. </w:t>
      </w:r>
    </w:p>
    <w:p w:rsidR="00B43871" w:rsidRDefault="00B43871" w:rsidP="00B43871">
      <w:pPr>
        <w:pStyle w:val="Sinespaciado"/>
      </w:pPr>
    </w:p>
    <w:p w:rsidR="00B43871" w:rsidRDefault="00B43871" w:rsidP="00B43871">
      <w:pPr>
        <w:adjustRightInd w:val="0"/>
        <w:spacing w:line="276" w:lineRule="auto"/>
        <w:jc w:val="both"/>
        <w:rPr>
          <w:rFonts w:ascii="Bookman Old Style" w:hAnsi="Bookman Old Style"/>
          <w:sz w:val="24"/>
          <w:szCs w:val="24"/>
        </w:rPr>
      </w:pPr>
      <w:r>
        <w:rPr>
          <w:rFonts w:ascii="Bookman Old Style" w:hAnsi="Bookman Old Style"/>
          <w:sz w:val="24"/>
          <w:szCs w:val="24"/>
        </w:rPr>
        <w:t>Adicionalmente, la Corte Constitucional ha considerado en muchas de sus sentencias que quienes están por nacer tienen derechos, sobre todos en armonía con el derecho a la vida, recordando que la misma ley permite el suspenso de los derechos de quien está por nacer.</w:t>
      </w:r>
    </w:p>
    <w:p w:rsidR="00B43871" w:rsidRDefault="00B43871" w:rsidP="00B43871">
      <w:pPr>
        <w:adjustRightInd w:val="0"/>
        <w:spacing w:line="276" w:lineRule="auto"/>
        <w:jc w:val="both"/>
        <w:rPr>
          <w:rFonts w:ascii="Bookman Old Style" w:hAnsi="Bookman Old Style"/>
          <w:sz w:val="24"/>
          <w:szCs w:val="24"/>
        </w:rPr>
      </w:pPr>
      <w:r>
        <w:rPr>
          <w:rFonts w:ascii="Bookman Old Style" w:hAnsi="Bookman Old Style"/>
          <w:sz w:val="24"/>
          <w:szCs w:val="24"/>
        </w:rPr>
        <w:t xml:space="preserve">Lo anterior, sumado a lo que se ha venido presentando en varios países en cuanto al tratamiento de aquellas criaturas que no alcanzan a nacer con vida, nos debe llevar a considerar la posibilidad de legislar en favor de esos seres que no alcanzaron a vivir pero que, así sea en el vientre de su madre, existieron, otorgándole la posibilidad a esos padres de concederle un nombre y llevarlo a un registro que, dicho sea de paso, servirá como herramienta para la creación de políticas públicas para la disminución de la mortalidad infantil y de madres durante el parto.  </w:t>
      </w:r>
    </w:p>
    <w:p w:rsidR="00B43871" w:rsidRDefault="00B43871" w:rsidP="00B43871">
      <w:pPr>
        <w:adjustRightInd w:val="0"/>
        <w:spacing w:line="276" w:lineRule="auto"/>
        <w:jc w:val="both"/>
        <w:rPr>
          <w:rFonts w:ascii="Bookman Old Style" w:hAnsi="Bookman Old Style"/>
          <w:sz w:val="24"/>
          <w:szCs w:val="24"/>
        </w:rPr>
      </w:pPr>
      <w:r>
        <w:rPr>
          <w:rFonts w:ascii="Bookman Old Style" w:hAnsi="Bookman Old Style"/>
          <w:sz w:val="24"/>
          <w:szCs w:val="24"/>
        </w:rPr>
        <w:t xml:space="preserve">La realidad nos muestra que cuando se sufre una pérdida gestacional se presentan una serie de consecuencias de tipo psicológico y físico que ameritan un tratamiento especial y particular según el caso. Mujeres que pierden sus bebés en la etapa más avanzada del embarazo y, peor aún, cuando por diversas circunstancias médicas son inducidas a parir a la criatura fallecida no pueden ser tratadas diferentes, para efectos de incapacidades, a una que haya podido tener un parto exitoso: de todas maneras hubo un trabajo de parto, físicamente se presentan unos cambios que tardarán no menos de seis semanas en volver a su estado normal, la incapacidad para laborar se muestra evidente, razones suficientes para </w:t>
      </w:r>
      <w:r>
        <w:rPr>
          <w:rFonts w:ascii="Bookman Old Style" w:hAnsi="Bookman Old Style"/>
          <w:sz w:val="24"/>
          <w:szCs w:val="24"/>
        </w:rPr>
        <w:lastRenderedPageBreak/>
        <w:t xml:space="preserve">entrar a reformar la normatividad laboral en dicho sentido incluyendo a esas madres que pierden a sus bebés en gestación o durante el parto.   </w:t>
      </w:r>
    </w:p>
    <w:p w:rsidR="00B43871" w:rsidRDefault="00B43871" w:rsidP="00B43871">
      <w:pPr>
        <w:pStyle w:val="Sinespaciado"/>
        <w:jc w:val="both"/>
        <w:rPr>
          <w:color w:val="404040"/>
          <w:sz w:val="23"/>
          <w:szCs w:val="23"/>
        </w:rPr>
      </w:pPr>
      <w:r>
        <w:rPr>
          <w:noProof/>
          <w:lang w:eastAsia="es-CO"/>
        </w:rPr>
        <w:drawing>
          <wp:inline distT="0" distB="0" distL="0" distR="0" wp14:anchorId="2C047C5D" wp14:editId="4323D985">
            <wp:extent cx="1905000" cy="2017611"/>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55536" cy="2071135"/>
                    </a:xfrm>
                    <a:prstGeom prst="rect">
                      <a:avLst/>
                    </a:prstGeom>
                    <a:noFill/>
                    <a:ln>
                      <a:noFill/>
                    </a:ln>
                  </pic:spPr>
                </pic:pic>
              </a:graphicData>
            </a:graphic>
          </wp:inline>
        </w:drawing>
      </w:r>
    </w:p>
    <w:p w:rsidR="00B43871" w:rsidRPr="00CA3AAC" w:rsidRDefault="00B43871" w:rsidP="00B43871">
      <w:pPr>
        <w:pStyle w:val="Sinespaciado"/>
        <w:rPr>
          <w:rFonts w:ascii="Bookman Old Style" w:hAnsi="Bookman Old Style"/>
          <w:b/>
          <w:sz w:val="24"/>
          <w:szCs w:val="24"/>
        </w:rPr>
      </w:pPr>
      <w:r w:rsidRPr="00CA3AAC">
        <w:rPr>
          <w:rFonts w:ascii="Bookman Old Style" w:hAnsi="Bookman Old Style"/>
          <w:b/>
          <w:sz w:val="24"/>
          <w:szCs w:val="24"/>
        </w:rPr>
        <w:t>HECTOR VERGARA SIERRA</w:t>
      </w:r>
    </w:p>
    <w:p w:rsidR="00B43871" w:rsidRPr="00CA3AAC" w:rsidRDefault="00B43871" w:rsidP="00B43871">
      <w:pPr>
        <w:pStyle w:val="Sinespaciado"/>
        <w:rPr>
          <w:rFonts w:ascii="Bookman Old Style" w:hAnsi="Bookman Old Style"/>
          <w:szCs w:val="24"/>
        </w:rPr>
      </w:pPr>
      <w:r w:rsidRPr="00CA3AAC">
        <w:rPr>
          <w:rFonts w:ascii="Bookman Old Style" w:hAnsi="Bookman Old Style"/>
          <w:szCs w:val="24"/>
        </w:rPr>
        <w:t>H. Representante a la Cámara</w:t>
      </w:r>
    </w:p>
    <w:p w:rsidR="00B43871" w:rsidRDefault="00B43871" w:rsidP="00B43871">
      <w:pPr>
        <w:pStyle w:val="Sinespaciado"/>
        <w:rPr>
          <w:rFonts w:ascii="Bookman Old Style" w:hAnsi="Bookman Old Style"/>
          <w:szCs w:val="24"/>
        </w:rPr>
      </w:pPr>
      <w:r w:rsidRPr="00CA3AAC">
        <w:rPr>
          <w:rFonts w:ascii="Bookman Old Style" w:hAnsi="Bookman Old Style"/>
          <w:szCs w:val="24"/>
        </w:rPr>
        <w:t>Autor</w:t>
      </w:r>
    </w:p>
    <w:p w:rsidR="00B43871" w:rsidRDefault="00B43871" w:rsidP="00B43871">
      <w:pPr>
        <w:adjustRightInd w:val="0"/>
        <w:rPr>
          <w:color w:val="404040"/>
          <w:sz w:val="23"/>
          <w:szCs w:val="23"/>
        </w:rPr>
      </w:pPr>
    </w:p>
    <w:p w:rsidR="00B43871" w:rsidRDefault="00B43871" w:rsidP="00B43871">
      <w:pPr>
        <w:adjustRightInd w:val="0"/>
        <w:rPr>
          <w:color w:val="404040"/>
          <w:sz w:val="23"/>
          <w:szCs w:val="23"/>
        </w:rPr>
      </w:pPr>
    </w:p>
    <w:p w:rsidR="00B43871" w:rsidRPr="00563D9F" w:rsidRDefault="00B43871" w:rsidP="00B43871"/>
    <w:p w:rsidR="00C64B0D" w:rsidRDefault="001405BD"/>
    <w:sectPr w:rsidR="00C64B0D">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05BD" w:rsidRDefault="001405BD" w:rsidP="00B43871">
      <w:pPr>
        <w:spacing w:after="0" w:line="240" w:lineRule="auto"/>
      </w:pPr>
      <w:r>
        <w:separator/>
      </w:r>
    </w:p>
  </w:endnote>
  <w:endnote w:type="continuationSeparator" w:id="0">
    <w:p w:rsidR="001405BD" w:rsidRDefault="001405BD" w:rsidP="00B438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ato">
    <w:altName w:val="Lato"/>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BloggerSans-Ligh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9D" w:rsidRDefault="00B43871">
    <w:pPr>
      <w:pStyle w:val="Piedepgina"/>
      <w:jc w:val="right"/>
    </w:pPr>
    <w:r>
      <w:t xml:space="preserve">Página </w:t>
    </w:r>
    <w:sdt>
      <w:sdtPr>
        <w:id w:val="-1577115530"/>
        <w:docPartObj>
          <w:docPartGallery w:val="Page Numbers (Bottom of Page)"/>
          <w:docPartUnique/>
        </w:docPartObj>
      </w:sdtPr>
      <w:sdtEndPr/>
      <w:sdtContent>
        <w:r>
          <w:fldChar w:fldCharType="begin"/>
        </w:r>
        <w:r>
          <w:instrText>PAGE   \* MERGEFORMAT</w:instrText>
        </w:r>
        <w:r>
          <w:fldChar w:fldCharType="separate"/>
        </w:r>
        <w:r w:rsidR="00A93F76" w:rsidRPr="00A93F76">
          <w:rPr>
            <w:noProof/>
            <w:lang w:val="es-ES"/>
          </w:rPr>
          <w:t>4</w:t>
        </w:r>
        <w:r>
          <w:fldChar w:fldCharType="end"/>
        </w:r>
        <w:r>
          <w:t xml:space="preserve"> de 17</w:t>
        </w:r>
      </w:sdtContent>
    </w:sdt>
  </w:p>
  <w:p w:rsidR="0071299D" w:rsidRDefault="001405B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05BD" w:rsidRDefault="001405BD" w:rsidP="00B43871">
      <w:pPr>
        <w:spacing w:after="0" w:line="240" w:lineRule="auto"/>
      </w:pPr>
      <w:r>
        <w:separator/>
      </w:r>
    </w:p>
  </w:footnote>
  <w:footnote w:type="continuationSeparator" w:id="0">
    <w:p w:rsidR="001405BD" w:rsidRDefault="001405BD" w:rsidP="00B43871">
      <w:pPr>
        <w:spacing w:after="0" w:line="240" w:lineRule="auto"/>
      </w:pPr>
      <w:r>
        <w:continuationSeparator/>
      </w:r>
    </w:p>
  </w:footnote>
  <w:footnote w:id="1">
    <w:p w:rsidR="00B43871" w:rsidRPr="00CB5C13" w:rsidRDefault="00B43871" w:rsidP="00B43871">
      <w:pPr>
        <w:pStyle w:val="Textonotapie"/>
        <w:jc w:val="both"/>
      </w:pPr>
      <w:r w:rsidRPr="00CB5C13">
        <w:rPr>
          <w:rStyle w:val="Refdenotaalpie"/>
        </w:rPr>
        <w:footnoteRef/>
      </w:r>
      <w:r w:rsidRPr="00CB5C13">
        <w:t xml:space="preserve"> </w:t>
      </w:r>
      <w:hyperlink r:id="rId1" w:history="1">
        <w:r w:rsidRPr="00CB5C13">
          <w:rPr>
            <w:rStyle w:val="Hipervnculo"/>
          </w:rPr>
          <w:t>https://wsr.registraduria.gov.co/-Historia-de-la-identificacion-.html</w:t>
        </w:r>
      </w:hyperlink>
    </w:p>
  </w:footnote>
  <w:footnote w:id="2">
    <w:p w:rsidR="00B43871" w:rsidRDefault="00B43871" w:rsidP="00B43871">
      <w:pPr>
        <w:pStyle w:val="Textonotapie"/>
        <w:jc w:val="both"/>
      </w:pPr>
      <w:r w:rsidRPr="00CB5C13">
        <w:rPr>
          <w:rStyle w:val="Refdenotaalpie"/>
        </w:rPr>
        <w:footnoteRef/>
      </w:r>
      <w:r w:rsidRPr="00CB5C13">
        <w:t xml:space="preserve"> La ley indicó que los </w:t>
      </w:r>
      <w:r w:rsidRPr="00CB5C13">
        <w:rPr>
          <w:rStyle w:val="Hipervnculo"/>
        </w:rPr>
        <w:t>funcionarios encargados de llevar el registro eran los notarios, alcaldes de municipios en donde no existieran notarios y a los funcionarios consulares en el exterior.</w:t>
      </w:r>
    </w:p>
  </w:footnote>
  <w:footnote w:id="3">
    <w:p w:rsidR="00B43871" w:rsidRDefault="00B43871" w:rsidP="00B43871">
      <w:pPr>
        <w:pStyle w:val="Textonotapie"/>
        <w:jc w:val="both"/>
      </w:pPr>
      <w:r>
        <w:rPr>
          <w:rStyle w:val="Refdenotaalpie"/>
        </w:rPr>
        <w:footnoteRef/>
      </w:r>
      <w:r>
        <w:t xml:space="preserve"> A juicio de la Corte Constitucional la función de llevar a cabo el registro del Estado Civil por parte de los notarios, no vulnera el artículo 266 de la Constitución Política, por cuanto tal artículo superior no reservó de manera exclusiva para el Registrador Nacional del Estado Civil, la función de llevar el registro civil, sino que le señaló la responsabilidad de dirigirlo y organizarlo.</w:t>
      </w:r>
    </w:p>
  </w:footnote>
  <w:footnote w:id="4">
    <w:p w:rsidR="00B43871" w:rsidRPr="0063680B" w:rsidRDefault="00B43871" w:rsidP="00B43871">
      <w:pPr>
        <w:pStyle w:val="Textonotapie"/>
      </w:pPr>
      <w:r w:rsidRPr="0063680B">
        <w:rPr>
          <w:rStyle w:val="Refdenotaalpie"/>
        </w:rPr>
        <w:footnoteRef/>
      </w:r>
      <w:r w:rsidRPr="0063680B">
        <w:t xml:space="preserve"> Duelo perinatal: un secreto dentro de un misterio/Ana Pía López García de Madinabeitia</w:t>
      </w:r>
    </w:p>
  </w:footnote>
  <w:footnote w:id="5">
    <w:p w:rsidR="00B43871" w:rsidRPr="0063680B" w:rsidRDefault="00B43871" w:rsidP="00B43871">
      <w:pPr>
        <w:pStyle w:val="Textonotapie"/>
      </w:pPr>
      <w:r w:rsidRPr="0063680B">
        <w:rPr>
          <w:rStyle w:val="Refdenotaalpie"/>
        </w:rPr>
        <w:footnoteRef/>
      </w:r>
      <w:r w:rsidRPr="0063680B">
        <w:t xml:space="preserve"> Duelo perinatal: un secreto dentro de un misterio/Ana Pía López García de Madinabeitia</w:t>
      </w:r>
    </w:p>
  </w:footnote>
  <w:footnote w:id="6">
    <w:p w:rsidR="00B43871" w:rsidRPr="00E02B08" w:rsidRDefault="00B43871" w:rsidP="00B43871">
      <w:pPr>
        <w:pStyle w:val="Textonotapie"/>
        <w:jc w:val="both"/>
      </w:pPr>
      <w:r w:rsidRPr="00E02B08">
        <w:rPr>
          <w:rStyle w:val="Refdenotaalpie"/>
        </w:rPr>
        <w:footnoteRef/>
      </w:r>
      <w:r w:rsidRPr="00E02B08">
        <w:t xml:space="preserve"> Artículo de investigación “Experiencias y vivencias de los padres y profesionales ante la pérdida perinatal”. </w:t>
      </w:r>
    </w:p>
    <w:p w:rsidR="00B43871" w:rsidRDefault="00B43871" w:rsidP="00B43871">
      <w:pPr>
        <w:pStyle w:val="Textonotapie"/>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299D" w:rsidRDefault="00B43871" w:rsidP="00701BE8">
    <w:pPr>
      <w:pStyle w:val="Encabezado"/>
      <w:jc w:val="center"/>
    </w:pPr>
    <w:r w:rsidRPr="00DC66F0">
      <w:rPr>
        <w:noProof/>
        <w:lang w:eastAsia="es-CO"/>
      </w:rPr>
      <w:drawing>
        <wp:inline distT="0" distB="0" distL="0" distR="0" wp14:anchorId="557AD5DA" wp14:editId="646AE56F">
          <wp:extent cx="3180239" cy="523875"/>
          <wp:effectExtent l="0" t="0" r="1270" b="0"/>
          <wp:docPr id="1" name="Imagen 1" descr="https://www.somosiberoamerica.org/wp-content/uploads/2017/03/Logo-cama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mosiberoamerica.org/wp-content/uploads/2017/03/Logo-camar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2619" cy="532503"/>
                  </a:xfrm>
                  <a:prstGeom prst="rect">
                    <a:avLst/>
                  </a:prstGeom>
                  <a:noFill/>
                  <a:ln>
                    <a:noFill/>
                  </a:ln>
                </pic:spPr>
              </pic:pic>
            </a:graphicData>
          </a:graphic>
        </wp:inline>
      </w:drawing>
    </w:r>
  </w:p>
  <w:p w:rsidR="0071299D" w:rsidRDefault="00B43871" w:rsidP="00701BE8">
    <w:pPr>
      <w:pStyle w:val="Encabezado"/>
      <w:jc w:val="center"/>
      <w:rPr>
        <w:sz w:val="18"/>
        <w:szCs w:val="18"/>
      </w:rPr>
    </w:pPr>
    <w:r w:rsidRPr="009D79C5">
      <w:rPr>
        <w:sz w:val="18"/>
        <w:szCs w:val="18"/>
      </w:rPr>
      <w:t>H. Representante HECTOR VE</w:t>
    </w:r>
    <w:r>
      <w:rPr>
        <w:sz w:val="18"/>
        <w:szCs w:val="18"/>
      </w:rPr>
      <w:t>R</w:t>
    </w:r>
    <w:r w:rsidRPr="009D79C5">
      <w:rPr>
        <w:sz w:val="18"/>
        <w:szCs w:val="18"/>
      </w:rPr>
      <w:t>GARA SIERRA</w:t>
    </w:r>
  </w:p>
  <w:p w:rsidR="0071299D" w:rsidRDefault="001405BD" w:rsidP="00701BE8">
    <w:pPr>
      <w:pStyle w:val="Encabezado"/>
      <w:jc w:val="cente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6C5F55"/>
    <w:multiLevelType w:val="hybridMultilevel"/>
    <w:tmpl w:val="04822FD0"/>
    <w:lvl w:ilvl="0" w:tplc="8A4E527C">
      <w:start w:val="8"/>
      <w:numFmt w:val="upperLetter"/>
      <w:lvlText w:val="%1."/>
      <w:lvlJc w:val="left"/>
      <w:pPr>
        <w:ind w:left="102" w:hanging="307"/>
      </w:pPr>
      <w:rPr>
        <w:rFonts w:ascii="Arial" w:eastAsia="Arial" w:hAnsi="Arial" w:cs="Arial" w:hint="default"/>
        <w:spacing w:val="-2"/>
        <w:w w:val="99"/>
        <w:sz w:val="24"/>
        <w:szCs w:val="24"/>
        <w:lang w:val="es-CO" w:eastAsia="es-CO" w:bidi="es-CO"/>
      </w:rPr>
    </w:lvl>
    <w:lvl w:ilvl="1" w:tplc="F7541AF4">
      <w:start w:val="1"/>
      <w:numFmt w:val="decimal"/>
      <w:lvlText w:val="%2."/>
      <w:lvlJc w:val="left"/>
      <w:pPr>
        <w:ind w:left="822" w:hanging="360"/>
      </w:pPr>
      <w:rPr>
        <w:rFonts w:hint="default"/>
        <w:b/>
        <w:bCs/>
        <w:w w:val="100"/>
        <w:lang w:val="es-CO" w:eastAsia="es-CO" w:bidi="es-CO"/>
      </w:rPr>
    </w:lvl>
    <w:lvl w:ilvl="2" w:tplc="79343888">
      <w:start w:val="1"/>
      <w:numFmt w:val="decimal"/>
      <w:lvlText w:val="%3."/>
      <w:lvlJc w:val="left"/>
      <w:pPr>
        <w:ind w:left="822" w:hanging="248"/>
      </w:pPr>
      <w:rPr>
        <w:rFonts w:ascii="Arial" w:eastAsia="Arial" w:hAnsi="Arial" w:cs="Arial" w:hint="default"/>
        <w:i/>
        <w:w w:val="100"/>
        <w:sz w:val="22"/>
        <w:szCs w:val="22"/>
        <w:lang w:val="es-CO" w:eastAsia="es-CO" w:bidi="es-CO"/>
      </w:rPr>
    </w:lvl>
    <w:lvl w:ilvl="3" w:tplc="2392F59C">
      <w:numFmt w:val="bullet"/>
      <w:lvlText w:val="•"/>
      <w:lvlJc w:val="left"/>
      <w:pPr>
        <w:ind w:left="2651" w:hanging="248"/>
      </w:pPr>
      <w:rPr>
        <w:rFonts w:hint="default"/>
        <w:lang w:val="es-CO" w:eastAsia="es-CO" w:bidi="es-CO"/>
      </w:rPr>
    </w:lvl>
    <w:lvl w:ilvl="4" w:tplc="F33A7738">
      <w:numFmt w:val="bullet"/>
      <w:lvlText w:val="•"/>
      <w:lvlJc w:val="left"/>
      <w:pPr>
        <w:ind w:left="3566" w:hanging="248"/>
      </w:pPr>
      <w:rPr>
        <w:rFonts w:hint="default"/>
        <w:lang w:val="es-CO" w:eastAsia="es-CO" w:bidi="es-CO"/>
      </w:rPr>
    </w:lvl>
    <w:lvl w:ilvl="5" w:tplc="0C9611B2">
      <w:numFmt w:val="bullet"/>
      <w:lvlText w:val="•"/>
      <w:lvlJc w:val="left"/>
      <w:pPr>
        <w:ind w:left="4482" w:hanging="248"/>
      </w:pPr>
      <w:rPr>
        <w:rFonts w:hint="default"/>
        <w:lang w:val="es-CO" w:eastAsia="es-CO" w:bidi="es-CO"/>
      </w:rPr>
    </w:lvl>
    <w:lvl w:ilvl="6" w:tplc="43663628">
      <w:numFmt w:val="bullet"/>
      <w:lvlText w:val="•"/>
      <w:lvlJc w:val="left"/>
      <w:pPr>
        <w:ind w:left="5397" w:hanging="248"/>
      </w:pPr>
      <w:rPr>
        <w:rFonts w:hint="default"/>
        <w:lang w:val="es-CO" w:eastAsia="es-CO" w:bidi="es-CO"/>
      </w:rPr>
    </w:lvl>
    <w:lvl w:ilvl="7" w:tplc="ED7EABDA">
      <w:numFmt w:val="bullet"/>
      <w:lvlText w:val="•"/>
      <w:lvlJc w:val="left"/>
      <w:pPr>
        <w:ind w:left="6313" w:hanging="248"/>
      </w:pPr>
      <w:rPr>
        <w:rFonts w:hint="default"/>
        <w:lang w:val="es-CO" w:eastAsia="es-CO" w:bidi="es-CO"/>
      </w:rPr>
    </w:lvl>
    <w:lvl w:ilvl="8" w:tplc="7CEAB63C">
      <w:numFmt w:val="bullet"/>
      <w:lvlText w:val="•"/>
      <w:lvlJc w:val="left"/>
      <w:pPr>
        <w:ind w:left="7228" w:hanging="248"/>
      </w:pPr>
      <w:rPr>
        <w:rFonts w:hint="default"/>
        <w:lang w:val="es-CO" w:eastAsia="es-CO" w:bidi="es-CO"/>
      </w:rPr>
    </w:lvl>
  </w:abstractNum>
  <w:abstractNum w:abstractNumId="1" w15:restartNumberingAfterBreak="0">
    <w:nsid w:val="641D0309"/>
    <w:multiLevelType w:val="hybridMultilevel"/>
    <w:tmpl w:val="E9F03B60"/>
    <w:lvl w:ilvl="0" w:tplc="E3442F52">
      <w:start w:val="1"/>
      <w:numFmt w:val="decimal"/>
      <w:lvlText w:val="%1."/>
      <w:lvlJc w:val="left"/>
      <w:pPr>
        <w:ind w:left="822" w:hanging="360"/>
      </w:pPr>
      <w:rPr>
        <w:rFonts w:hint="default"/>
      </w:rPr>
    </w:lvl>
    <w:lvl w:ilvl="1" w:tplc="240A0019" w:tentative="1">
      <w:start w:val="1"/>
      <w:numFmt w:val="lowerLetter"/>
      <w:lvlText w:val="%2."/>
      <w:lvlJc w:val="left"/>
      <w:pPr>
        <w:ind w:left="1542" w:hanging="360"/>
      </w:pPr>
    </w:lvl>
    <w:lvl w:ilvl="2" w:tplc="240A001B" w:tentative="1">
      <w:start w:val="1"/>
      <w:numFmt w:val="lowerRoman"/>
      <w:lvlText w:val="%3."/>
      <w:lvlJc w:val="right"/>
      <w:pPr>
        <w:ind w:left="2262" w:hanging="180"/>
      </w:pPr>
    </w:lvl>
    <w:lvl w:ilvl="3" w:tplc="240A000F" w:tentative="1">
      <w:start w:val="1"/>
      <w:numFmt w:val="decimal"/>
      <w:lvlText w:val="%4."/>
      <w:lvlJc w:val="left"/>
      <w:pPr>
        <w:ind w:left="2982" w:hanging="360"/>
      </w:pPr>
    </w:lvl>
    <w:lvl w:ilvl="4" w:tplc="240A0019" w:tentative="1">
      <w:start w:val="1"/>
      <w:numFmt w:val="lowerLetter"/>
      <w:lvlText w:val="%5."/>
      <w:lvlJc w:val="left"/>
      <w:pPr>
        <w:ind w:left="3702" w:hanging="360"/>
      </w:pPr>
    </w:lvl>
    <w:lvl w:ilvl="5" w:tplc="240A001B" w:tentative="1">
      <w:start w:val="1"/>
      <w:numFmt w:val="lowerRoman"/>
      <w:lvlText w:val="%6."/>
      <w:lvlJc w:val="right"/>
      <w:pPr>
        <w:ind w:left="4422" w:hanging="180"/>
      </w:pPr>
    </w:lvl>
    <w:lvl w:ilvl="6" w:tplc="240A000F" w:tentative="1">
      <w:start w:val="1"/>
      <w:numFmt w:val="decimal"/>
      <w:lvlText w:val="%7."/>
      <w:lvlJc w:val="left"/>
      <w:pPr>
        <w:ind w:left="5142" w:hanging="360"/>
      </w:pPr>
    </w:lvl>
    <w:lvl w:ilvl="7" w:tplc="240A0019" w:tentative="1">
      <w:start w:val="1"/>
      <w:numFmt w:val="lowerLetter"/>
      <w:lvlText w:val="%8."/>
      <w:lvlJc w:val="left"/>
      <w:pPr>
        <w:ind w:left="5862" w:hanging="360"/>
      </w:pPr>
    </w:lvl>
    <w:lvl w:ilvl="8" w:tplc="240A001B" w:tentative="1">
      <w:start w:val="1"/>
      <w:numFmt w:val="lowerRoman"/>
      <w:lvlText w:val="%9."/>
      <w:lvlJc w:val="right"/>
      <w:pPr>
        <w:ind w:left="6582" w:hanging="180"/>
      </w:pPr>
    </w:lvl>
  </w:abstractNum>
  <w:abstractNum w:abstractNumId="2" w15:restartNumberingAfterBreak="0">
    <w:nsid w:val="755101A4"/>
    <w:multiLevelType w:val="hybridMultilevel"/>
    <w:tmpl w:val="9F5274E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3871"/>
    <w:rsid w:val="000E1E45"/>
    <w:rsid w:val="001405BD"/>
    <w:rsid w:val="00251590"/>
    <w:rsid w:val="003A4803"/>
    <w:rsid w:val="004160BD"/>
    <w:rsid w:val="0053708B"/>
    <w:rsid w:val="00837A35"/>
    <w:rsid w:val="00885291"/>
    <w:rsid w:val="009809A1"/>
    <w:rsid w:val="00A93F76"/>
    <w:rsid w:val="00AC4472"/>
    <w:rsid w:val="00B43871"/>
    <w:rsid w:val="00E12A64"/>
    <w:rsid w:val="00EC58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1D6AEA-02C9-42BF-AEF8-BA32BBB0D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3871"/>
    <w:pPr>
      <w:spacing w:after="160" w:line="259" w:lineRule="auto"/>
    </w:pPr>
    <w:rPr>
      <w:lang w:val="es-CO"/>
    </w:rPr>
  </w:style>
  <w:style w:type="paragraph" w:styleId="Ttulo1">
    <w:name w:val="heading 1"/>
    <w:basedOn w:val="Normal"/>
    <w:link w:val="Ttulo1Car"/>
    <w:uiPriority w:val="1"/>
    <w:qFormat/>
    <w:rsid w:val="00B43871"/>
    <w:pPr>
      <w:widowControl w:val="0"/>
      <w:autoSpaceDE w:val="0"/>
      <w:autoSpaceDN w:val="0"/>
      <w:spacing w:after="0" w:line="240" w:lineRule="auto"/>
      <w:ind w:left="822" w:hanging="360"/>
      <w:outlineLvl w:val="0"/>
    </w:pPr>
    <w:rPr>
      <w:rFonts w:ascii="Arial" w:eastAsia="Arial" w:hAnsi="Arial" w:cs="Arial"/>
      <w:b/>
      <w:bCs/>
      <w:sz w:val="24"/>
      <w:szCs w:val="24"/>
      <w:lang w:eastAsia="es-CO" w:bidi="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1"/>
    <w:rsid w:val="00B43871"/>
    <w:rPr>
      <w:rFonts w:ascii="Arial" w:eastAsia="Arial" w:hAnsi="Arial" w:cs="Arial"/>
      <w:b/>
      <w:bCs/>
      <w:sz w:val="24"/>
      <w:szCs w:val="24"/>
      <w:lang w:val="es-CO" w:eastAsia="es-CO" w:bidi="es-CO"/>
    </w:rPr>
  </w:style>
  <w:style w:type="paragraph" w:styleId="Sinespaciado">
    <w:name w:val="No Spacing"/>
    <w:uiPriority w:val="1"/>
    <w:qFormat/>
    <w:rsid w:val="00B43871"/>
    <w:pPr>
      <w:spacing w:after="0" w:line="240" w:lineRule="auto"/>
    </w:pPr>
    <w:rPr>
      <w:lang w:val="es-CO"/>
    </w:rPr>
  </w:style>
  <w:style w:type="paragraph" w:styleId="NormalWeb">
    <w:name w:val="Normal (Web)"/>
    <w:basedOn w:val="Normal"/>
    <w:uiPriority w:val="99"/>
    <w:unhideWhenUsed/>
    <w:rsid w:val="00B43871"/>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Prrafodelista">
    <w:name w:val="List Paragraph"/>
    <w:basedOn w:val="Normal"/>
    <w:link w:val="PrrafodelistaCar"/>
    <w:uiPriority w:val="34"/>
    <w:qFormat/>
    <w:rsid w:val="00B43871"/>
    <w:pPr>
      <w:ind w:left="720"/>
      <w:contextualSpacing/>
    </w:pPr>
  </w:style>
  <w:style w:type="paragraph" w:styleId="Encabezado">
    <w:name w:val="header"/>
    <w:basedOn w:val="Normal"/>
    <w:link w:val="EncabezadoCar"/>
    <w:uiPriority w:val="99"/>
    <w:unhideWhenUsed/>
    <w:rsid w:val="00B4387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43871"/>
    <w:rPr>
      <w:lang w:val="es-CO"/>
    </w:rPr>
  </w:style>
  <w:style w:type="paragraph" w:styleId="Piedepgina">
    <w:name w:val="footer"/>
    <w:basedOn w:val="Normal"/>
    <w:link w:val="PiedepginaCar"/>
    <w:uiPriority w:val="99"/>
    <w:unhideWhenUsed/>
    <w:rsid w:val="00B4387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43871"/>
    <w:rPr>
      <w:lang w:val="es-CO"/>
    </w:rPr>
  </w:style>
  <w:style w:type="paragraph" w:styleId="Textoindependiente">
    <w:name w:val="Body Text"/>
    <w:basedOn w:val="Normal"/>
    <w:link w:val="TextoindependienteCar"/>
    <w:uiPriority w:val="1"/>
    <w:qFormat/>
    <w:rsid w:val="00B43871"/>
    <w:pPr>
      <w:widowControl w:val="0"/>
      <w:autoSpaceDE w:val="0"/>
      <w:autoSpaceDN w:val="0"/>
      <w:spacing w:after="0" w:line="240" w:lineRule="auto"/>
    </w:pPr>
    <w:rPr>
      <w:rFonts w:ascii="Arial" w:eastAsia="Arial" w:hAnsi="Arial" w:cs="Arial"/>
      <w:sz w:val="24"/>
      <w:szCs w:val="24"/>
      <w:lang w:eastAsia="es-CO" w:bidi="es-CO"/>
    </w:rPr>
  </w:style>
  <w:style w:type="character" w:customStyle="1" w:styleId="TextoindependienteCar">
    <w:name w:val="Texto independiente Car"/>
    <w:basedOn w:val="Fuentedeprrafopredeter"/>
    <w:link w:val="Textoindependiente"/>
    <w:uiPriority w:val="1"/>
    <w:rsid w:val="00B43871"/>
    <w:rPr>
      <w:rFonts w:ascii="Arial" w:eastAsia="Arial" w:hAnsi="Arial" w:cs="Arial"/>
      <w:sz w:val="24"/>
      <w:szCs w:val="24"/>
      <w:lang w:val="es-CO" w:eastAsia="es-CO" w:bidi="es-CO"/>
    </w:rPr>
  </w:style>
  <w:style w:type="character" w:customStyle="1" w:styleId="PrrafodelistaCar">
    <w:name w:val="Párrafo de lista Car"/>
    <w:link w:val="Prrafodelista"/>
    <w:uiPriority w:val="34"/>
    <w:locked/>
    <w:rsid w:val="00B43871"/>
    <w:rPr>
      <w:lang w:val="es-CO"/>
    </w:rPr>
  </w:style>
  <w:style w:type="paragraph" w:styleId="Textonotapie">
    <w:name w:val="footnote text"/>
    <w:basedOn w:val="Normal"/>
    <w:link w:val="TextonotapieCar"/>
    <w:uiPriority w:val="99"/>
    <w:unhideWhenUsed/>
    <w:rsid w:val="00B43871"/>
    <w:pPr>
      <w:widowControl w:val="0"/>
      <w:autoSpaceDE w:val="0"/>
      <w:autoSpaceDN w:val="0"/>
      <w:spacing w:after="0" w:line="240" w:lineRule="auto"/>
    </w:pPr>
    <w:rPr>
      <w:rFonts w:ascii="Arial" w:eastAsia="Arial" w:hAnsi="Arial" w:cs="Arial"/>
      <w:sz w:val="20"/>
      <w:szCs w:val="20"/>
      <w:lang w:eastAsia="es-CO" w:bidi="es-CO"/>
    </w:rPr>
  </w:style>
  <w:style w:type="character" w:customStyle="1" w:styleId="TextonotapieCar">
    <w:name w:val="Texto nota pie Car"/>
    <w:basedOn w:val="Fuentedeprrafopredeter"/>
    <w:link w:val="Textonotapie"/>
    <w:uiPriority w:val="99"/>
    <w:rsid w:val="00B43871"/>
    <w:rPr>
      <w:rFonts w:ascii="Arial" w:eastAsia="Arial" w:hAnsi="Arial" w:cs="Arial"/>
      <w:sz w:val="20"/>
      <w:szCs w:val="20"/>
      <w:lang w:val="es-CO" w:eastAsia="es-CO" w:bidi="es-CO"/>
    </w:rPr>
  </w:style>
  <w:style w:type="character" w:styleId="Refdenotaalpie">
    <w:name w:val="footnote reference"/>
    <w:basedOn w:val="Fuentedeprrafopredeter"/>
    <w:uiPriority w:val="99"/>
    <w:semiHidden/>
    <w:unhideWhenUsed/>
    <w:rsid w:val="00B43871"/>
    <w:rPr>
      <w:vertAlign w:val="superscript"/>
    </w:rPr>
  </w:style>
  <w:style w:type="character" w:customStyle="1" w:styleId="notice-moduledetail-content">
    <w:name w:val="notice-module_detail-content"/>
    <w:basedOn w:val="Fuentedeprrafopredeter"/>
    <w:rsid w:val="00B43871"/>
  </w:style>
  <w:style w:type="paragraph" w:customStyle="1" w:styleId="Pa1">
    <w:name w:val="Pa1"/>
    <w:basedOn w:val="Normal"/>
    <w:next w:val="Normal"/>
    <w:uiPriority w:val="99"/>
    <w:rsid w:val="00B43871"/>
    <w:pPr>
      <w:autoSpaceDE w:val="0"/>
      <w:autoSpaceDN w:val="0"/>
      <w:adjustRightInd w:val="0"/>
      <w:spacing w:after="0" w:line="221" w:lineRule="atLeast"/>
    </w:pPr>
    <w:rPr>
      <w:rFonts w:ascii="Lato" w:hAnsi="Lato"/>
      <w:sz w:val="24"/>
      <w:szCs w:val="24"/>
    </w:rPr>
  </w:style>
  <w:style w:type="paragraph" w:customStyle="1" w:styleId="Default">
    <w:name w:val="Default"/>
    <w:rsid w:val="00B43871"/>
    <w:pPr>
      <w:autoSpaceDE w:val="0"/>
      <w:autoSpaceDN w:val="0"/>
      <w:adjustRightInd w:val="0"/>
      <w:spacing w:after="0" w:line="240" w:lineRule="auto"/>
    </w:pPr>
    <w:rPr>
      <w:rFonts w:ascii="Arial" w:hAnsi="Arial" w:cs="Arial"/>
      <w:color w:val="000000"/>
      <w:sz w:val="24"/>
      <w:szCs w:val="24"/>
      <w:lang w:val="es-CO"/>
    </w:rPr>
  </w:style>
  <w:style w:type="character" w:styleId="Hipervnculo">
    <w:name w:val="Hyperlink"/>
    <w:basedOn w:val="Fuentedeprrafopredeter"/>
    <w:uiPriority w:val="99"/>
    <w:unhideWhenUsed/>
    <w:rsid w:val="00B43871"/>
    <w:rPr>
      <w:color w:val="0000FF"/>
      <w:u w:val="single"/>
    </w:rPr>
  </w:style>
  <w:style w:type="paragraph" w:styleId="Textodeglobo">
    <w:name w:val="Balloon Text"/>
    <w:basedOn w:val="Normal"/>
    <w:link w:val="TextodegloboCar"/>
    <w:uiPriority w:val="99"/>
    <w:semiHidden/>
    <w:unhideWhenUsed/>
    <w:rsid w:val="00B4387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3871"/>
    <w:rPr>
      <w:rFonts w:ascii="Tahoma" w:hAnsi="Tahoma" w:cs="Tahoma"/>
      <w:sz w:val="16"/>
      <w:szCs w:val="16"/>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cretariasenado.gov.co/senado/basedoc/constitucion_politica_1991_pr005.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sr.registraduria.gov.co/-Historia-de-la-identificacion-.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4708</Words>
  <Characters>25898</Characters>
  <Application>Microsoft Office Word</Application>
  <DocSecurity>0</DocSecurity>
  <Lines>215</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camila</dc:creator>
  <cp:lastModifiedBy>hasbleidy suarez</cp:lastModifiedBy>
  <cp:revision>2</cp:revision>
  <dcterms:created xsi:type="dcterms:W3CDTF">2020-04-16T22:49:00Z</dcterms:created>
  <dcterms:modified xsi:type="dcterms:W3CDTF">2020-04-16T22:49:00Z</dcterms:modified>
</cp:coreProperties>
</file>