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F1CC" w14:textId="3A2D9137" w:rsidR="00467A65" w:rsidRPr="006A0DB8" w:rsidRDefault="00467A65" w:rsidP="00467A65">
      <w:pPr>
        <w:pStyle w:val="Sinespaciado"/>
        <w:contextualSpacing/>
        <w:jc w:val="both"/>
        <w:rPr>
          <w:rFonts w:ascii="Arial" w:hAnsi="Arial" w:cs="Arial"/>
          <w:lang w:val="es-ES_tradnl" w:eastAsia="es-CO"/>
          <w:rPrChange w:id="0"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1" w:author="valentina.angel" w:date="2019-03-26T18:39:00Z">
            <w:rPr>
              <w:rFonts w:ascii="Arial" w:hAnsi="Arial" w:cs="Arial"/>
              <w:sz w:val="24"/>
              <w:szCs w:val="24"/>
              <w:lang w:val="es-ES_tradnl" w:eastAsia="es-CO"/>
            </w:rPr>
          </w:rPrChange>
        </w:rPr>
        <w:t xml:space="preserve">Bogotá, </w:t>
      </w:r>
      <w:ins w:id="2" w:author="valentina.angel" w:date="2019-03-26T16:46:00Z">
        <w:r w:rsidR="00992243" w:rsidRPr="006A0DB8">
          <w:rPr>
            <w:rFonts w:ascii="Arial" w:hAnsi="Arial" w:cs="Arial"/>
            <w:lang w:val="es-ES_tradnl" w:eastAsia="es-CO"/>
            <w:rPrChange w:id="3" w:author="valentina.angel" w:date="2019-03-26T18:39:00Z">
              <w:rPr>
                <w:rFonts w:ascii="Arial" w:hAnsi="Arial" w:cs="Arial"/>
                <w:sz w:val="24"/>
                <w:szCs w:val="24"/>
                <w:lang w:val="es-ES_tradnl" w:eastAsia="es-CO"/>
              </w:rPr>
            </w:rPrChange>
          </w:rPr>
          <w:t>27</w:t>
        </w:r>
      </w:ins>
      <w:del w:id="4" w:author="valentina.angel" w:date="2019-03-26T16:46:00Z">
        <w:r w:rsidRPr="006A0DB8" w:rsidDel="00992243">
          <w:rPr>
            <w:rFonts w:ascii="Arial" w:hAnsi="Arial" w:cs="Arial"/>
            <w:lang w:val="es-ES_tradnl" w:eastAsia="es-CO"/>
            <w:rPrChange w:id="5" w:author="valentina.angel" w:date="2019-03-26T18:39:00Z">
              <w:rPr>
                <w:rFonts w:ascii="Arial" w:hAnsi="Arial" w:cs="Arial"/>
                <w:sz w:val="24"/>
                <w:szCs w:val="24"/>
                <w:lang w:val="es-ES_tradnl" w:eastAsia="es-CO"/>
              </w:rPr>
            </w:rPrChange>
          </w:rPr>
          <w:delText>18</w:delText>
        </w:r>
      </w:del>
      <w:r w:rsidRPr="006A0DB8">
        <w:rPr>
          <w:rFonts w:ascii="Arial" w:hAnsi="Arial" w:cs="Arial"/>
          <w:lang w:val="es-ES_tradnl" w:eastAsia="es-CO"/>
          <w:rPrChange w:id="6" w:author="valentina.angel" w:date="2019-03-26T18:39:00Z">
            <w:rPr>
              <w:rFonts w:ascii="Arial" w:hAnsi="Arial" w:cs="Arial"/>
              <w:sz w:val="24"/>
              <w:szCs w:val="24"/>
              <w:lang w:val="es-ES_tradnl" w:eastAsia="es-CO"/>
            </w:rPr>
          </w:rPrChange>
        </w:rPr>
        <w:t xml:space="preserve"> de marzo de 2019</w:t>
      </w:r>
    </w:p>
    <w:p w14:paraId="3573FD25" w14:textId="77777777" w:rsidR="00467A65" w:rsidRPr="006A0DB8" w:rsidRDefault="00467A65" w:rsidP="00467A65">
      <w:pPr>
        <w:pStyle w:val="Sinespaciado"/>
        <w:contextualSpacing/>
        <w:jc w:val="both"/>
        <w:rPr>
          <w:rFonts w:ascii="Arial" w:hAnsi="Arial" w:cs="Arial"/>
          <w:lang w:val="es-ES_tradnl" w:eastAsia="es-CO"/>
          <w:rPrChange w:id="7" w:author="valentina.angel" w:date="2019-03-26T18:39:00Z">
            <w:rPr>
              <w:rFonts w:ascii="Arial" w:hAnsi="Arial" w:cs="Arial"/>
              <w:sz w:val="24"/>
              <w:szCs w:val="24"/>
              <w:lang w:val="es-ES_tradnl" w:eastAsia="es-CO"/>
            </w:rPr>
          </w:rPrChange>
        </w:rPr>
      </w:pPr>
    </w:p>
    <w:p w14:paraId="0862948C" w14:textId="77777777" w:rsidR="00467A65" w:rsidRPr="006A0DB8" w:rsidRDefault="00467A65" w:rsidP="00467A65">
      <w:pPr>
        <w:pStyle w:val="Sinespaciado"/>
        <w:contextualSpacing/>
        <w:jc w:val="both"/>
        <w:rPr>
          <w:rFonts w:ascii="Arial" w:hAnsi="Arial" w:cs="Arial"/>
          <w:lang w:val="es-ES_tradnl" w:eastAsia="es-CO"/>
          <w:rPrChange w:id="8"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9" w:author="valentina.angel" w:date="2019-03-26T18:39:00Z">
            <w:rPr>
              <w:rFonts w:ascii="Arial" w:hAnsi="Arial" w:cs="Arial"/>
              <w:sz w:val="24"/>
              <w:szCs w:val="24"/>
              <w:lang w:val="es-ES_tradnl" w:eastAsia="es-CO"/>
            </w:rPr>
          </w:rPrChange>
        </w:rPr>
        <w:t>Doctor</w:t>
      </w:r>
    </w:p>
    <w:p w14:paraId="48E97BB3" w14:textId="77777777" w:rsidR="00467A65" w:rsidRPr="006A0DB8" w:rsidRDefault="00467A65" w:rsidP="00467A65">
      <w:pPr>
        <w:pStyle w:val="Sinespaciado"/>
        <w:jc w:val="both"/>
        <w:rPr>
          <w:rFonts w:ascii="Arial" w:hAnsi="Arial" w:cs="Arial"/>
          <w:b/>
          <w:lang w:val="es-ES_tradnl" w:eastAsia="es-CO"/>
          <w:rPrChange w:id="10" w:author="valentina.angel" w:date="2019-03-26T18:39:00Z">
            <w:rPr>
              <w:rFonts w:ascii="Arial" w:hAnsi="Arial" w:cs="Arial"/>
              <w:b/>
              <w:sz w:val="24"/>
              <w:szCs w:val="24"/>
              <w:lang w:val="es-ES_tradnl" w:eastAsia="es-CO"/>
            </w:rPr>
          </w:rPrChange>
        </w:rPr>
      </w:pPr>
      <w:r w:rsidRPr="006A0DB8">
        <w:rPr>
          <w:rFonts w:ascii="Arial" w:hAnsi="Arial" w:cs="Arial"/>
          <w:b/>
          <w:lang w:val="es-ES_tradnl" w:eastAsia="es-CO"/>
          <w:rPrChange w:id="11" w:author="valentina.angel" w:date="2019-03-26T18:39:00Z">
            <w:rPr>
              <w:rFonts w:ascii="Arial" w:hAnsi="Arial" w:cs="Arial"/>
              <w:b/>
              <w:sz w:val="24"/>
              <w:szCs w:val="24"/>
              <w:lang w:val="es-ES_tradnl" w:eastAsia="es-CO"/>
            </w:rPr>
          </w:rPrChange>
        </w:rPr>
        <w:t xml:space="preserve">JORGE HUMBERTO MANTILLA </w:t>
      </w:r>
    </w:p>
    <w:p w14:paraId="403B6EC0" w14:textId="77777777" w:rsidR="00467A65" w:rsidRPr="006A0DB8" w:rsidRDefault="00467A65" w:rsidP="00467A65">
      <w:pPr>
        <w:pStyle w:val="Sinespaciado"/>
        <w:contextualSpacing/>
        <w:jc w:val="both"/>
        <w:rPr>
          <w:rFonts w:ascii="Arial" w:hAnsi="Arial" w:cs="Arial"/>
          <w:lang w:val="es-ES_tradnl" w:eastAsia="es-CO"/>
          <w:rPrChange w:id="12"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13" w:author="valentina.angel" w:date="2019-03-26T18:39:00Z">
            <w:rPr>
              <w:rFonts w:ascii="Arial" w:hAnsi="Arial" w:cs="Arial"/>
              <w:sz w:val="24"/>
              <w:szCs w:val="24"/>
              <w:lang w:val="es-ES_tradnl" w:eastAsia="es-CO"/>
            </w:rPr>
          </w:rPrChange>
        </w:rPr>
        <w:t>Secretario General</w:t>
      </w:r>
    </w:p>
    <w:p w14:paraId="431484BB" w14:textId="53B3D230" w:rsidR="00467A65" w:rsidRPr="006A0DB8" w:rsidRDefault="00467A65" w:rsidP="00467A65">
      <w:pPr>
        <w:pStyle w:val="Sinespaciado"/>
        <w:contextualSpacing/>
        <w:jc w:val="both"/>
        <w:rPr>
          <w:rFonts w:ascii="Arial" w:hAnsi="Arial" w:cs="Arial"/>
          <w:lang w:val="es-ES_tradnl" w:eastAsia="es-CO"/>
          <w:rPrChange w:id="14"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15" w:author="valentina.angel" w:date="2019-03-26T18:39:00Z">
            <w:rPr>
              <w:rFonts w:ascii="Arial" w:hAnsi="Arial" w:cs="Arial"/>
              <w:sz w:val="24"/>
              <w:szCs w:val="24"/>
              <w:lang w:val="es-ES_tradnl" w:eastAsia="es-CO"/>
            </w:rPr>
          </w:rPrChange>
        </w:rPr>
        <w:t>Cámara de Representantes</w:t>
      </w:r>
    </w:p>
    <w:p w14:paraId="349350C8" w14:textId="3B14DCE3" w:rsidR="007E3870" w:rsidRPr="006A0DB8" w:rsidRDefault="007E3870" w:rsidP="00467A65">
      <w:pPr>
        <w:pStyle w:val="Sinespaciado"/>
        <w:contextualSpacing/>
        <w:jc w:val="both"/>
        <w:rPr>
          <w:rFonts w:ascii="Arial" w:hAnsi="Arial" w:cs="Arial"/>
          <w:lang w:val="es-ES_tradnl" w:eastAsia="es-CO"/>
          <w:rPrChange w:id="16"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17" w:author="valentina.angel" w:date="2019-03-26T18:39:00Z">
            <w:rPr>
              <w:rFonts w:ascii="Arial" w:hAnsi="Arial" w:cs="Arial"/>
              <w:sz w:val="24"/>
              <w:szCs w:val="24"/>
              <w:lang w:val="es-ES_tradnl" w:eastAsia="es-CO"/>
            </w:rPr>
          </w:rPrChange>
        </w:rPr>
        <w:t>Congreso de la República</w:t>
      </w:r>
    </w:p>
    <w:p w14:paraId="0534D0A1" w14:textId="77777777" w:rsidR="00467A65" w:rsidRPr="006A0DB8" w:rsidRDefault="00467A65" w:rsidP="00467A65">
      <w:pPr>
        <w:pStyle w:val="Sinespaciado"/>
        <w:contextualSpacing/>
        <w:jc w:val="both"/>
        <w:rPr>
          <w:rFonts w:ascii="Arial" w:hAnsi="Arial" w:cs="Arial"/>
          <w:lang w:val="es-ES_tradnl" w:eastAsia="es-CO"/>
          <w:rPrChange w:id="18"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19" w:author="valentina.angel" w:date="2019-03-26T18:39:00Z">
            <w:rPr>
              <w:rFonts w:ascii="Arial" w:hAnsi="Arial" w:cs="Arial"/>
              <w:sz w:val="24"/>
              <w:szCs w:val="24"/>
              <w:lang w:val="es-ES_tradnl" w:eastAsia="es-CO"/>
            </w:rPr>
          </w:rPrChange>
        </w:rPr>
        <w:t xml:space="preserve">Ciudad </w:t>
      </w:r>
    </w:p>
    <w:p w14:paraId="56346A08" w14:textId="559B4A49" w:rsidR="00467A65" w:rsidRPr="006A0DB8" w:rsidRDefault="00467A65" w:rsidP="00467A65">
      <w:pPr>
        <w:pStyle w:val="Sinespaciado"/>
        <w:contextualSpacing/>
        <w:jc w:val="both"/>
        <w:rPr>
          <w:rFonts w:ascii="Arial" w:hAnsi="Arial" w:cs="Arial"/>
          <w:lang w:val="es-ES_tradnl" w:eastAsia="es-CO"/>
          <w:rPrChange w:id="20" w:author="valentina.angel" w:date="2019-03-26T18:39:00Z">
            <w:rPr>
              <w:rFonts w:ascii="Arial" w:hAnsi="Arial" w:cs="Arial"/>
              <w:sz w:val="24"/>
              <w:szCs w:val="24"/>
              <w:lang w:val="es-ES_tradnl" w:eastAsia="es-CO"/>
            </w:rPr>
          </w:rPrChange>
        </w:rPr>
      </w:pPr>
    </w:p>
    <w:p w14:paraId="417DB5CD" w14:textId="77777777" w:rsidR="00186FEB" w:rsidRPr="006A0DB8" w:rsidRDefault="00186FEB" w:rsidP="00467A65">
      <w:pPr>
        <w:pStyle w:val="Sinespaciado"/>
        <w:contextualSpacing/>
        <w:jc w:val="both"/>
        <w:rPr>
          <w:rFonts w:ascii="Arial" w:hAnsi="Arial" w:cs="Arial"/>
          <w:lang w:val="es-ES_tradnl" w:eastAsia="es-CO"/>
          <w:rPrChange w:id="21" w:author="valentina.angel" w:date="2019-03-26T18:39:00Z">
            <w:rPr>
              <w:rFonts w:ascii="Arial" w:hAnsi="Arial" w:cs="Arial"/>
              <w:sz w:val="24"/>
              <w:szCs w:val="24"/>
              <w:lang w:val="es-ES_tradnl" w:eastAsia="es-CO"/>
            </w:rPr>
          </w:rPrChange>
        </w:rPr>
      </w:pPr>
      <w:bookmarkStart w:id="22" w:name="_GoBack"/>
      <w:bookmarkEnd w:id="22"/>
    </w:p>
    <w:p w14:paraId="055DF832" w14:textId="2E351D9A" w:rsidR="007E3870" w:rsidRPr="006A0DB8" w:rsidRDefault="00467A65" w:rsidP="00F61EF1">
      <w:pPr>
        <w:jc w:val="both"/>
        <w:rPr>
          <w:rFonts w:ascii="Arial" w:eastAsia="Times New Roman" w:hAnsi="Arial" w:cs="Arial"/>
          <w:sz w:val="22"/>
          <w:szCs w:val="22"/>
          <w:rPrChange w:id="23" w:author="valentina.angel" w:date="2019-03-26T18:39:00Z">
            <w:rPr>
              <w:rFonts w:ascii="Arial" w:eastAsia="Times New Roman" w:hAnsi="Arial" w:cs="Arial"/>
              <w:sz w:val="22"/>
            </w:rPr>
          </w:rPrChange>
        </w:rPr>
      </w:pPr>
      <w:r w:rsidRPr="006A0DB8">
        <w:rPr>
          <w:rFonts w:ascii="Arial" w:hAnsi="Arial" w:cs="Arial"/>
          <w:b/>
          <w:sz w:val="22"/>
          <w:szCs w:val="22"/>
          <w:lang w:eastAsia="es-CO"/>
          <w:rPrChange w:id="24" w:author="valentina.angel" w:date="2019-03-26T18:39:00Z">
            <w:rPr>
              <w:rFonts w:ascii="Arial" w:hAnsi="Arial" w:cs="Arial"/>
              <w:b/>
              <w:lang w:eastAsia="es-CO"/>
            </w:rPr>
          </w:rPrChange>
        </w:rPr>
        <w:t>Asunto:</w:t>
      </w:r>
      <w:r w:rsidRPr="006A0DB8">
        <w:rPr>
          <w:rFonts w:ascii="Arial" w:hAnsi="Arial" w:cs="Arial"/>
          <w:sz w:val="22"/>
          <w:szCs w:val="22"/>
          <w:lang w:eastAsia="es-CO"/>
          <w:rPrChange w:id="25" w:author="valentina.angel" w:date="2019-03-26T18:39:00Z">
            <w:rPr>
              <w:rFonts w:ascii="Arial" w:hAnsi="Arial" w:cs="Arial"/>
              <w:lang w:eastAsia="es-CO"/>
            </w:rPr>
          </w:rPrChange>
        </w:rPr>
        <w:t xml:space="preserve"> </w:t>
      </w:r>
      <w:r w:rsidR="007E3870" w:rsidRPr="006A0DB8">
        <w:rPr>
          <w:rFonts w:ascii="Arial" w:hAnsi="Arial" w:cs="Arial"/>
          <w:color w:val="000000" w:themeColor="text1"/>
          <w:sz w:val="22"/>
          <w:szCs w:val="22"/>
          <w:lang w:eastAsia="es-CO"/>
          <w:rPrChange w:id="26" w:author="valentina.angel" w:date="2019-03-26T18:39:00Z">
            <w:rPr>
              <w:rFonts w:ascii="Arial" w:hAnsi="Arial" w:cs="Arial"/>
              <w:color w:val="000000" w:themeColor="text1"/>
              <w:sz w:val="22"/>
              <w:lang w:eastAsia="es-CO"/>
            </w:rPr>
          </w:rPrChange>
        </w:rPr>
        <w:t xml:space="preserve">Radicación de proyecto </w:t>
      </w:r>
      <w:r w:rsidR="007E3870" w:rsidRPr="006A0DB8">
        <w:rPr>
          <w:rFonts w:ascii="Arial" w:eastAsia="Times New Roman" w:hAnsi="Arial" w:cs="Arial"/>
          <w:color w:val="000000" w:themeColor="text1"/>
          <w:sz w:val="22"/>
          <w:szCs w:val="22"/>
          <w:rPrChange w:id="27" w:author="valentina.angel" w:date="2019-03-26T18:39:00Z">
            <w:rPr>
              <w:rFonts w:ascii="Arial" w:eastAsia="Times New Roman" w:hAnsi="Arial" w:cs="Arial"/>
              <w:color w:val="000000" w:themeColor="text1"/>
              <w:sz w:val="22"/>
            </w:rPr>
          </w:rPrChange>
        </w:rPr>
        <w:t xml:space="preserve">“Por medio del </w:t>
      </w:r>
      <w:r w:rsidR="007E3870" w:rsidRPr="006A0DB8">
        <w:rPr>
          <w:rFonts w:ascii="Arial" w:eastAsia="Times New Roman" w:hAnsi="Arial" w:cs="Arial"/>
          <w:sz w:val="22"/>
          <w:szCs w:val="22"/>
          <w:rPrChange w:id="28" w:author="valentina.angel" w:date="2019-03-26T18:39:00Z">
            <w:rPr>
              <w:rFonts w:ascii="Arial" w:eastAsia="Times New Roman" w:hAnsi="Arial" w:cs="Arial"/>
              <w:sz w:val="22"/>
            </w:rPr>
          </w:rPrChange>
        </w:rPr>
        <w:t>cual se modifican los artículos 1, 4, 8, 10, 21 y se dictan disposiciones orientadas a fortalecer el sistema nacional de convivencia escolar y formación para el ejercicio de los derechos humanos, la educación para la sexualidad, la prevención y mitigación de la violencia escolar creado a través de la Ley 1620 de 2013”</w:t>
      </w:r>
    </w:p>
    <w:p w14:paraId="220594CD" w14:textId="77777777" w:rsidR="00F61EF1" w:rsidRPr="006A0DB8" w:rsidRDefault="00F61EF1" w:rsidP="00467A65">
      <w:pPr>
        <w:pStyle w:val="Sinespaciado"/>
        <w:contextualSpacing/>
        <w:jc w:val="both"/>
        <w:rPr>
          <w:rFonts w:ascii="Arial" w:hAnsi="Arial" w:cs="Arial"/>
          <w:lang w:val="es-ES_tradnl" w:eastAsia="es-CO"/>
          <w:rPrChange w:id="29" w:author="valentina.angel" w:date="2019-03-26T18:39:00Z">
            <w:rPr>
              <w:rFonts w:ascii="Arial" w:hAnsi="Arial" w:cs="Arial"/>
              <w:sz w:val="24"/>
              <w:szCs w:val="24"/>
              <w:lang w:val="es-ES_tradnl" w:eastAsia="es-CO"/>
            </w:rPr>
          </w:rPrChange>
        </w:rPr>
      </w:pPr>
    </w:p>
    <w:p w14:paraId="4BACF2F2" w14:textId="77777777" w:rsidR="00186FEB" w:rsidRPr="006A0DB8" w:rsidRDefault="00467A65" w:rsidP="00186FEB">
      <w:pPr>
        <w:pStyle w:val="Sinespaciado"/>
        <w:contextualSpacing/>
        <w:jc w:val="both"/>
        <w:rPr>
          <w:rFonts w:ascii="Arial" w:hAnsi="Arial" w:cs="Arial"/>
          <w:lang w:val="es-ES_tradnl" w:eastAsia="es-CO"/>
          <w:rPrChange w:id="30" w:author="valentina.angel" w:date="2019-03-26T18:39:00Z">
            <w:rPr>
              <w:rFonts w:ascii="Arial" w:hAnsi="Arial" w:cs="Arial"/>
              <w:sz w:val="24"/>
              <w:szCs w:val="24"/>
              <w:lang w:val="es-ES_tradnl" w:eastAsia="es-CO"/>
            </w:rPr>
          </w:rPrChange>
        </w:rPr>
      </w:pPr>
      <w:r w:rsidRPr="006A0DB8">
        <w:rPr>
          <w:rFonts w:ascii="Arial" w:hAnsi="Arial" w:cs="Arial"/>
          <w:lang w:val="es-ES_tradnl" w:eastAsia="es-CO"/>
          <w:rPrChange w:id="31" w:author="valentina.angel" w:date="2019-03-26T18:39:00Z">
            <w:rPr>
              <w:rFonts w:ascii="Arial" w:hAnsi="Arial" w:cs="Arial"/>
              <w:sz w:val="24"/>
              <w:szCs w:val="24"/>
              <w:lang w:val="es-ES_tradnl" w:eastAsia="es-CO"/>
            </w:rPr>
          </w:rPrChange>
        </w:rPr>
        <w:t>Respetado Doctor:</w:t>
      </w:r>
    </w:p>
    <w:p w14:paraId="6E250463" w14:textId="77777777" w:rsidR="00186FEB" w:rsidRPr="006A0DB8" w:rsidRDefault="00186FEB" w:rsidP="00186FEB">
      <w:pPr>
        <w:pStyle w:val="Sinespaciado"/>
        <w:contextualSpacing/>
        <w:jc w:val="both"/>
        <w:rPr>
          <w:rFonts w:ascii="Arial" w:hAnsi="Arial" w:cs="Arial"/>
          <w:lang w:val="es-ES_tradnl" w:eastAsia="es-CO"/>
          <w:rPrChange w:id="32" w:author="valentina.angel" w:date="2019-03-26T18:39:00Z">
            <w:rPr>
              <w:rFonts w:ascii="Arial" w:hAnsi="Arial" w:cs="Arial"/>
              <w:sz w:val="24"/>
              <w:szCs w:val="24"/>
              <w:lang w:val="es-ES_tradnl" w:eastAsia="es-CO"/>
            </w:rPr>
          </w:rPrChange>
        </w:rPr>
      </w:pPr>
    </w:p>
    <w:p w14:paraId="770687D8" w14:textId="02A411A9" w:rsidR="00467A65" w:rsidRPr="006A0DB8" w:rsidRDefault="00467A65" w:rsidP="00186FEB">
      <w:pPr>
        <w:pStyle w:val="Sinespaciado"/>
        <w:contextualSpacing/>
        <w:jc w:val="both"/>
        <w:rPr>
          <w:rFonts w:ascii="Arial" w:eastAsia="Times New Roman" w:hAnsi="Arial" w:cs="Arial"/>
          <w:rPrChange w:id="33" w:author="valentina.angel" w:date="2019-03-26T18:39:00Z">
            <w:rPr>
              <w:rFonts w:ascii="Arial" w:eastAsia="Times New Roman" w:hAnsi="Arial" w:cs="Arial"/>
              <w:sz w:val="24"/>
              <w:szCs w:val="24"/>
            </w:rPr>
          </w:rPrChange>
        </w:rPr>
      </w:pPr>
      <w:r w:rsidRPr="006A0DB8">
        <w:rPr>
          <w:rFonts w:ascii="Arial" w:hAnsi="Arial" w:cs="Arial"/>
          <w:lang w:eastAsia="es-CO"/>
          <w:rPrChange w:id="34" w:author="valentina.angel" w:date="2019-03-26T18:39:00Z">
            <w:rPr>
              <w:rFonts w:ascii="Arial" w:hAnsi="Arial" w:cs="Arial"/>
              <w:sz w:val="24"/>
              <w:szCs w:val="24"/>
              <w:lang w:eastAsia="es-CO"/>
            </w:rPr>
          </w:rPrChange>
        </w:rPr>
        <w:t xml:space="preserve">En cumplimiento de nuestro deber constitucional y legal, y particular actuando en consecuencia con lo establecido en la Ley 5 de 1992 (reglamento del Congreso de la República), en nuestra calidad de Congresistas de la República, radicamos ante su despacho el Proyecto del Ley, Cámara </w:t>
      </w:r>
      <w:r w:rsidR="007E3870" w:rsidRPr="006A0DB8">
        <w:rPr>
          <w:rFonts w:ascii="Arial" w:eastAsia="Times New Roman" w:hAnsi="Arial" w:cs="Arial"/>
          <w:color w:val="000000" w:themeColor="text1"/>
          <w:rPrChange w:id="35" w:author="valentina.angel" w:date="2019-03-26T18:39:00Z">
            <w:rPr>
              <w:rFonts w:ascii="Arial" w:eastAsia="Times New Roman" w:hAnsi="Arial" w:cs="Arial"/>
              <w:color w:val="000000" w:themeColor="text1"/>
              <w:sz w:val="24"/>
              <w:szCs w:val="24"/>
            </w:rPr>
          </w:rPrChange>
        </w:rPr>
        <w:t xml:space="preserve">“Por medio del </w:t>
      </w:r>
      <w:r w:rsidR="007E3870" w:rsidRPr="006A0DB8">
        <w:rPr>
          <w:rFonts w:ascii="Arial" w:eastAsia="Times New Roman" w:hAnsi="Arial" w:cs="Arial"/>
          <w:rPrChange w:id="36" w:author="valentina.angel" w:date="2019-03-26T18:39:00Z">
            <w:rPr>
              <w:rFonts w:ascii="Arial" w:eastAsia="Times New Roman" w:hAnsi="Arial" w:cs="Arial"/>
              <w:sz w:val="24"/>
              <w:szCs w:val="24"/>
            </w:rPr>
          </w:rPrChange>
        </w:rPr>
        <w:t>cual se modifican los artículos 1, 4, 8, 10, 21 y se dictan disposiciones orientadas a fortalecer el sistema nacional de convivencia escolar y formación para el ejercicio de los derechos humanos, la educación para la sexualidad, la prevención y mitigación de la violencia escolar creado a través de la Ley 1620 de 2013”</w:t>
      </w:r>
    </w:p>
    <w:p w14:paraId="6B462016" w14:textId="77777777" w:rsidR="00B81E43" w:rsidRPr="006A0DB8" w:rsidRDefault="00B81E43" w:rsidP="00186FEB">
      <w:pPr>
        <w:pStyle w:val="Sinespaciado"/>
        <w:contextualSpacing/>
        <w:jc w:val="both"/>
        <w:rPr>
          <w:rFonts w:ascii="Arial" w:hAnsi="Arial" w:cs="Arial"/>
          <w:color w:val="FF0000"/>
          <w:rPrChange w:id="37" w:author="valentina.angel" w:date="2019-03-26T18:39:00Z">
            <w:rPr>
              <w:rFonts w:ascii="Arial" w:hAnsi="Arial" w:cs="Arial"/>
              <w:color w:val="FF0000"/>
              <w:sz w:val="24"/>
              <w:szCs w:val="24"/>
            </w:rPr>
          </w:rPrChange>
        </w:rPr>
      </w:pPr>
    </w:p>
    <w:p w14:paraId="3685F00A" w14:textId="48672A9A" w:rsidR="00467A65" w:rsidRPr="006A0DB8" w:rsidRDefault="00467A65" w:rsidP="00467A65">
      <w:pPr>
        <w:pStyle w:val="Sinespaciado"/>
        <w:contextualSpacing/>
        <w:jc w:val="both"/>
        <w:rPr>
          <w:ins w:id="38" w:author="valentina.angel" w:date="2019-03-26T18:36:00Z"/>
          <w:rFonts w:ascii="Arial" w:hAnsi="Arial" w:cs="Arial"/>
          <w:lang w:val="es-ES_tradnl" w:eastAsia="es-CO"/>
          <w:rPrChange w:id="39" w:author="valentina.angel" w:date="2019-03-26T18:39:00Z">
            <w:rPr>
              <w:ins w:id="40" w:author="valentina.angel" w:date="2019-03-26T18:36:00Z"/>
              <w:rFonts w:ascii="Arial" w:hAnsi="Arial" w:cs="Arial"/>
              <w:sz w:val="24"/>
              <w:szCs w:val="24"/>
              <w:lang w:val="es-ES_tradnl" w:eastAsia="es-CO"/>
            </w:rPr>
          </w:rPrChange>
        </w:rPr>
      </w:pPr>
      <w:r w:rsidRPr="006A0DB8">
        <w:rPr>
          <w:rFonts w:ascii="Arial" w:hAnsi="Arial" w:cs="Arial"/>
          <w:lang w:val="es-ES_tradnl" w:eastAsia="es-CO"/>
          <w:rPrChange w:id="41" w:author="valentina.angel" w:date="2019-03-26T18:39:00Z">
            <w:rPr>
              <w:rFonts w:ascii="Arial" w:hAnsi="Arial" w:cs="Arial"/>
              <w:sz w:val="24"/>
              <w:szCs w:val="24"/>
              <w:lang w:val="es-ES_tradnl" w:eastAsia="es-CO"/>
            </w:rPr>
          </w:rPrChange>
        </w:rPr>
        <w:t>Cordialmente,</w:t>
      </w:r>
    </w:p>
    <w:p w14:paraId="38DA2DB0" w14:textId="25178751" w:rsidR="006A0DB8" w:rsidRDefault="006A0DB8" w:rsidP="00467A65">
      <w:pPr>
        <w:pStyle w:val="Sinespaciado"/>
        <w:contextualSpacing/>
        <w:jc w:val="both"/>
        <w:rPr>
          <w:ins w:id="42" w:author="valentina.angel" w:date="2019-03-26T18:36:00Z"/>
          <w:rFonts w:ascii="Arial" w:hAnsi="Arial" w:cs="Arial"/>
          <w:sz w:val="24"/>
          <w:szCs w:val="24"/>
          <w:lang w:val="es-ES_tradnl" w:eastAsia="es-CO"/>
        </w:rPr>
      </w:pPr>
    </w:p>
    <w:p w14:paraId="12AEE1C1" w14:textId="4A62DA08" w:rsidR="006A0DB8" w:rsidRDefault="006A0DB8" w:rsidP="00467A65">
      <w:pPr>
        <w:pStyle w:val="Sinespaciado"/>
        <w:contextualSpacing/>
        <w:jc w:val="both"/>
        <w:rPr>
          <w:ins w:id="43" w:author="valentina.angel" w:date="2019-03-26T18:39:00Z"/>
          <w:rFonts w:ascii="Arial" w:hAnsi="Arial" w:cs="Arial"/>
          <w:sz w:val="24"/>
          <w:szCs w:val="24"/>
          <w:lang w:val="es-ES_tradnl" w:eastAsia="es-CO"/>
        </w:rPr>
      </w:pPr>
    </w:p>
    <w:p w14:paraId="4D534DCE" w14:textId="77777777" w:rsidR="006A0DB8" w:rsidRDefault="006A0DB8" w:rsidP="00467A65">
      <w:pPr>
        <w:pStyle w:val="Sinespaciado"/>
        <w:contextualSpacing/>
        <w:jc w:val="both"/>
        <w:rPr>
          <w:ins w:id="44" w:author="valentina.angel" w:date="2019-03-26T18:36:00Z"/>
          <w:rFonts w:ascii="Arial" w:hAnsi="Arial" w:cs="Arial"/>
          <w:sz w:val="24"/>
          <w:szCs w:val="24"/>
          <w:lang w:val="es-ES_tradnl" w:eastAsia="es-CO"/>
        </w:rPr>
      </w:pPr>
    </w:p>
    <w:p w14:paraId="4FB7A277" w14:textId="77777777" w:rsidR="006A0DB8" w:rsidRPr="00B81E43" w:rsidRDefault="006A0DB8" w:rsidP="00467A65">
      <w:pPr>
        <w:pStyle w:val="Sinespaciado"/>
        <w:contextualSpacing/>
        <w:jc w:val="both"/>
        <w:rPr>
          <w:rFonts w:ascii="Arial" w:hAnsi="Arial" w:cs="Arial"/>
          <w:sz w:val="24"/>
          <w:szCs w:val="24"/>
          <w:lang w:val="es-ES_tradnl" w:eastAsia="es-CO"/>
        </w:rPr>
      </w:pPr>
    </w:p>
    <w:p w14:paraId="4B5691A3" w14:textId="77777777" w:rsidR="00467A65" w:rsidRPr="00840297" w:rsidRDefault="00467A65" w:rsidP="00467A65">
      <w:pPr>
        <w:pStyle w:val="Sinespaciado"/>
        <w:contextualSpacing/>
        <w:jc w:val="both"/>
        <w:rPr>
          <w:rFonts w:ascii="Tahoma" w:hAnsi="Tahoma"/>
          <w:sz w:val="24"/>
          <w:szCs w:val="24"/>
          <w:lang w:val="es-ES_tradnl" w:eastAsia="es-CO"/>
        </w:rPr>
      </w:pPr>
    </w:p>
    <w:p w14:paraId="38307606" w14:textId="7435C216" w:rsidR="00FC07AB" w:rsidRPr="006A0DB8" w:rsidDel="006A0DB8" w:rsidRDefault="00FC07AB" w:rsidP="007E3870">
      <w:pPr>
        <w:pStyle w:val="NormalWeb"/>
        <w:tabs>
          <w:tab w:val="left" w:pos="3165"/>
        </w:tabs>
        <w:rPr>
          <w:del w:id="45" w:author="valentina.angel" w:date="2019-03-26T18:35:00Z"/>
          <w:rFonts w:ascii="Arial" w:hAnsi="Arial" w:cs="Arial"/>
          <w:sz w:val="22"/>
          <w:rPrChange w:id="46" w:author="valentina.angel" w:date="2019-03-26T18:36:00Z">
            <w:rPr>
              <w:del w:id="47" w:author="valentina.angel" w:date="2019-03-26T18:35:00Z"/>
              <w:rFonts w:ascii="Arial" w:hAnsi="Arial" w:cs="Arial"/>
            </w:rPr>
          </w:rPrChange>
        </w:rPr>
      </w:pPr>
    </w:p>
    <w:p w14:paraId="4D63C8AB" w14:textId="75C2E402" w:rsidR="00B20629" w:rsidRPr="006A0DB8" w:rsidDel="006A0DB8" w:rsidRDefault="00B20629" w:rsidP="007E3870">
      <w:pPr>
        <w:pStyle w:val="NormalWeb"/>
        <w:tabs>
          <w:tab w:val="left" w:pos="3165"/>
        </w:tabs>
        <w:rPr>
          <w:del w:id="48" w:author="valentina.angel" w:date="2019-03-26T18:35:00Z"/>
          <w:rFonts w:ascii="Arial" w:hAnsi="Arial" w:cs="Arial"/>
          <w:sz w:val="22"/>
          <w:rPrChange w:id="49" w:author="valentina.angel" w:date="2019-03-26T18:36:00Z">
            <w:rPr>
              <w:del w:id="50" w:author="valentina.angel" w:date="2019-03-26T18:35:00Z"/>
              <w:rFonts w:ascii="Arial" w:hAnsi="Arial" w:cs="Arial"/>
            </w:rPr>
          </w:rPrChange>
        </w:rPr>
      </w:pPr>
    </w:p>
    <w:p w14:paraId="52DFBA86" w14:textId="1BF3F705" w:rsidR="00B20629" w:rsidRPr="006A0DB8" w:rsidDel="006A0DB8" w:rsidRDefault="00B20629" w:rsidP="007E3870">
      <w:pPr>
        <w:pStyle w:val="NormalWeb"/>
        <w:tabs>
          <w:tab w:val="left" w:pos="3165"/>
        </w:tabs>
        <w:rPr>
          <w:del w:id="51" w:author="valentina.angel" w:date="2019-03-26T18:35:00Z"/>
          <w:rFonts w:ascii="Arial" w:hAnsi="Arial" w:cs="Arial"/>
          <w:sz w:val="22"/>
          <w:rPrChange w:id="52" w:author="valentina.angel" w:date="2019-03-26T18:36:00Z">
            <w:rPr>
              <w:del w:id="53" w:author="valentina.angel" w:date="2019-03-26T18:35:00Z"/>
              <w:rFonts w:ascii="Arial" w:hAnsi="Arial" w:cs="Arial"/>
            </w:rPr>
          </w:rPrChange>
        </w:rPr>
      </w:pPr>
    </w:p>
    <w:p w14:paraId="4C7D9911" w14:textId="1192E53A" w:rsidR="00467A65" w:rsidRPr="006A0DB8" w:rsidRDefault="00467A65">
      <w:pPr>
        <w:rPr>
          <w:rFonts w:ascii="Arial" w:hAnsi="Arial" w:cs="Arial"/>
          <w:b/>
          <w:sz w:val="22"/>
          <w:lang w:val="es-CO"/>
          <w:rPrChange w:id="54" w:author="valentina.angel" w:date="2019-03-26T18:36:00Z">
            <w:rPr>
              <w:rFonts w:ascii="Arial" w:hAnsi="Arial" w:cs="Arial"/>
              <w:b/>
              <w:lang w:val="es-CO"/>
            </w:rPr>
          </w:rPrChange>
        </w:rPr>
        <w:pPrChange w:id="55" w:author="valentina.angel" w:date="2019-03-26T18:35:00Z">
          <w:pPr>
            <w:jc w:val="center"/>
          </w:pPr>
        </w:pPrChange>
      </w:pPr>
      <w:r w:rsidRPr="006A0DB8">
        <w:rPr>
          <w:rFonts w:ascii="Arial" w:hAnsi="Arial" w:cs="Arial"/>
          <w:b/>
          <w:sz w:val="22"/>
          <w:lang w:val="es-CO"/>
          <w:rPrChange w:id="56" w:author="valentina.angel" w:date="2019-03-26T18:36:00Z">
            <w:rPr>
              <w:rFonts w:ascii="Arial" w:hAnsi="Arial" w:cs="Arial"/>
              <w:b/>
              <w:lang w:val="es-CO"/>
            </w:rPr>
          </w:rPrChange>
        </w:rPr>
        <w:t>DIEGO JAVIER OSORIO JIMÉNEZ</w:t>
      </w:r>
      <w:ins w:id="57" w:author="valentina.angel" w:date="2019-03-26T18:35:00Z">
        <w:r w:rsidR="006A0DB8">
          <w:rPr>
            <w:rFonts w:ascii="Arial" w:hAnsi="Arial" w:cs="Arial"/>
            <w:b/>
            <w:sz w:val="22"/>
            <w:lang w:val="es-CO"/>
          </w:rPr>
          <w:t xml:space="preserve">                  </w:t>
        </w:r>
      </w:ins>
      <w:ins w:id="58" w:author="valentina.angel" w:date="2019-03-26T18:38:00Z">
        <w:r w:rsidR="006A0DB8">
          <w:rPr>
            <w:rFonts w:ascii="Arial" w:hAnsi="Arial" w:cs="Arial"/>
            <w:b/>
            <w:sz w:val="22"/>
            <w:lang w:val="es-CO"/>
          </w:rPr>
          <w:t xml:space="preserve"> </w:t>
        </w:r>
      </w:ins>
      <w:ins w:id="59" w:author="valentina.angel" w:date="2019-03-26T18:35:00Z">
        <w:r w:rsidR="006A0DB8" w:rsidRPr="006A0DB8">
          <w:rPr>
            <w:rFonts w:ascii="Arial" w:hAnsi="Arial" w:cs="Arial"/>
            <w:b/>
            <w:sz w:val="22"/>
            <w:lang w:val="es-CO"/>
            <w:rPrChange w:id="60" w:author="valentina.angel" w:date="2019-03-26T18:36:00Z">
              <w:rPr>
                <w:rFonts w:ascii="Arial" w:hAnsi="Arial" w:cs="Arial"/>
                <w:b/>
                <w:lang w:val="es-CO"/>
              </w:rPr>
            </w:rPrChange>
          </w:rPr>
          <w:t xml:space="preserve">LUIS FERNANDO GOMEZ </w:t>
        </w:r>
      </w:ins>
      <w:ins w:id="61" w:author="valentina.angel" w:date="2019-03-26T18:36:00Z">
        <w:r w:rsidR="006A0DB8">
          <w:rPr>
            <w:rFonts w:ascii="Arial" w:hAnsi="Arial" w:cs="Arial"/>
            <w:b/>
            <w:sz w:val="22"/>
            <w:lang w:val="es-CO"/>
          </w:rPr>
          <w:t>B</w:t>
        </w:r>
      </w:ins>
      <w:ins w:id="62" w:author="valentina.angel" w:date="2019-03-26T18:35:00Z">
        <w:r w:rsidR="006A0DB8" w:rsidRPr="006A0DB8">
          <w:rPr>
            <w:rFonts w:ascii="Arial" w:hAnsi="Arial" w:cs="Arial"/>
            <w:b/>
            <w:sz w:val="22"/>
            <w:lang w:val="es-CO"/>
            <w:rPrChange w:id="63" w:author="valentina.angel" w:date="2019-03-26T18:36:00Z">
              <w:rPr>
                <w:rFonts w:ascii="Arial" w:hAnsi="Arial" w:cs="Arial"/>
                <w:b/>
                <w:lang w:val="es-CO"/>
              </w:rPr>
            </w:rPrChange>
          </w:rPr>
          <w:t>ETANCURT</w:t>
        </w:r>
      </w:ins>
    </w:p>
    <w:p w14:paraId="4F4B4540" w14:textId="7504CCDC" w:rsidR="006A0DB8" w:rsidRPr="00E31528" w:rsidRDefault="00467A65" w:rsidP="006A0DB8">
      <w:pPr>
        <w:rPr>
          <w:ins w:id="64" w:author="valentina.angel" w:date="2019-03-26T18:36:00Z"/>
          <w:rFonts w:ascii="Arial" w:hAnsi="Arial" w:cs="Arial"/>
          <w:sz w:val="22"/>
          <w:lang w:val="es-CO"/>
        </w:rPr>
      </w:pPr>
      <w:r w:rsidRPr="006A0DB8">
        <w:rPr>
          <w:rFonts w:ascii="Arial" w:hAnsi="Arial" w:cs="Arial"/>
          <w:sz w:val="22"/>
          <w:lang w:val="es-CO"/>
          <w:rPrChange w:id="65" w:author="valentina.angel" w:date="2019-03-26T18:36:00Z">
            <w:rPr>
              <w:rFonts w:ascii="Arial" w:hAnsi="Arial" w:cs="Arial"/>
              <w:lang w:val="es-CO"/>
            </w:rPr>
          </w:rPrChange>
        </w:rPr>
        <w:t>Representante a la Cámara</w:t>
      </w:r>
      <w:ins w:id="66" w:author="valentina.angel" w:date="2019-03-26T18:36:00Z">
        <w:r w:rsidR="006A0DB8">
          <w:rPr>
            <w:rFonts w:ascii="Arial" w:hAnsi="Arial" w:cs="Arial"/>
            <w:sz w:val="22"/>
            <w:lang w:val="es-CO"/>
          </w:rPr>
          <w:t xml:space="preserve">                                </w:t>
        </w:r>
        <w:r w:rsidR="006A0DB8" w:rsidRPr="00E31528">
          <w:rPr>
            <w:rFonts w:ascii="Arial" w:hAnsi="Arial" w:cs="Arial"/>
            <w:sz w:val="22"/>
            <w:lang w:val="es-CO"/>
          </w:rPr>
          <w:t>Representante a la Cámara</w:t>
        </w:r>
      </w:ins>
    </w:p>
    <w:p w14:paraId="337ECF09" w14:textId="6EBA5F26" w:rsidR="006A0DB8" w:rsidRPr="00E31528" w:rsidRDefault="006A0DB8" w:rsidP="006A0DB8">
      <w:pPr>
        <w:rPr>
          <w:ins w:id="67" w:author="valentina.angel" w:date="2019-03-26T18:36:00Z"/>
          <w:rFonts w:ascii="Arial" w:hAnsi="Arial" w:cs="Arial"/>
          <w:color w:val="000000" w:themeColor="text1"/>
          <w:sz w:val="22"/>
        </w:rPr>
      </w:pPr>
      <w:ins w:id="68" w:author="valentina.angel" w:date="2019-03-26T18:36:00Z">
        <w:r w:rsidRPr="00E31528">
          <w:rPr>
            <w:rFonts w:ascii="Arial" w:hAnsi="Arial" w:cs="Arial"/>
            <w:sz w:val="22"/>
            <w:lang w:val="es-CO"/>
          </w:rPr>
          <w:t>Departamento del Quindío</w:t>
        </w:r>
        <w:r>
          <w:rPr>
            <w:rFonts w:ascii="Arial" w:hAnsi="Arial" w:cs="Arial"/>
            <w:sz w:val="22"/>
            <w:lang w:val="es-CO"/>
          </w:rPr>
          <w:t xml:space="preserve">                                  Departamento de Caldas</w:t>
        </w:r>
      </w:ins>
    </w:p>
    <w:p w14:paraId="15AC7D99" w14:textId="299AD234" w:rsidR="006A0DB8" w:rsidRPr="00E31528" w:rsidRDefault="006A0DB8" w:rsidP="006A0DB8">
      <w:pPr>
        <w:rPr>
          <w:ins w:id="69" w:author="valentina.angel" w:date="2019-03-26T18:36:00Z"/>
          <w:rFonts w:ascii="Arial" w:hAnsi="Arial" w:cs="Arial"/>
          <w:color w:val="000000" w:themeColor="text1"/>
          <w:sz w:val="22"/>
        </w:rPr>
      </w:pPr>
    </w:p>
    <w:p w14:paraId="7A8D8591" w14:textId="0FDCBD11" w:rsidR="006A0DB8" w:rsidRDefault="006A0DB8" w:rsidP="006A0DB8">
      <w:pPr>
        <w:pStyle w:val="Sinespaciado"/>
        <w:contextualSpacing/>
        <w:jc w:val="both"/>
        <w:rPr>
          <w:ins w:id="70" w:author="valentina.angel" w:date="2019-03-26T18:39:00Z"/>
          <w:rFonts w:ascii="Tahoma" w:hAnsi="Tahoma"/>
          <w:sz w:val="24"/>
          <w:szCs w:val="24"/>
          <w:lang w:val="es-ES_tradnl" w:eastAsia="es-CO"/>
        </w:rPr>
      </w:pPr>
    </w:p>
    <w:p w14:paraId="224DF7DD" w14:textId="242AA617" w:rsidR="006A0DB8" w:rsidRDefault="006A0DB8" w:rsidP="006A0DB8">
      <w:pPr>
        <w:pStyle w:val="Sinespaciado"/>
        <w:contextualSpacing/>
        <w:jc w:val="both"/>
        <w:rPr>
          <w:ins w:id="71" w:author="valentina.angel" w:date="2019-03-26T18:39:00Z"/>
          <w:rFonts w:ascii="Tahoma" w:hAnsi="Tahoma"/>
          <w:sz w:val="24"/>
          <w:szCs w:val="24"/>
          <w:lang w:val="es-ES_tradnl" w:eastAsia="es-CO"/>
        </w:rPr>
      </w:pPr>
    </w:p>
    <w:p w14:paraId="13327ACD" w14:textId="129DD807" w:rsidR="006A0DB8" w:rsidRDefault="006A0DB8" w:rsidP="006A0DB8">
      <w:pPr>
        <w:pStyle w:val="Sinespaciado"/>
        <w:contextualSpacing/>
        <w:jc w:val="both"/>
        <w:rPr>
          <w:ins w:id="72" w:author="valentina.angel" w:date="2019-03-26T18:39:00Z"/>
          <w:rFonts w:ascii="Tahoma" w:hAnsi="Tahoma"/>
          <w:sz w:val="24"/>
          <w:szCs w:val="24"/>
          <w:lang w:val="es-ES_tradnl" w:eastAsia="es-CO"/>
        </w:rPr>
      </w:pPr>
    </w:p>
    <w:p w14:paraId="5047A3E4" w14:textId="01BBBA84" w:rsidR="006A0DB8" w:rsidRPr="00840297" w:rsidRDefault="006A0DB8" w:rsidP="006A0DB8">
      <w:pPr>
        <w:pStyle w:val="Sinespaciado"/>
        <w:contextualSpacing/>
        <w:jc w:val="both"/>
        <w:rPr>
          <w:ins w:id="73" w:author="valentina.angel" w:date="2019-03-26T18:36:00Z"/>
          <w:rFonts w:ascii="Tahoma" w:hAnsi="Tahoma"/>
          <w:sz w:val="24"/>
          <w:szCs w:val="24"/>
          <w:lang w:val="es-ES_tradnl" w:eastAsia="es-CO"/>
        </w:rPr>
      </w:pPr>
    </w:p>
    <w:p w14:paraId="0DC207F9" w14:textId="63E1B958" w:rsidR="006A0DB8" w:rsidRPr="00E31528" w:rsidRDefault="006A0DB8" w:rsidP="006A0DB8">
      <w:pPr>
        <w:rPr>
          <w:ins w:id="74" w:author="valentina.angel" w:date="2019-03-26T18:36:00Z"/>
          <w:rFonts w:ascii="Arial" w:hAnsi="Arial" w:cs="Arial"/>
          <w:sz w:val="22"/>
          <w:lang w:val="es-CO"/>
        </w:rPr>
      </w:pPr>
      <w:ins w:id="75" w:author="valentina.angel" w:date="2019-03-26T18:37:00Z">
        <w:r>
          <w:rPr>
            <w:rFonts w:ascii="Arial" w:hAnsi="Arial" w:cs="Arial"/>
            <w:b/>
            <w:sz w:val="22"/>
            <w:lang w:val="es-CO"/>
          </w:rPr>
          <w:t>ESTEBAN QUIN</w:t>
        </w:r>
      </w:ins>
      <w:ins w:id="76" w:author="valentina.angel" w:date="2019-03-26T18:40:00Z">
        <w:r>
          <w:rPr>
            <w:rFonts w:ascii="Arial" w:hAnsi="Arial" w:cs="Arial"/>
            <w:b/>
            <w:sz w:val="22"/>
            <w:lang w:val="es-CO"/>
          </w:rPr>
          <w:t>T</w:t>
        </w:r>
      </w:ins>
      <w:ins w:id="77" w:author="valentina.angel" w:date="2019-03-26T18:37:00Z">
        <w:r>
          <w:rPr>
            <w:rFonts w:ascii="Arial" w:hAnsi="Arial" w:cs="Arial"/>
            <w:b/>
            <w:sz w:val="22"/>
            <w:lang w:val="es-CO"/>
          </w:rPr>
          <w:t>ERO CARDONA</w:t>
        </w:r>
      </w:ins>
      <w:ins w:id="78" w:author="valentina.angel" w:date="2019-03-26T18:36:00Z">
        <w:r w:rsidRPr="00E31528">
          <w:rPr>
            <w:rFonts w:ascii="Arial" w:hAnsi="Arial" w:cs="Arial"/>
            <w:b/>
            <w:sz w:val="22"/>
            <w:lang w:val="es-CO"/>
          </w:rPr>
          <w:t xml:space="preserve">                  </w:t>
        </w:r>
      </w:ins>
      <w:ins w:id="79" w:author="valentina.angel" w:date="2019-03-26T18:38:00Z">
        <w:r>
          <w:rPr>
            <w:rFonts w:ascii="Arial" w:hAnsi="Arial" w:cs="Arial"/>
            <w:b/>
            <w:sz w:val="22"/>
            <w:lang w:val="es-CO"/>
          </w:rPr>
          <w:t xml:space="preserve">  </w:t>
        </w:r>
      </w:ins>
      <w:ins w:id="80" w:author="valentina.angel" w:date="2019-03-26T18:37:00Z">
        <w:r>
          <w:rPr>
            <w:rFonts w:ascii="Arial" w:hAnsi="Arial" w:cs="Arial"/>
            <w:b/>
            <w:sz w:val="22"/>
            <w:lang w:val="es-CO"/>
          </w:rPr>
          <w:t xml:space="preserve">MILTON HUGO ANGULO VIVEROS </w:t>
        </w:r>
      </w:ins>
      <w:ins w:id="81" w:author="valentina.angel" w:date="2019-03-26T18:38:00Z">
        <w:r w:rsidRPr="006A0DB8">
          <w:rPr>
            <w:rFonts w:ascii="Arial" w:hAnsi="Arial" w:cs="Arial"/>
            <w:sz w:val="22"/>
            <w:lang w:val="es-CO"/>
            <w:rPrChange w:id="82" w:author="valentina.angel" w:date="2019-03-26T18:38:00Z">
              <w:rPr>
                <w:rFonts w:ascii="Arial" w:hAnsi="Arial" w:cs="Arial"/>
                <w:b/>
                <w:sz w:val="22"/>
                <w:lang w:val="es-CO"/>
              </w:rPr>
            </w:rPrChange>
          </w:rPr>
          <w:t>R</w:t>
        </w:r>
      </w:ins>
      <w:ins w:id="83" w:author="valentina.angel" w:date="2019-03-26T18:36:00Z">
        <w:r w:rsidRPr="006A0DB8">
          <w:rPr>
            <w:rFonts w:ascii="Arial" w:hAnsi="Arial" w:cs="Arial"/>
            <w:sz w:val="22"/>
            <w:lang w:val="es-CO"/>
          </w:rPr>
          <w:t>e</w:t>
        </w:r>
        <w:r w:rsidRPr="00E31528">
          <w:rPr>
            <w:rFonts w:ascii="Arial" w:hAnsi="Arial" w:cs="Arial"/>
            <w:sz w:val="22"/>
            <w:lang w:val="es-CO"/>
          </w:rPr>
          <w:t>presentante a la Cámara</w:t>
        </w:r>
        <w:r>
          <w:rPr>
            <w:rFonts w:ascii="Arial" w:hAnsi="Arial" w:cs="Arial"/>
            <w:sz w:val="22"/>
            <w:lang w:val="es-CO"/>
          </w:rPr>
          <w:t xml:space="preserve">                           </w:t>
        </w:r>
      </w:ins>
      <w:ins w:id="84" w:author="valentina.angel" w:date="2019-03-26T18:38:00Z">
        <w:r>
          <w:rPr>
            <w:rFonts w:ascii="Arial" w:hAnsi="Arial" w:cs="Arial"/>
            <w:sz w:val="22"/>
            <w:lang w:val="es-CO"/>
          </w:rPr>
          <w:t xml:space="preserve"> </w:t>
        </w:r>
      </w:ins>
      <w:ins w:id="85" w:author="valentina.angel" w:date="2019-03-26T18:36:00Z">
        <w:r>
          <w:rPr>
            <w:rFonts w:ascii="Arial" w:hAnsi="Arial" w:cs="Arial"/>
            <w:sz w:val="22"/>
            <w:lang w:val="es-CO"/>
          </w:rPr>
          <w:t xml:space="preserve">    </w:t>
        </w:r>
        <w:r w:rsidRPr="00E31528">
          <w:rPr>
            <w:rFonts w:ascii="Arial" w:hAnsi="Arial" w:cs="Arial"/>
            <w:sz w:val="22"/>
            <w:lang w:val="es-CO"/>
          </w:rPr>
          <w:t>Representante a la Cámara</w:t>
        </w:r>
      </w:ins>
    </w:p>
    <w:p w14:paraId="67B884F7" w14:textId="0A1AE0C7" w:rsidR="006A0DB8" w:rsidRPr="00E31528" w:rsidRDefault="006A0DB8" w:rsidP="006A0DB8">
      <w:pPr>
        <w:rPr>
          <w:ins w:id="86" w:author="valentina.angel" w:date="2019-03-26T18:36:00Z"/>
          <w:rFonts w:ascii="Arial" w:hAnsi="Arial" w:cs="Arial"/>
          <w:color w:val="000000" w:themeColor="text1"/>
          <w:sz w:val="22"/>
        </w:rPr>
      </w:pPr>
      <w:ins w:id="87" w:author="valentina.angel" w:date="2019-03-26T18:36:00Z">
        <w:r>
          <w:rPr>
            <w:rFonts w:ascii="Arial" w:hAnsi="Arial" w:cs="Arial"/>
            <w:sz w:val="22"/>
            <w:lang w:val="es-CO"/>
          </w:rPr>
          <w:t>Departamento de</w:t>
        </w:r>
      </w:ins>
      <w:ins w:id="88" w:author="valentina.angel" w:date="2019-03-26T18:37:00Z">
        <w:r>
          <w:rPr>
            <w:rFonts w:ascii="Arial" w:hAnsi="Arial" w:cs="Arial"/>
            <w:sz w:val="22"/>
            <w:lang w:val="es-CO"/>
          </w:rPr>
          <w:t xml:space="preserve"> </w:t>
        </w:r>
      </w:ins>
      <w:ins w:id="89" w:author="valentina.angel" w:date="2019-03-26T18:36:00Z">
        <w:r>
          <w:rPr>
            <w:rFonts w:ascii="Arial" w:hAnsi="Arial" w:cs="Arial"/>
            <w:sz w:val="22"/>
            <w:lang w:val="es-CO"/>
          </w:rPr>
          <w:t xml:space="preserve">Antioquia                             </w:t>
        </w:r>
      </w:ins>
      <w:ins w:id="90" w:author="valentina.angel" w:date="2019-03-26T18:38:00Z">
        <w:r>
          <w:rPr>
            <w:rFonts w:ascii="Arial" w:hAnsi="Arial" w:cs="Arial"/>
            <w:sz w:val="22"/>
            <w:lang w:val="es-CO"/>
          </w:rPr>
          <w:t xml:space="preserve">   </w:t>
        </w:r>
      </w:ins>
      <w:ins w:id="91" w:author="valentina.angel" w:date="2019-03-26T18:36:00Z">
        <w:r w:rsidR="006C4C72">
          <w:rPr>
            <w:rFonts w:ascii="Arial" w:hAnsi="Arial" w:cs="Arial"/>
            <w:sz w:val="22"/>
            <w:lang w:val="es-CO"/>
          </w:rPr>
          <w:t>Departamento del Valle del Cauca</w:t>
        </w:r>
      </w:ins>
    </w:p>
    <w:p w14:paraId="3C9C3BC6" w14:textId="0FC68E3C" w:rsidR="006A0DB8" w:rsidRPr="006A0DB8" w:rsidRDefault="006A0DB8">
      <w:pPr>
        <w:rPr>
          <w:ins w:id="92" w:author="valentina.angel" w:date="2019-03-26T18:35:00Z"/>
          <w:rFonts w:ascii="Arial" w:hAnsi="Arial" w:cs="Arial"/>
          <w:sz w:val="22"/>
          <w:lang w:val="es-CO"/>
          <w:rPrChange w:id="93" w:author="valentina.angel" w:date="2019-03-26T18:36:00Z">
            <w:rPr>
              <w:ins w:id="94" w:author="valentina.angel" w:date="2019-03-26T18:35:00Z"/>
              <w:rFonts w:ascii="Arial" w:hAnsi="Arial" w:cs="Arial"/>
              <w:lang w:val="es-CO"/>
            </w:rPr>
          </w:rPrChange>
        </w:rPr>
        <w:pPrChange w:id="95" w:author="valentina.angel" w:date="2019-03-26T18:35:00Z">
          <w:pPr>
            <w:jc w:val="center"/>
          </w:pPr>
        </w:pPrChange>
      </w:pPr>
    </w:p>
    <w:p w14:paraId="0965ECB5" w14:textId="3CBC396E" w:rsidR="00467A65" w:rsidRPr="006A0DB8" w:rsidDel="003A0996" w:rsidRDefault="00467A65">
      <w:pPr>
        <w:rPr>
          <w:del w:id="96" w:author="valentina.angel" w:date="2019-03-26T16:59:00Z"/>
          <w:rFonts w:ascii="Arial" w:hAnsi="Arial" w:cs="Arial"/>
          <w:sz w:val="22"/>
          <w:lang w:val="es-CO"/>
          <w:rPrChange w:id="97" w:author="valentina.angel" w:date="2019-03-26T18:36:00Z">
            <w:rPr>
              <w:del w:id="98" w:author="valentina.angel" w:date="2019-03-26T16:59:00Z"/>
              <w:rFonts w:ascii="Arial" w:hAnsi="Arial" w:cs="Arial"/>
              <w:lang w:val="es-CO"/>
            </w:rPr>
          </w:rPrChange>
        </w:rPr>
        <w:pPrChange w:id="99" w:author="valentina.angel" w:date="2019-03-26T18:35:00Z">
          <w:pPr>
            <w:jc w:val="center"/>
          </w:pPr>
        </w:pPrChange>
      </w:pPr>
    </w:p>
    <w:p w14:paraId="263692D4" w14:textId="5FF9DA7E" w:rsidR="00467A65" w:rsidRPr="006A0DB8" w:rsidDel="006A0DB8" w:rsidRDefault="00467A65">
      <w:pPr>
        <w:rPr>
          <w:del w:id="100" w:author="valentina.angel" w:date="2019-03-26T18:36:00Z"/>
          <w:rFonts w:ascii="Arial" w:hAnsi="Arial" w:cs="Arial"/>
          <w:color w:val="000000" w:themeColor="text1"/>
          <w:sz w:val="22"/>
          <w:rPrChange w:id="101" w:author="valentina.angel" w:date="2019-03-26T18:36:00Z">
            <w:rPr>
              <w:del w:id="102" w:author="valentina.angel" w:date="2019-03-26T18:36:00Z"/>
              <w:rFonts w:ascii="Arial" w:hAnsi="Arial" w:cs="Arial"/>
              <w:color w:val="000000" w:themeColor="text1"/>
            </w:rPr>
          </w:rPrChange>
        </w:rPr>
        <w:pPrChange w:id="103" w:author="valentina.angel" w:date="2019-03-26T18:35:00Z">
          <w:pPr>
            <w:jc w:val="center"/>
          </w:pPr>
        </w:pPrChange>
      </w:pPr>
      <w:del w:id="104" w:author="valentina.angel" w:date="2019-03-26T18:36:00Z">
        <w:r w:rsidRPr="006A0DB8" w:rsidDel="006A0DB8">
          <w:rPr>
            <w:rFonts w:ascii="Arial" w:hAnsi="Arial" w:cs="Arial"/>
            <w:sz w:val="22"/>
            <w:lang w:val="es-CO"/>
            <w:rPrChange w:id="105" w:author="valentina.angel" w:date="2019-03-26T18:36:00Z">
              <w:rPr>
                <w:rFonts w:ascii="Arial" w:hAnsi="Arial" w:cs="Arial"/>
                <w:lang w:val="es-CO"/>
              </w:rPr>
            </w:rPrChange>
          </w:rPr>
          <w:delText>Departamento del Quindío</w:delText>
        </w:r>
      </w:del>
    </w:p>
    <w:p w14:paraId="16AB95E7" w14:textId="77777777" w:rsidR="00467A65" w:rsidRPr="006A0DB8" w:rsidDel="006A0DB8" w:rsidRDefault="00467A65" w:rsidP="00467A65">
      <w:pPr>
        <w:rPr>
          <w:del w:id="106" w:author="valentina.angel" w:date="2019-03-26T18:39:00Z"/>
          <w:rFonts w:asciiTheme="majorHAnsi" w:hAnsiTheme="majorHAnsi"/>
          <w:sz w:val="22"/>
          <w:rPrChange w:id="107" w:author="valentina.angel" w:date="2019-03-26T18:36:00Z">
            <w:rPr>
              <w:del w:id="108" w:author="valentina.angel" w:date="2019-03-26T18:39:00Z"/>
              <w:rFonts w:asciiTheme="majorHAnsi" w:hAnsiTheme="majorHAnsi"/>
            </w:rPr>
          </w:rPrChange>
        </w:rPr>
      </w:pPr>
    </w:p>
    <w:p w14:paraId="649DCB95" w14:textId="19EF14C6" w:rsidR="003A0996" w:rsidDel="006A0DB8" w:rsidRDefault="003A0996" w:rsidP="0043445D">
      <w:pPr>
        <w:pStyle w:val="NormalWeb"/>
        <w:jc w:val="center"/>
        <w:rPr>
          <w:del w:id="109" w:author="valentina.angel" w:date="2019-03-26T18:39:00Z"/>
          <w:rFonts w:ascii="Arial" w:hAnsi="Arial" w:cs="Arial"/>
          <w:b/>
        </w:rPr>
      </w:pPr>
    </w:p>
    <w:p w14:paraId="53AD28D5" w14:textId="0C40BEAD" w:rsidR="0043445D" w:rsidRPr="001C4E13" w:rsidRDefault="0043445D" w:rsidP="00BD0B22">
      <w:pPr>
        <w:pStyle w:val="NormalWeb"/>
        <w:spacing w:before="0" w:beforeAutospacing="0" w:after="0" w:afterAutospacing="0"/>
        <w:jc w:val="center"/>
        <w:rPr>
          <w:rFonts w:ascii="Arial" w:hAnsi="Arial" w:cs="Arial"/>
          <w:b/>
        </w:rPr>
      </w:pPr>
      <w:r w:rsidRPr="001C4E13">
        <w:rPr>
          <w:rFonts w:ascii="Arial" w:hAnsi="Arial" w:cs="Arial"/>
          <w:b/>
        </w:rPr>
        <w:t>EL CONGRESO DE LA REPÚBLICA DE COLOMBIA, DECRETA”</w:t>
      </w:r>
    </w:p>
    <w:p w14:paraId="350455E9" w14:textId="4CED55A0" w:rsidR="0043445D" w:rsidRDefault="0043445D" w:rsidP="00BD0B22">
      <w:pPr>
        <w:spacing w:line="270" w:lineRule="atLeast"/>
        <w:jc w:val="center"/>
        <w:rPr>
          <w:rFonts w:ascii="Arial" w:eastAsiaTheme="minorHAnsi" w:hAnsi="Arial" w:cs="Arial"/>
          <w:b/>
          <w:bCs/>
        </w:rPr>
      </w:pPr>
      <w:bookmarkStart w:id="110" w:name="CAPÍTULO_I"/>
      <w:r w:rsidRPr="001C4E13">
        <w:rPr>
          <w:rFonts w:ascii="Arial" w:eastAsiaTheme="minorHAnsi" w:hAnsi="Arial" w:cs="Arial"/>
          <w:b/>
          <w:bCs/>
        </w:rPr>
        <w:t>CAPÍTULO I. </w:t>
      </w:r>
      <w:bookmarkEnd w:id="110"/>
    </w:p>
    <w:p w14:paraId="47FAAB4C" w14:textId="77777777" w:rsidR="00BD0B22" w:rsidRPr="001C4E13" w:rsidRDefault="00BD0B22" w:rsidP="00BD0B22">
      <w:pPr>
        <w:spacing w:line="270" w:lineRule="atLeast"/>
        <w:jc w:val="center"/>
        <w:rPr>
          <w:rFonts w:ascii="Arial" w:eastAsiaTheme="minorHAnsi" w:hAnsi="Arial" w:cs="Arial"/>
          <w:b/>
        </w:rPr>
      </w:pPr>
    </w:p>
    <w:p w14:paraId="0260A005" w14:textId="77777777" w:rsidR="0043445D" w:rsidRPr="001C4E13" w:rsidRDefault="0043445D" w:rsidP="00BD0B22">
      <w:pPr>
        <w:spacing w:line="270" w:lineRule="atLeast"/>
        <w:jc w:val="center"/>
        <w:rPr>
          <w:rFonts w:ascii="Arial" w:eastAsiaTheme="minorHAnsi" w:hAnsi="Arial" w:cs="Arial"/>
          <w:b/>
        </w:rPr>
      </w:pPr>
      <w:r w:rsidRPr="001C4E13">
        <w:rPr>
          <w:rFonts w:ascii="Arial" w:eastAsiaTheme="minorHAnsi" w:hAnsi="Arial" w:cs="Arial"/>
          <w:b/>
          <w:bCs/>
        </w:rPr>
        <w:t>DISPOSICIONES GENERALES.</w:t>
      </w:r>
    </w:p>
    <w:p w14:paraId="17950FDE" w14:textId="77777777" w:rsidR="00BE65EC" w:rsidRPr="001C4E13" w:rsidRDefault="00BE65EC" w:rsidP="00BD0B22">
      <w:pPr>
        <w:jc w:val="center"/>
        <w:rPr>
          <w:rFonts w:ascii="Arial" w:eastAsia="Times New Roman" w:hAnsi="Arial" w:cs="Arial"/>
          <w:b/>
        </w:rPr>
      </w:pPr>
    </w:p>
    <w:p w14:paraId="5286E1B1" w14:textId="1E76BE22" w:rsidR="00391318" w:rsidRPr="001C4E13" w:rsidRDefault="00391318" w:rsidP="00BD0B22">
      <w:pPr>
        <w:spacing w:line="360" w:lineRule="auto"/>
        <w:jc w:val="center"/>
        <w:rPr>
          <w:rFonts w:ascii="Arial" w:eastAsia="Times New Roman" w:hAnsi="Arial" w:cs="Arial"/>
          <w:b/>
        </w:rPr>
      </w:pPr>
      <w:r w:rsidRPr="001C4E13">
        <w:rPr>
          <w:rFonts w:ascii="Arial" w:eastAsia="Times New Roman" w:hAnsi="Arial" w:cs="Arial"/>
          <w:b/>
        </w:rPr>
        <w:t>PRO</w:t>
      </w:r>
      <w:r w:rsidR="001C4E13">
        <w:rPr>
          <w:rFonts w:ascii="Arial" w:eastAsia="Times New Roman" w:hAnsi="Arial" w:cs="Arial"/>
          <w:b/>
        </w:rPr>
        <w:t>YECTO DE LEY No. _______ DE 2019</w:t>
      </w:r>
    </w:p>
    <w:p w14:paraId="1B8D2B61" w14:textId="77777777" w:rsidR="002C09EC" w:rsidRPr="001C4E13" w:rsidRDefault="002C09EC" w:rsidP="00E71B2C">
      <w:pPr>
        <w:spacing w:line="360" w:lineRule="auto"/>
        <w:jc w:val="center"/>
        <w:rPr>
          <w:rFonts w:ascii="Arial" w:eastAsia="Times New Roman" w:hAnsi="Arial" w:cs="Arial"/>
          <w:b/>
        </w:rPr>
      </w:pPr>
    </w:p>
    <w:p w14:paraId="5C39DC3B" w14:textId="3930F818" w:rsidR="00757F01" w:rsidRPr="001C4E13" w:rsidRDefault="00447C6A" w:rsidP="002C62FA">
      <w:pPr>
        <w:jc w:val="center"/>
        <w:rPr>
          <w:rFonts w:ascii="Arial" w:eastAsia="Times New Roman" w:hAnsi="Arial" w:cs="Arial"/>
          <w:b/>
        </w:rPr>
      </w:pPr>
      <w:r w:rsidRPr="003A5564">
        <w:rPr>
          <w:rFonts w:ascii="Arial" w:eastAsia="Times New Roman" w:hAnsi="Arial" w:cs="Arial"/>
          <w:b/>
        </w:rPr>
        <w:t>“</w:t>
      </w:r>
      <w:r w:rsidR="002C62FA" w:rsidRPr="003A5564">
        <w:rPr>
          <w:rFonts w:ascii="Arial" w:eastAsia="Times New Roman" w:hAnsi="Arial" w:cs="Arial"/>
          <w:b/>
        </w:rPr>
        <w:t xml:space="preserve">Por medio del cual se </w:t>
      </w:r>
      <w:r w:rsidR="006A2BC5" w:rsidRPr="003A5564">
        <w:rPr>
          <w:rFonts w:ascii="Arial" w:eastAsia="Times New Roman" w:hAnsi="Arial" w:cs="Arial"/>
          <w:b/>
        </w:rPr>
        <w:t xml:space="preserve">modifican </w:t>
      </w:r>
      <w:r w:rsidR="003A5564" w:rsidRPr="003A5564">
        <w:rPr>
          <w:rFonts w:ascii="Arial" w:eastAsia="Times New Roman" w:hAnsi="Arial" w:cs="Arial"/>
          <w:b/>
        </w:rPr>
        <w:t xml:space="preserve">los artículos 1, 4, 8, 10, 21  </w:t>
      </w:r>
      <w:r w:rsidR="002C62FA" w:rsidRPr="003A5564">
        <w:rPr>
          <w:rFonts w:ascii="Arial" w:eastAsia="Times New Roman" w:hAnsi="Arial" w:cs="Arial"/>
          <w:b/>
        </w:rPr>
        <w:t>y se dictan disposiciones orientadas a fortalecer el sistema nacional de convivencia escolar y formación para el ejercicio de los derechos humanos, l</w:t>
      </w:r>
      <w:r w:rsidR="001C4E13" w:rsidRPr="003A5564">
        <w:rPr>
          <w:rFonts w:ascii="Arial" w:eastAsia="Times New Roman" w:hAnsi="Arial" w:cs="Arial"/>
          <w:b/>
        </w:rPr>
        <w:t>a educación para la sexualidad,</w:t>
      </w:r>
      <w:r w:rsidR="002C62FA" w:rsidRPr="003A5564">
        <w:rPr>
          <w:rFonts w:ascii="Arial" w:eastAsia="Times New Roman" w:hAnsi="Arial" w:cs="Arial"/>
          <w:b/>
        </w:rPr>
        <w:t xml:space="preserve"> la prevención y mitigación de la violencia</w:t>
      </w:r>
      <w:r w:rsidR="004154FF" w:rsidRPr="003A5564">
        <w:rPr>
          <w:rFonts w:ascii="Arial" w:eastAsia="Times New Roman" w:hAnsi="Arial" w:cs="Arial"/>
          <w:b/>
        </w:rPr>
        <w:t xml:space="preserve"> escolar creado a través de la L</w:t>
      </w:r>
      <w:r w:rsidR="002C62FA" w:rsidRPr="003A5564">
        <w:rPr>
          <w:rFonts w:ascii="Arial" w:eastAsia="Times New Roman" w:hAnsi="Arial" w:cs="Arial"/>
          <w:b/>
        </w:rPr>
        <w:t>ey 1620 de 2013”</w:t>
      </w:r>
    </w:p>
    <w:p w14:paraId="6D218D70" w14:textId="3B3C039D" w:rsidR="002C62FA" w:rsidRDefault="002C62FA" w:rsidP="002C62FA">
      <w:pPr>
        <w:rPr>
          <w:rFonts w:ascii="Arial" w:hAnsi="Arial" w:cs="Arial"/>
          <w:b/>
        </w:rPr>
      </w:pPr>
    </w:p>
    <w:p w14:paraId="5CE2E5D0" w14:textId="77777777" w:rsidR="0043445D" w:rsidRPr="00723033" w:rsidRDefault="0043445D" w:rsidP="002C62FA">
      <w:pPr>
        <w:rPr>
          <w:rFonts w:ascii="Arial" w:hAnsi="Arial" w:cs="Arial"/>
          <w:b/>
        </w:rPr>
      </w:pPr>
    </w:p>
    <w:p w14:paraId="219C8FDB" w14:textId="77777777" w:rsidR="0043445D" w:rsidRPr="00723033" w:rsidRDefault="0043445D" w:rsidP="0043445D">
      <w:pPr>
        <w:jc w:val="center"/>
        <w:rPr>
          <w:rFonts w:ascii="Arial" w:hAnsi="Arial" w:cs="Arial"/>
          <w:b/>
          <w:sz w:val="32"/>
          <w:u w:val="single"/>
        </w:rPr>
      </w:pPr>
      <w:r w:rsidRPr="00723033">
        <w:rPr>
          <w:rFonts w:ascii="Arial" w:hAnsi="Arial" w:cs="Arial"/>
          <w:b/>
          <w:sz w:val="32"/>
          <w:u w:val="single"/>
        </w:rPr>
        <w:t>EXPOSICIÓN DE MOTIVOS</w:t>
      </w:r>
    </w:p>
    <w:p w14:paraId="0E477C89" w14:textId="77777777" w:rsidR="0043445D" w:rsidRDefault="0043445D" w:rsidP="0043445D">
      <w:pPr>
        <w:jc w:val="both"/>
        <w:rPr>
          <w:rFonts w:asciiTheme="majorHAnsi" w:hAnsiTheme="majorHAnsi" w:cstheme="majorHAnsi"/>
          <w:b/>
        </w:rPr>
      </w:pPr>
    </w:p>
    <w:p w14:paraId="67813B2E" w14:textId="77777777" w:rsidR="0043445D" w:rsidRPr="00E47622" w:rsidRDefault="0043445D" w:rsidP="0043445D">
      <w:pPr>
        <w:jc w:val="both"/>
        <w:rPr>
          <w:rFonts w:ascii="Arial" w:hAnsi="Arial" w:cs="Arial"/>
          <w:color w:val="000000" w:themeColor="text1"/>
        </w:rPr>
      </w:pPr>
      <w:r w:rsidRPr="00E47622">
        <w:rPr>
          <w:rFonts w:ascii="Arial" w:hAnsi="Arial" w:cs="Arial"/>
          <w:color w:val="000000" w:themeColor="text1"/>
        </w:rPr>
        <w:t>Un tema recurrente, al hacer el análisis del acontecer diario en nuestro país sobre la ejecución de los recursos públicos e incluso de recursos privados, es la corrupción. La misma ha permeado de manera ostensible a nuestra sociedad y, por ende, a quienes se les ha confiado la administración y ejecución de los mismos.</w:t>
      </w:r>
    </w:p>
    <w:p w14:paraId="63C84261" w14:textId="77777777" w:rsidR="0043445D" w:rsidRPr="00E47622" w:rsidRDefault="0043445D" w:rsidP="0043445D">
      <w:pPr>
        <w:jc w:val="both"/>
        <w:rPr>
          <w:rFonts w:ascii="Arial" w:hAnsi="Arial" w:cs="Arial"/>
          <w:color w:val="000000" w:themeColor="text1"/>
        </w:rPr>
      </w:pPr>
    </w:p>
    <w:p w14:paraId="14A767F2" w14:textId="77777777" w:rsidR="0043445D" w:rsidRPr="00E47622" w:rsidRDefault="0043445D" w:rsidP="0043445D">
      <w:pPr>
        <w:jc w:val="both"/>
        <w:rPr>
          <w:rFonts w:ascii="Arial" w:hAnsi="Arial" w:cs="Arial"/>
          <w:color w:val="000000" w:themeColor="text1"/>
        </w:rPr>
      </w:pPr>
      <w:r w:rsidRPr="00E47622">
        <w:rPr>
          <w:rFonts w:ascii="Arial" w:hAnsi="Arial" w:cs="Arial"/>
          <w:color w:val="000000" w:themeColor="text1"/>
        </w:rPr>
        <w:t xml:space="preserve">No podemos desconocer que estamos afrontando una verdadera crisis de valores de todo orden, crisis que cada vez se ve reflejada en nuestra identidad, afectando la misma, redefiniéndola de manera negativa e incluso acogiéndola en nuestra cotidianidad como algo normal, incluso usual y, no como debería ser, como algo absolutamente excepcional y, que, de ocurrir, debería generar la mayor reacción y repudió por todos nosotros. </w:t>
      </w:r>
    </w:p>
    <w:p w14:paraId="754B672F" w14:textId="77777777" w:rsidR="0043445D" w:rsidRPr="00E47622" w:rsidRDefault="0043445D" w:rsidP="0043445D">
      <w:pPr>
        <w:jc w:val="both"/>
        <w:rPr>
          <w:rFonts w:ascii="Arial" w:hAnsi="Arial" w:cs="Arial"/>
          <w:color w:val="000000" w:themeColor="text1"/>
        </w:rPr>
      </w:pPr>
    </w:p>
    <w:p w14:paraId="68C25FB9" w14:textId="77777777" w:rsidR="0043445D" w:rsidRPr="00E47622" w:rsidRDefault="0043445D" w:rsidP="0043445D">
      <w:pPr>
        <w:jc w:val="both"/>
        <w:rPr>
          <w:rFonts w:ascii="Arial" w:hAnsi="Arial" w:cs="Arial"/>
          <w:lang w:val="es-CO"/>
        </w:rPr>
      </w:pPr>
      <w:r w:rsidRPr="00E47622">
        <w:rPr>
          <w:rFonts w:ascii="Arial" w:hAnsi="Arial" w:cs="Arial"/>
          <w:lang w:val="es-CO"/>
        </w:rPr>
        <w:t xml:space="preserve">Es claro y sobra señalar los múltiples hechos y circunstancias que determinan el momento de crisis que sufre Colombia en el ámbito ético, moral, familiar y axiológico. Los elevados niveles de corrupción reinantes en todos los niveles, la pérdida progresiva de la confianza ciudadana en las entidades del Estado y los bajos niveles de compromiso con los valores morales, hacen necesaria una intervención profunda en las convicciones, creencias y acciones de los individuos en sociedad. </w:t>
      </w:r>
    </w:p>
    <w:p w14:paraId="03DF1A8C" w14:textId="77777777" w:rsidR="0043445D" w:rsidRPr="00E47622" w:rsidRDefault="0043445D" w:rsidP="0043445D">
      <w:pPr>
        <w:jc w:val="both"/>
        <w:rPr>
          <w:rFonts w:ascii="Arial" w:hAnsi="Arial" w:cs="Arial"/>
          <w:lang w:val="es-CO"/>
        </w:rPr>
      </w:pPr>
    </w:p>
    <w:p w14:paraId="210A1446" w14:textId="47110851" w:rsidR="0043445D" w:rsidRPr="00E47622" w:rsidRDefault="0043445D" w:rsidP="0043445D">
      <w:pPr>
        <w:jc w:val="both"/>
        <w:rPr>
          <w:rFonts w:ascii="Arial" w:hAnsi="Arial" w:cs="Arial"/>
          <w:lang w:val="es-CO"/>
        </w:rPr>
      </w:pPr>
      <w:r w:rsidRPr="00E47622">
        <w:rPr>
          <w:rFonts w:ascii="Arial" w:hAnsi="Arial" w:cs="Arial"/>
          <w:lang w:val="es-CO"/>
        </w:rPr>
        <w:t xml:space="preserve">Esta intervención clara, ordenada, sistemática y propósita deberá </w:t>
      </w:r>
      <w:r w:rsidR="009C299C" w:rsidRPr="00E47622">
        <w:rPr>
          <w:rFonts w:ascii="Arial" w:hAnsi="Arial" w:cs="Arial"/>
          <w:lang w:val="es-CO"/>
        </w:rPr>
        <w:t>definirnos</w:t>
      </w:r>
      <w:r w:rsidRPr="00E47622">
        <w:rPr>
          <w:rFonts w:ascii="Arial" w:hAnsi="Arial" w:cs="Arial"/>
          <w:lang w:val="es-CO"/>
        </w:rPr>
        <w:t xml:space="preserve"> en el mundo como una Nación que prioriza en la formación y respeto de los valores </w:t>
      </w:r>
      <w:r w:rsidR="00AC405D" w:rsidRPr="00E47622">
        <w:rPr>
          <w:rFonts w:ascii="Arial" w:hAnsi="Arial" w:cs="Arial"/>
          <w:lang w:val="es-CO"/>
        </w:rPr>
        <w:t>individuales</w:t>
      </w:r>
      <w:r w:rsidRPr="00E47622">
        <w:rPr>
          <w:rFonts w:ascii="Arial" w:hAnsi="Arial" w:cs="Arial"/>
          <w:lang w:val="es-CO"/>
        </w:rPr>
        <w:t xml:space="preserve"> y </w:t>
      </w:r>
      <w:r w:rsidR="00AC405D" w:rsidRPr="00E47622">
        <w:rPr>
          <w:rFonts w:ascii="Arial" w:hAnsi="Arial" w:cs="Arial"/>
          <w:lang w:val="es-CO"/>
        </w:rPr>
        <w:t>comunes</w:t>
      </w:r>
      <w:r w:rsidRPr="00E47622">
        <w:rPr>
          <w:rFonts w:ascii="Arial" w:hAnsi="Arial" w:cs="Arial"/>
          <w:lang w:val="es-CO"/>
        </w:rPr>
        <w:t xml:space="preserve"> como regla fundamental de la vida en sociedad y como principio básico del desarrollo social y económico de quienes la integran. </w:t>
      </w:r>
    </w:p>
    <w:p w14:paraId="1AB889BD" w14:textId="77777777" w:rsidR="0043445D" w:rsidRPr="00E47622" w:rsidRDefault="0043445D" w:rsidP="0043445D">
      <w:pPr>
        <w:jc w:val="both"/>
        <w:rPr>
          <w:rFonts w:ascii="Arial" w:hAnsi="Arial" w:cs="Arial"/>
          <w:lang w:val="es-CO"/>
        </w:rPr>
      </w:pPr>
    </w:p>
    <w:p w14:paraId="3488D600" w14:textId="4D077185" w:rsidR="0043445D" w:rsidRPr="00E47622" w:rsidRDefault="0043445D" w:rsidP="0043445D">
      <w:pPr>
        <w:jc w:val="both"/>
        <w:rPr>
          <w:rFonts w:ascii="Arial" w:hAnsi="Arial" w:cs="Arial"/>
          <w:lang w:val="es-CO"/>
        </w:rPr>
      </w:pPr>
      <w:r w:rsidRPr="00E47622">
        <w:rPr>
          <w:rFonts w:ascii="Arial" w:hAnsi="Arial" w:cs="Arial"/>
          <w:lang w:val="es-CO"/>
        </w:rPr>
        <w:t>En este orden, el único lugar donde es posible generar cambios significativos y duraderos desde temprana edad en los individuos que conforman una sociedad y que representan a la misma, es ciertamente</w:t>
      </w:r>
      <w:r w:rsidR="00DD6A61">
        <w:rPr>
          <w:rFonts w:ascii="Arial" w:hAnsi="Arial" w:cs="Arial"/>
          <w:lang w:val="es-CO"/>
        </w:rPr>
        <w:t xml:space="preserve"> en</w:t>
      </w:r>
      <w:r w:rsidRPr="00E47622">
        <w:rPr>
          <w:rFonts w:ascii="Arial" w:hAnsi="Arial" w:cs="Arial"/>
          <w:lang w:val="es-CO"/>
        </w:rPr>
        <w:t xml:space="preserve"> el sistema educativo.</w:t>
      </w:r>
    </w:p>
    <w:p w14:paraId="00869CA3" w14:textId="77777777" w:rsidR="0043445D" w:rsidRPr="00E47622" w:rsidRDefault="0043445D" w:rsidP="0043445D">
      <w:pPr>
        <w:jc w:val="both"/>
        <w:rPr>
          <w:rFonts w:ascii="Arial" w:hAnsi="Arial" w:cs="Arial"/>
          <w:color w:val="000000" w:themeColor="text1"/>
        </w:rPr>
      </w:pPr>
    </w:p>
    <w:p w14:paraId="4733DC80" w14:textId="5624BEC9" w:rsidR="0043445D" w:rsidRPr="00E47622" w:rsidRDefault="0043445D" w:rsidP="0043445D">
      <w:pPr>
        <w:jc w:val="both"/>
        <w:rPr>
          <w:rFonts w:ascii="Arial" w:hAnsi="Arial" w:cs="Arial"/>
          <w:lang w:val="es-CO"/>
        </w:rPr>
      </w:pPr>
      <w:r w:rsidRPr="00E47622">
        <w:rPr>
          <w:rFonts w:ascii="Arial" w:hAnsi="Arial" w:cs="Arial"/>
          <w:lang w:val="es-CO"/>
        </w:rPr>
        <w:t xml:space="preserve">Colombia vive un momento histórico complejo, en el que después de varias décadas de conflicto armado, violencia y exclusión, cuenta con la oportunidad de construir una Nación distinta, apta para convivir en la diversidad y el pluralismo, capaz de ejercer sin excepciones el respeto y la tolerancia, constructora de mejores escenarios de interacción y entendimiento, con altos estándares morales que se deben traducir, para el caso, en el absoluto </w:t>
      </w:r>
      <w:r w:rsidR="00AC405D" w:rsidRPr="00E47622">
        <w:rPr>
          <w:rFonts w:ascii="Arial" w:hAnsi="Arial" w:cs="Arial"/>
          <w:lang w:val="es-CO"/>
        </w:rPr>
        <w:t>reconocimiento</w:t>
      </w:r>
      <w:r w:rsidRPr="00E47622">
        <w:rPr>
          <w:rFonts w:ascii="Arial" w:hAnsi="Arial" w:cs="Arial"/>
          <w:lang w:val="es-CO"/>
        </w:rPr>
        <w:t xml:space="preserve"> de obligaciones y deberes y por supuesto en el respeto de los bienes públicos y privados.</w:t>
      </w:r>
    </w:p>
    <w:p w14:paraId="2B9EF8B0" w14:textId="77777777" w:rsidR="0043445D" w:rsidRPr="00E47622" w:rsidRDefault="0043445D" w:rsidP="0043445D">
      <w:pPr>
        <w:jc w:val="both"/>
        <w:rPr>
          <w:rFonts w:ascii="Arial" w:hAnsi="Arial" w:cs="Arial"/>
          <w:lang w:val="es-CO"/>
        </w:rPr>
      </w:pPr>
    </w:p>
    <w:p w14:paraId="0CB7433E" w14:textId="1D9A09BA" w:rsidR="0043445D" w:rsidRPr="00E47622" w:rsidRDefault="0043445D" w:rsidP="0043445D">
      <w:pPr>
        <w:jc w:val="both"/>
        <w:rPr>
          <w:rFonts w:ascii="Arial" w:hAnsi="Arial" w:cs="Arial"/>
          <w:lang w:val="es-CO"/>
        </w:rPr>
      </w:pPr>
      <w:r w:rsidRPr="00E47622">
        <w:rPr>
          <w:rFonts w:ascii="Arial" w:hAnsi="Arial" w:cs="Arial"/>
          <w:lang w:val="es-CO"/>
        </w:rPr>
        <w:t xml:space="preserve">A lo largo de los últimos años, se han logrado avances importantes en el fortalecimiento de la educación, uno </w:t>
      </w:r>
      <w:r w:rsidR="003A09DD">
        <w:rPr>
          <w:rFonts w:ascii="Arial" w:hAnsi="Arial" w:cs="Arial"/>
          <w:lang w:val="es-CO"/>
        </w:rPr>
        <w:t xml:space="preserve">de los cuales es la creación de la </w:t>
      </w:r>
      <w:r w:rsidR="003A09DD" w:rsidRPr="003A09DD">
        <w:rPr>
          <w:rFonts w:ascii="Arial" w:hAnsi="Arial" w:cs="Arial"/>
          <w:b/>
          <w:lang w:val="es-CO"/>
        </w:rPr>
        <w:t xml:space="preserve">Ley 1620 de 2013 </w:t>
      </w:r>
      <w:r w:rsidRPr="003A09DD">
        <w:rPr>
          <w:rFonts w:ascii="Arial" w:hAnsi="Arial" w:cs="Arial"/>
          <w:b/>
          <w:lang w:val="es-CO"/>
        </w:rPr>
        <w:t>Sistema Nacional de Convivencia</w:t>
      </w:r>
      <w:r w:rsidRPr="00E47622">
        <w:rPr>
          <w:rFonts w:ascii="Arial" w:hAnsi="Arial" w:cs="Arial"/>
          <w:b/>
          <w:lang w:val="es-CO"/>
        </w:rPr>
        <w:t xml:space="preserve"> Escolar</w:t>
      </w:r>
      <w:r w:rsidRPr="00E47622">
        <w:rPr>
          <w:rFonts w:ascii="Arial" w:hAnsi="Arial" w:cs="Arial"/>
          <w:lang w:val="es-CO"/>
        </w:rPr>
        <w:t xml:space="preserve"> y las herramientas con las que cuenta, para garantizar mejores niveles de interacción al interior de los estamentos educativos y, entre ellos, lograr la formación constante en derechos humanos al interior de los ambientes escolares y promover el aprendizaje y práctica de los principios que deben inspirar a la sociedad.</w:t>
      </w:r>
    </w:p>
    <w:p w14:paraId="6D9B6A0D" w14:textId="77777777" w:rsidR="0043445D" w:rsidRPr="00E47622" w:rsidRDefault="0043445D" w:rsidP="0043445D">
      <w:pPr>
        <w:jc w:val="both"/>
        <w:rPr>
          <w:rFonts w:ascii="Arial" w:hAnsi="Arial" w:cs="Arial"/>
          <w:lang w:val="es-CO"/>
        </w:rPr>
      </w:pPr>
    </w:p>
    <w:p w14:paraId="7E406E54" w14:textId="77777777" w:rsidR="0043445D" w:rsidRPr="00E47622" w:rsidRDefault="0043445D" w:rsidP="0043445D">
      <w:pPr>
        <w:jc w:val="both"/>
        <w:rPr>
          <w:rFonts w:ascii="Arial" w:eastAsia="Times New Roman" w:hAnsi="Arial" w:cs="Arial"/>
          <w:lang w:val="es-CO"/>
        </w:rPr>
      </w:pPr>
      <w:r w:rsidRPr="00E47622">
        <w:rPr>
          <w:rFonts w:ascii="Arial" w:hAnsi="Arial" w:cs="Arial"/>
          <w:lang w:val="es-CO"/>
        </w:rPr>
        <w:t xml:space="preserve">La </w:t>
      </w:r>
      <w:r w:rsidRPr="00E47622">
        <w:rPr>
          <w:rFonts w:ascii="Arial" w:eastAsia="Times New Roman" w:hAnsi="Arial" w:cs="Arial"/>
          <w:lang w:val="es-CO"/>
        </w:rPr>
        <w:t>promoción y el fortalecimiento en el ejercicio de los derechos humanos, sexuales y reproductivos de los estudiantes, de los niveles educativos de preescolar, básica y media y también con la prevención y mitigación de la violencia escolar y el embarazo en la adolescencia. Estos dos últimos asuntos, constituyen un problema delicado para la sociedad del momento actual, en el que al interior de las mismas instituciones se han presentado graves y reiterados casos de vulneración de garantías humanas y donde la concepción en edades tempranas, está afectando los proyectos de vida de adolescentes y jóvenes, como consecuencia de una insuficiente o inadecuada educación para el cuidado de sí mismo y el ejercicio responsable y oportuno de la sexualidad.</w:t>
      </w:r>
    </w:p>
    <w:p w14:paraId="08D5853B" w14:textId="77777777" w:rsidR="0043445D" w:rsidRPr="00E47622" w:rsidRDefault="0043445D" w:rsidP="0043445D">
      <w:pPr>
        <w:jc w:val="both"/>
        <w:rPr>
          <w:rFonts w:ascii="Arial" w:hAnsi="Arial" w:cs="Arial"/>
          <w:lang w:val="es-CO"/>
        </w:rPr>
      </w:pPr>
    </w:p>
    <w:p w14:paraId="0264CD87" w14:textId="77777777" w:rsidR="0043445D" w:rsidRDefault="0043445D" w:rsidP="0043445D">
      <w:pPr>
        <w:jc w:val="both"/>
        <w:rPr>
          <w:rFonts w:ascii="Arial" w:hAnsi="Arial" w:cs="Arial"/>
          <w:lang w:val="es-CO"/>
        </w:rPr>
      </w:pPr>
      <w:r w:rsidRPr="00E47622">
        <w:rPr>
          <w:rFonts w:ascii="Arial" w:hAnsi="Arial" w:cs="Arial"/>
          <w:lang w:val="es-CO"/>
        </w:rPr>
        <w:t>Ahora bien, el Sistema Nacional de Convivencia Escolar en sus diversas instancias, está llamado a ser una herramienta poderosa para construir al interior de las instituciones educativas el modelo de sociedad que queremos ser, erradicando desde la consciencia individual las prácticas lesivas y generando los pensamientos y conductas que hagan de la integridad un imperativo y del respeto por lo público y lo privado, por supuesto, una condición general.</w:t>
      </w:r>
    </w:p>
    <w:p w14:paraId="702D6425" w14:textId="77777777" w:rsidR="0043445D" w:rsidRPr="00E47622" w:rsidRDefault="0043445D" w:rsidP="0043445D">
      <w:pPr>
        <w:jc w:val="both"/>
        <w:rPr>
          <w:rFonts w:ascii="Arial" w:eastAsia="Times New Roman" w:hAnsi="Arial" w:cs="Arial"/>
          <w:lang w:val="es-CO"/>
        </w:rPr>
      </w:pPr>
    </w:p>
    <w:p w14:paraId="382F231F" w14:textId="3DB5D0AE" w:rsidR="0041251E" w:rsidRPr="000B6711" w:rsidRDefault="0043445D" w:rsidP="0041251E">
      <w:pPr>
        <w:jc w:val="both"/>
        <w:rPr>
          <w:rFonts w:ascii="Arial" w:hAnsi="Arial" w:cs="Arial"/>
        </w:rPr>
      </w:pPr>
      <w:r w:rsidRPr="00E47622">
        <w:rPr>
          <w:rFonts w:ascii="Arial" w:eastAsia="Times New Roman" w:hAnsi="Arial" w:cs="Arial"/>
          <w:lang w:val="es-CO"/>
        </w:rPr>
        <w:t>Como Estado, debemos utilizar las herramientas legales con las que contamos de manera que se optimicen las mismas y se logren de manera armónica y clara los objetivos que se plantearon y se plantean con estas.</w:t>
      </w:r>
      <w:r w:rsidR="003A09DD">
        <w:rPr>
          <w:rFonts w:ascii="Arial" w:eastAsia="Times New Roman" w:hAnsi="Arial" w:cs="Arial"/>
          <w:lang w:val="es-CO"/>
        </w:rPr>
        <w:t xml:space="preserve"> </w:t>
      </w:r>
      <w:r w:rsidR="000B6711">
        <w:rPr>
          <w:rFonts w:ascii="Arial" w:eastAsia="Times New Roman" w:hAnsi="Arial" w:cs="Arial"/>
          <w:lang w:val="es-CO"/>
        </w:rPr>
        <w:t>Originado desde</w:t>
      </w:r>
      <w:r w:rsidR="000B6711">
        <w:rPr>
          <w:rFonts w:ascii="Arial" w:hAnsi="Arial" w:cs="Arial"/>
          <w:b/>
          <w:bCs/>
        </w:rPr>
        <w:t xml:space="preserve"> </w:t>
      </w:r>
      <w:r w:rsidR="000B6711" w:rsidRPr="0041251E">
        <w:rPr>
          <w:rFonts w:ascii="Arial" w:hAnsi="Arial" w:cs="Arial"/>
          <w:b/>
          <w:bCs/>
        </w:rPr>
        <w:t xml:space="preserve">La Constitución Política </w:t>
      </w:r>
      <w:r w:rsidR="000B6711">
        <w:rPr>
          <w:rFonts w:ascii="Arial" w:hAnsi="Arial" w:cs="Arial"/>
          <w:b/>
          <w:bCs/>
        </w:rPr>
        <w:t>en su</w:t>
      </w:r>
      <w:r w:rsidR="0041251E">
        <w:rPr>
          <w:rFonts w:ascii="Arial" w:eastAsia="Times New Roman" w:hAnsi="Arial" w:cs="Arial"/>
          <w:lang w:val="es-CO"/>
        </w:rPr>
        <w:t xml:space="preserve"> </w:t>
      </w:r>
      <w:r w:rsidR="0041251E" w:rsidRPr="0041251E">
        <w:rPr>
          <w:rFonts w:ascii="Arial" w:hAnsi="Arial" w:cs="Arial"/>
          <w:b/>
          <w:bCs/>
        </w:rPr>
        <w:t>A</w:t>
      </w:r>
      <w:r w:rsidR="000B6711" w:rsidRPr="000B6711">
        <w:rPr>
          <w:rFonts w:ascii="Arial" w:hAnsi="Arial" w:cs="Arial"/>
          <w:b/>
          <w:bCs/>
        </w:rPr>
        <w:t xml:space="preserve">rtículo </w:t>
      </w:r>
      <w:r w:rsidR="0041251E" w:rsidRPr="0041251E">
        <w:rPr>
          <w:rFonts w:ascii="Arial" w:hAnsi="Arial" w:cs="Arial"/>
          <w:b/>
          <w:bCs/>
        </w:rPr>
        <w:t>41. “</w:t>
      </w:r>
      <w:r w:rsidR="0041251E" w:rsidRPr="00BB61C2">
        <w:rPr>
          <w:rFonts w:ascii="Arial" w:hAnsi="Arial" w:cs="Arial"/>
          <w:i/>
        </w:rPr>
        <w:t>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r w:rsidR="000B6711">
        <w:rPr>
          <w:rFonts w:ascii="Arial" w:hAnsi="Arial" w:cs="Arial"/>
          <w:i/>
        </w:rPr>
        <w:t xml:space="preserve">. </w:t>
      </w:r>
      <w:r w:rsidR="000B6711">
        <w:rPr>
          <w:rFonts w:ascii="Arial" w:hAnsi="Arial" w:cs="Arial"/>
        </w:rPr>
        <w:t xml:space="preserve">El cual también es </w:t>
      </w:r>
      <w:r w:rsidR="0041251E" w:rsidRPr="0041251E">
        <w:rPr>
          <w:rFonts w:ascii="Arial" w:hAnsi="Arial" w:cs="Arial"/>
        </w:rPr>
        <w:t>desarrollado mediante</w:t>
      </w:r>
      <w:r w:rsidR="0041251E">
        <w:rPr>
          <w:rFonts w:ascii="Arial" w:hAnsi="Arial" w:cs="Arial"/>
          <w:i/>
        </w:rPr>
        <w:t xml:space="preserve"> </w:t>
      </w:r>
      <w:r w:rsidR="0041251E">
        <w:rPr>
          <w:rFonts w:ascii="Arial" w:hAnsi="Arial" w:cs="Arial"/>
        </w:rPr>
        <w:t xml:space="preserve">la </w:t>
      </w:r>
      <w:r w:rsidR="0041251E" w:rsidRPr="003A09DD">
        <w:rPr>
          <w:rFonts w:ascii="Arial" w:hAnsi="Arial" w:cs="Arial"/>
          <w:b/>
          <w:lang w:val="es-CO"/>
        </w:rPr>
        <w:t>Ley 1620 de 2013 Sistema Nacional de Convivencia</w:t>
      </w:r>
      <w:r w:rsidR="0041251E" w:rsidRPr="00E47622">
        <w:rPr>
          <w:rFonts w:ascii="Arial" w:hAnsi="Arial" w:cs="Arial"/>
          <w:b/>
          <w:lang w:val="es-CO"/>
        </w:rPr>
        <w:t xml:space="preserve"> Escolar</w:t>
      </w:r>
      <w:r w:rsidR="0041251E">
        <w:rPr>
          <w:rFonts w:ascii="Arial" w:hAnsi="Arial" w:cs="Arial"/>
          <w:b/>
          <w:lang w:val="es-CO"/>
        </w:rPr>
        <w:t>.</w:t>
      </w:r>
    </w:p>
    <w:p w14:paraId="122C6D4E" w14:textId="77777777" w:rsidR="0041251E" w:rsidRDefault="0041251E" w:rsidP="0043445D">
      <w:pPr>
        <w:jc w:val="both"/>
        <w:rPr>
          <w:rFonts w:ascii="Arial" w:eastAsia="Times New Roman" w:hAnsi="Arial" w:cs="Arial"/>
          <w:lang w:val="es-CO"/>
        </w:rPr>
      </w:pPr>
    </w:p>
    <w:p w14:paraId="43639BBC" w14:textId="16032844" w:rsidR="00BB61C2" w:rsidRDefault="0043445D" w:rsidP="0043445D">
      <w:pPr>
        <w:jc w:val="both"/>
        <w:rPr>
          <w:rFonts w:ascii="Arial" w:eastAsia="Times New Roman" w:hAnsi="Arial" w:cs="Arial"/>
          <w:lang w:val="es-CO"/>
        </w:rPr>
      </w:pPr>
      <w:r w:rsidRPr="00E47622">
        <w:rPr>
          <w:rFonts w:ascii="Arial" w:eastAsia="Times New Roman" w:hAnsi="Arial" w:cs="Arial"/>
          <w:lang w:val="es-CO"/>
        </w:rPr>
        <w:t>En este orden, consideramos conveniente y oportuno poder recurrir a tal herramienta, esto es, al Sistema Nacional de Convivencia Escolar, para que las instituciones educativas puedan, a tráves del mismo, ser ciertamente eje fundamental en la formación de nuestros niños, tarea en la que será absolutamente relevante el acompañamiento de los padres de familia</w:t>
      </w:r>
      <w:r w:rsidR="0041251E">
        <w:rPr>
          <w:rFonts w:ascii="Arial" w:eastAsia="Times New Roman" w:hAnsi="Arial" w:cs="Arial"/>
          <w:lang w:val="es-CO"/>
        </w:rPr>
        <w:t>.</w:t>
      </w:r>
    </w:p>
    <w:p w14:paraId="25B9CF86" w14:textId="77777777" w:rsidR="00BB61C2" w:rsidRPr="00E47622" w:rsidRDefault="00BB61C2" w:rsidP="0043445D">
      <w:pPr>
        <w:jc w:val="both"/>
        <w:rPr>
          <w:rFonts w:ascii="Arial" w:eastAsia="Times New Roman" w:hAnsi="Arial" w:cs="Arial"/>
          <w:lang w:val="es-CO"/>
        </w:rPr>
      </w:pPr>
    </w:p>
    <w:p w14:paraId="7D97885E" w14:textId="77777777" w:rsidR="0043445D" w:rsidRPr="00E47622" w:rsidRDefault="0043445D" w:rsidP="0043445D">
      <w:pPr>
        <w:jc w:val="both"/>
        <w:rPr>
          <w:rFonts w:ascii="Arial" w:eastAsia="Times New Roman" w:hAnsi="Arial" w:cs="Arial"/>
          <w:lang w:val="es-CO"/>
        </w:rPr>
      </w:pPr>
      <w:r w:rsidRPr="00E47622">
        <w:rPr>
          <w:rFonts w:ascii="Arial" w:eastAsia="Times New Roman" w:hAnsi="Arial" w:cs="Arial"/>
          <w:lang w:val="es-CO"/>
        </w:rPr>
        <w:t>Buscamos, entonces que el Sistema Nacional de Convivencia Escolar desarrolle e integre, como complemento de los objetivos que hoy lo conforman, otros, de tal manera que se formen ciudadanos íntegros y capaces de generar proyectos de vida orientados al progreso personal con visión de beneficio colectivo.</w:t>
      </w:r>
    </w:p>
    <w:p w14:paraId="3957761C" w14:textId="77777777" w:rsidR="0043445D" w:rsidRPr="00E47622" w:rsidRDefault="0043445D" w:rsidP="0043445D">
      <w:pPr>
        <w:jc w:val="both"/>
        <w:rPr>
          <w:rFonts w:ascii="Arial" w:eastAsia="Times New Roman" w:hAnsi="Arial" w:cs="Arial"/>
          <w:lang w:val="es-CO"/>
        </w:rPr>
      </w:pPr>
    </w:p>
    <w:p w14:paraId="6B5AE2AA" w14:textId="44D4D322" w:rsidR="0043445D" w:rsidRPr="00E47622" w:rsidRDefault="0043445D" w:rsidP="0043445D">
      <w:pPr>
        <w:jc w:val="both"/>
        <w:rPr>
          <w:rFonts w:ascii="Arial" w:hAnsi="Arial" w:cs="Arial"/>
          <w:lang w:val="es-CO"/>
        </w:rPr>
      </w:pPr>
      <w:r w:rsidRPr="00E47622">
        <w:rPr>
          <w:rFonts w:ascii="Arial" w:hAnsi="Arial" w:cs="Arial"/>
          <w:lang w:val="es-CO"/>
        </w:rPr>
        <w:t>Existen, entonces, tres elementos y/o objetivos de gr</w:t>
      </w:r>
      <w:r w:rsidR="00C20676">
        <w:rPr>
          <w:rFonts w:ascii="Arial" w:hAnsi="Arial" w:cs="Arial"/>
          <w:lang w:val="es-CO"/>
        </w:rPr>
        <w:t>an importancia, que complementarán</w:t>
      </w:r>
      <w:r w:rsidRPr="00E47622">
        <w:rPr>
          <w:rFonts w:ascii="Arial" w:hAnsi="Arial" w:cs="Arial"/>
          <w:lang w:val="es-CO"/>
        </w:rPr>
        <w:t xml:space="preserve"> los grandes aciertos contenidos en la normatividad de convivencia escolar: </w:t>
      </w:r>
    </w:p>
    <w:p w14:paraId="18B69370" w14:textId="77777777" w:rsidR="0043445D" w:rsidRPr="00E47622" w:rsidRDefault="0043445D" w:rsidP="0043445D">
      <w:pPr>
        <w:jc w:val="both"/>
        <w:rPr>
          <w:rFonts w:ascii="Arial" w:eastAsia="Times New Roman" w:hAnsi="Arial" w:cs="Arial"/>
          <w:lang w:val="es-CO"/>
        </w:rPr>
      </w:pPr>
    </w:p>
    <w:p w14:paraId="2F42F6F2" w14:textId="77777777" w:rsidR="0043445D" w:rsidRPr="00E47622" w:rsidRDefault="0043445D" w:rsidP="0043445D">
      <w:pPr>
        <w:jc w:val="both"/>
        <w:rPr>
          <w:rFonts w:ascii="Arial" w:eastAsia="Times New Roman" w:hAnsi="Arial" w:cs="Arial"/>
          <w:lang w:val="es-CO"/>
        </w:rPr>
      </w:pPr>
      <w:r w:rsidRPr="00E47622">
        <w:rPr>
          <w:rFonts w:ascii="Arial" w:eastAsia="Times New Roman" w:hAnsi="Arial" w:cs="Arial"/>
          <w:lang w:val="es-CO"/>
        </w:rPr>
        <w:t xml:space="preserve">La </w:t>
      </w:r>
      <w:r w:rsidRPr="00E47622">
        <w:rPr>
          <w:rFonts w:ascii="Arial" w:eastAsia="Times New Roman" w:hAnsi="Arial" w:cs="Arial"/>
          <w:b/>
          <w:lang w:val="es-CO"/>
        </w:rPr>
        <w:t>formación en valores ciudadanos y en deberes y obligaciones</w:t>
      </w:r>
      <w:r w:rsidRPr="00E47622">
        <w:rPr>
          <w:rFonts w:ascii="Arial" w:eastAsia="Times New Roman" w:hAnsi="Arial" w:cs="Arial"/>
          <w:lang w:val="es-CO"/>
        </w:rPr>
        <w:t xml:space="preserve"> en los niveles educativos básico y medio, es fundamental para crear y formentar en los niños consciencia de sociedad, donde no solo aprendan sobre derechos, su exigencia y su respeto por todos los miembros de la sociedad, sino además sobre la obligación que tienen y tendrán como futuros ciudadanos de retribuir a la misma al cumplir con los deberes y obligaciones con aquella. </w:t>
      </w:r>
    </w:p>
    <w:p w14:paraId="370871CA" w14:textId="77777777" w:rsidR="0043445D" w:rsidRPr="00E47622" w:rsidRDefault="0043445D" w:rsidP="0043445D">
      <w:pPr>
        <w:jc w:val="both"/>
        <w:rPr>
          <w:rFonts w:ascii="Arial" w:eastAsia="Times New Roman" w:hAnsi="Arial" w:cs="Arial"/>
          <w:lang w:val="es-CO"/>
        </w:rPr>
      </w:pPr>
    </w:p>
    <w:p w14:paraId="5A021DFC" w14:textId="77777777" w:rsidR="0043445D" w:rsidRPr="00E47622" w:rsidRDefault="0043445D" w:rsidP="0043445D">
      <w:pPr>
        <w:jc w:val="both"/>
        <w:rPr>
          <w:rFonts w:ascii="Arial" w:eastAsia="Times New Roman" w:hAnsi="Arial" w:cs="Arial"/>
          <w:lang w:val="es-CO"/>
        </w:rPr>
      </w:pPr>
      <w:r w:rsidRPr="00E47622">
        <w:rPr>
          <w:rFonts w:ascii="Arial" w:eastAsia="Times New Roman" w:hAnsi="Arial" w:cs="Arial"/>
          <w:lang w:val="es-CO"/>
        </w:rPr>
        <w:t>Buscamos la formación de ciudadanos que entiendan su compromiso con el orden, el respeto por las normas de convivencia, que quieran y amen su entorno, lo que incluye conductas básicas de la vida en sociedad como no arrojar basuras a la calle, ceder el paso al conducir, el respeto a los límites de velocidad, a los ancianos, a las mujeres embarazadas, la atención al ciudadano en las entidades públicas y privadas, el pago de tributos, entre otros.</w:t>
      </w:r>
    </w:p>
    <w:p w14:paraId="1E4530F4" w14:textId="77777777" w:rsidR="0043445D" w:rsidRPr="00E47622" w:rsidRDefault="0043445D" w:rsidP="0043445D">
      <w:pPr>
        <w:jc w:val="both"/>
        <w:rPr>
          <w:rFonts w:ascii="Arial" w:eastAsia="Times New Roman" w:hAnsi="Arial" w:cs="Arial"/>
          <w:lang w:val="es-CO"/>
        </w:rPr>
      </w:pPr>
    </w:p>
    <w:p w14:paraId="5F73C366" w14:textId="77777777" w:rsidR="0043445D" w:rsidRPr="00E47622" w:rsidRDefault="0043445D" w:rsidP="0043445D">
      <w:pPr>
        <w:jc w:val="both"/>
        <w:rPr>
          <w:rFonts w:ascii="Arial" w:eastAsia="Times New Roman" w:hAnsi="Arial" w:cs="Arial"/>
          <w:lang w:val="es-CO"/>
        </w:rPr>
      </w:pPr>
      <w:r w:rsidRPr="00E47622">
        <w:rPr>
          <w:rFonts w:ascii="Arial" w:eastAsia="Times New Roman" w:hAnsi="Arial" w:cs="Arial"/>
          <w:lang w:val="es-CO"/>
        </w:rPr>
        <w:t xml:space="preserve">La </w:t>
      </w:r>
      <w:r w:rsidRPr="00E47622">
        <w:rPr>
          <w:rFonts w:ascii="Arial" w:eastAsia="Times New Roman" w:hAnsi="Arial" w:cs="Arial"/>
          <w:b/>
          <w:lang w:val="es-CO"/>
        </w:rPr>
        <w:t>formación para el respeto de los bienes públicos y privados</w:t>
      </w:r>
      <w:r w:rsidRPr="00E47622">
        <w:rPr>
          <w:rFonts w:ascii="Arial" w:eastAsia="Times New Roman" w:hAnsi="Arial" w:cs="Arial"/>
          <w:lang w:val="es-CO"/>
        </w:rPr>
        <w:t xml:space="preserve"> en todos los niveles educativos. Forjar en las nuevas generaciones valores actuantes desde la honestidad, la salvaguarda de lo ajeno y la conciencia del esfuerzo y el merecimiento; son asuntos que deben convocar al sector educativo, eje de la formación axiológica. Es importante que los colombianos estemos comprometidos desde la infancia con la consciencia en torno al valor de lo que a todos pertenece y el respeto por ello, el cuidado de su integridad y la búsqueda del bien común como imperativo natural.</w:t>
      </w:r>
    </w:p>
    <w:p w14:paraId="771C1A2F" w14:textId="77777777" w:rsidR="0043445D" w:rsidRPr="00E47622" w:rsidRDefault="0043445D" w:rsidP="0043445D">
      <w:pPr>
        <w:jc w:val="both"/>
        <w:rPr>
          <w:rFonts w:ascii="Arial" w:eastAsia="Times New Roman" w:hAnsi="Arial" w:cs="Arial"/>
          <w:lang w:val="es-CO"/>
        </w:rPr>
      </w:pPr>
    </w:p>
    <w:p w14:paraId="0C258021" w14:textId="77777777" w:rsidR="0043445D" w:rsidRPr="00E47622" w:rsidRDefault="0043445D" w:rsidP="0043445D">
      <w:pPr>
        <w:jc w:val="both"/>
        <w:rPr>
          <w:rFonts w:ascii="Arial" w:eastAsia="Times New Roman" w:hAnsi="Arial" w:cs="Arial"/>
          <w:lang w:val="es-CO"/>
        </w:rPr>
      </w:pPr>
      <w:r w:rsidRPr="00E47622">
        <w:rPr>
          <w:rFonts w:ascii="Arial" w:eastAsia="Times New Roman" w:hAnsi="Arial" w:cs="Arial"/>
          <w:lang w:val="es-CO"/>
        </w:rPr>
        <w:t>Así mismo, resulta fundamental que se asuma que la prosperidad individual es y debe ser el resultado del esfuerzo y la persistencia y que quien ha logrado consolidar metas a partir de su trabajo, debe ser inspiración para otros y al mismo tiempo, destinatario del respeto por lo que con justicia y esmero ha conquistado. Debemos generar en los estudiantes, el deseo por conquistar sus metas, proscribir la idea del camino fácil para emular el sentido de propósito en todo lo que se realiza y llevar a una convivencia sustentada en el reconocimiento del valor del otro, el respeto por lo que le corresponde y también la salvaguarda de lo que le pertenece.</w:t>
      </w:r>
    </w:p>
    <w:p w14:paraId="15B119A1" w14:textId="77777777" w:rsidR="0043445D" w:rsidRPr="00E47622" w:rsidRDefault="0043445D" w:rsidP="0043445D">
      <w:pPr>
        <w:jc w:val="both"/>
        <w:rPr>
          <w:rFonts w:ascii="Arial" w:eastAsia="Times New Roman" w:hAnsi="Arial" w:cs="Arial"/>
          <w:lang w:val="es-CO"/>
        </w:rPr>
      </w:pPr>
    </w:p>
    <w:p w14:paraId="0D0C14A8" w14:textId="61E5C936" w:rsidR="00004666" w:rsidRDefault="0043445D" w:rsidP="0043445D">
      <w:pPr>
        <w:jc w:val="both"/>
        <w:rPr>
          <w:ins w:id="111" w:author="Sandra Garcia Toro" w:date="2019-03-17T17:23:00Z"/>
          <w:rFonts w:ascii="Arial" w:eastAsia="Times New Roman" w:hAnsi="Arial" w:cs="Arial"/>
          <w:lang w:val="es-CO"/>
        </w:rPr>
      </w:pPr>
      <w:r w:rsidRPr="00E47622">
        <w:rPr>
          <w:rFonts w:ascii="Arial" w:eastAsia="Times New Roman" w:hAnsi="Arial" w:cs="Arial"/>
          <w:lang w:val="es-CO"/>
        </w:rPr>
        <w:t xml:space="preserve">Finalmente, es esencial consolidar mecanismos para que los padres, madres y acudientes de los estudiantes, se vinculen con el proceso académico y formativo de sus hijos y acudidos. La </w:t>
      </w:r>
      <w:r w:rsidRPr="00E47622">
        <w:rPr>
          <w:rFonts w:ascii="Arial" w:eastAsia="Times New Roman" w:hAnsi="Arial" w:cs="Arial"/>
          <w:b/>
          <w:lang w:val="es-CO"/>
        </w:rPr>
        <w:t>Escuela de padres</w:t>
      </w:r>
      <w:del w:id="112" w:author="Sandra Garcia Toro" w:date="2019-03-17T17:44:00Z">
        <w:r w:rsidRPr="00E47622" w:rsidDel="00DF62A6">
          <w:rPr>
            <w:rFonts w:ascii="Arial" w:eastAsia="Times New Roman" w:hAnsi="Arial" w:cs="Arial"/>
            <w:lang w:val="es-CO"/>
          </w:rPr>
          <w:delText>,</w:delText>
        </w:r>
      </w:del>
      <w:r w:rsidRPr="00E47622">
        <w:rPr>
          <w:rFonts w:ascii="Arial" w:eastAsia="Times New Roman" w:hAnsi="Arial" w:cs="Arial"/>
          <w:lang w:val="es-CO"/>
        </w:rPr>
        <w:t xml:space="preserve"> </w:t>
      </w:r>
      <w:ins w:id="113" w:author="Sandra Garcia Toro" w:date="2019-03-17T17:29:00Z">
        <w:r w:rsidR="00004666">
          <w:rPr>
            <w:rFonts w:ascii="Arial" w:eastAsia="Times New Roman" w:hAnsi="Arial" w:cs="Arial"/>
            <w:lang w:val="es-CO"/>
          </w:rPr>
          <w:t xml:space="preserve">cobra la mayor importancia </w:t>
        </w:r>
      </w:ins>
      <w:ins w:id="114" w:author="Sandra Garcia Toro" w:date="2019-03-17T17:32:00Z">
        <w:r w:rsidR="00C92834">
          <w:rPr>
            <w:rFonts w:ascii="Arial" w:eastAsia="Times New Roman" w:hAnsi="Arial" w:cs="Arial"/>
            <w:lang w:val="es-CO"/>
          </w:rPr>
          <w:t xml:space="preserve">en </w:t>
        </w:r>
      </w:ins>
      <w:ins w:id="115" w:author="Sandra Garcia Toro" w:date="2019-03-17T17:29:00Z">
        <w:r w:rsidR="00004666">
          <w:rPr>
            <w:rFonts w:ascii="Arial" w:eastAsia="Times New Roman" w:hAnsi="Arial" w:cs="Arial"/>
            <w:lang w:val="es-CO"/>
          </w:rPr>
          <w:t xml:space="preserve">el proceso constante y continuo de formación de ciudadadanos, esta se concibe </w:t>
        </w:r>
      </w:ins>
      <w:r w:rsidRPr="00E47622">
        <w:rPr>
          <w:rFonts w:ascii="Arial" w:eastAsia="Times New Roman" w:hAnsi="Arial" w:cs="Arial"/>
          <w:lang w:val="es-CO"/>
        </w:rPr>
        <w:t xml:space="preserve">como una instancia de formación </w:t>
      </w:r>
      <w:del w:id="116" w:author="Sandra Garcia Toro" w:date="2019-03-17T17:23:00Z">
        <w:r w:rsidRPr="00E47622" w:rsidDel="00004666">
          <w:rPr>
            <w:rFonts w:ascii="Arial" w:eastAsia="Times New Roman" w:hAnsi="Arial" w:cs="Arial"/>
            <w:lang w:val="es-CO"/>
          </w:rPr>
          <w:delText xml:space="preserve">en valores </w:delText>
        </w:r>
      </w:del>
      <w:r w:rsidRPr="00E47622">
        <w:rPr>
          <w:rFonts w:ascii="Arial" w:eastAsia="Times New Roman" w:hAnsi="Arial" w:cs="Arial"/>
          <w:lang w:val="es-CO"/>
        </w:rPr>
        <w:t xml:space="preserve">para la convivencia </w:t>
      </w:r>
      <w:ins w:id="117" w:author="Sandra Garcia Toro" w:date="2019-03-17T17:22:00Z">
        <w:r w:rsidR="00004666">
          <w:rPr>
            <w:rFonts w:ascii="Arial" w:eastAsia="Times New Roman" w:hAnsi="Arial" w:cs="Arial"/>
            <w:lang w:val="es-CO"/>
          </w:rPr>
          <w:t>social</w:t>
        </w:r>
        <w:r w:rsidR="00C92834">
          <w:rPr>
            <w:rFonts w:ascii="Arial" w:eastAsia="Times New Roman" w:hAnsi="Arial" w:cs="Arial"/>
            <w:lang w:val="es-CO"/>
          </w:rPr>
          <w:t xml:space="preserve">, escolar </w:t>
        </w:r>
        <w:r w:rsidR="00004666">
          <w:rPr>
            <w:rFonts w:ascii="Arial" w:eastAsia="Times New Roman" w:hAnsi="Arial" w:cs="Arial"/>
            <w:lang w:val="es-CO"/>
          </w:rPr>
          <w:t xml:space="preserve">y </w:t>
        </w:r>
      </w:ins>
      <w:r w:rsidRPr="00E47622">
        <w:rPr>
          <w:rFonts w:ascii="Arial" w:eastAsia="Times New Roman" w:hAnsi="Arial" w:cs="Arial"/>
          <w:lang w:val="es-CO"/>
        </w:rPr>
        <w:t xml:space="preserve">familiar, </w:t>
      </w:r>
      <w:ins w:id="118" w:author="Sandra Garcia Toro" w:date="2019-03-17T17:30:00Z">
        <w:r w:rsidR="00004666">
          <w:rPr>
            <w:rFonts w:ascii="Arial" w:eastAsia="Times New Roman" w:hAnsi="Arial" w:cs="Arial"/>
            <w:lang w:val="es-CO"/>
          </w:rPr>
          <w:t xml:space="preserve">en la que se </w:t>
        </w:r>
      </w:ins>
      <w:ins w:id="119" w:author="Sandra Garcia Toro" w:date="2019-03-17T17:23:00Z">
        <w:r w:rsidR="00004666">
          <w:rPr>
            <w:rFonts w:ascii="Arial" w:eastAsia="Times New Roman" w:hAnsi="Arial" w:cs="Arial"/>
            <w:lang w:val="es-CO"/>
          </w:rPr>
          <w:t xml:space="preserve">fortalezca la formación en </w:t>
        </w:r>
      </w:ins>
      <w:ins w:id="120" w:author="Sandra Garcia Toro" w:date="2019-03-17T17:26:00Z">
        <w:r w:rsidR="00004666">
          <w:rPr>
            <w:rFonts w:ascii="Arial" w:eastAsia="Times New Roman" w:hAnsi="Arial" w:cs="Arial"/>
            <w:lang w:val="es-CO"/>
          </w:rPr>
          <w:t xml:space="preserve">principios y </w:t>
        </w:r>
      </w:ins>
      <w:ins w:id="121" w:author="Sandra Garcia Toro" w:date="2019-03-17T17:23:00Z">
        <w:r w:rsidR="00004666">
          <w:rPr>
            <w:rFonts w:ascii="Arial" w:eastAsia="Times New Roman" w:hAnsi="Arial" w:cs="Arial"/>
            <w:lang w:val="es-CO"/>
          </w:rPr>
          <w:t xml:space="preserve">valores entre la sociedad y la familia, </w:t>
        </w:r>
      </w:ins>
      <w:ins w:id="122" w:author="Sandra Garcia Toro" w:date="2019-03-17T17:33:00Z">
        <w:r w:rsidR="00C92834">
          <w:rPr>
            <w:rFonts w:ascii="Arial" w:eastAsia="Times New Roman" w:hAnsi="Arial" w:cs="Arial"/>
            <w:lang w:val="es-CO"/>
          </w:rPr>
          <w:t xml:space="preserve">así como </w:t>
        </w:r>
      </w:ins>
      <w:ins w:id="123" w:author="Sandra Garcia Toro" w:date="2019-03-17T17:31:00Z">
        <w:r w:rsidR="00004666">
          <w:rPr>
            <w:rFonts w:ascii="Arial" w:eastAsia="Times New Roman" w:hAnsi="Arial" w:cs="Arial"/>
            <w:lang w:val="es-CO"/>
          </w:rPr>
          <w:t xml:space="preserve">el </w:t>
        </w:r>
      </w:ins>
      <w:ins w:id="124" w:author="Sandra Garcia Toro" w:date="2019-03-17T17:24:00Z">
        <w:r w:rsidR="00004666">
          <w:rPr>
            <w:rFonts w:ascii="Arial" w:eastAsia="Times New Roman" w:hAnsi="Arial" w:cs="Arial"/>
            <w:lang w:val="es-CO"/>
          </w:rPr>
          <w:t xml:space="preserve">compromiso que como ciudadanos </w:t>
        </w:r>
      </w:ins>
      <w:ins w:id="125" w:author="Sandra Garcia Toro" w:date="2019-03-17T17:33:00Z">
        <w:r w:rsidR="00C92834">
          <w:rPr>
            <w:rFonts w:ascii="Arial" w:eastAsia="Times New Roman" w:hAnsi="Arial" w:cs="Arial"/>
            <w:lang w:val="es-CO"/>
          </w:rPr>
          <w:t xml:space="preserve">adquirimos con aquellos que se encuentran en </w:t>
        </w:r>
      </w:ins>
      <w:ins w:id="126" w:author="Sandra Garcia Toro" w:date="2019-03-17T17:24:00Z">
        <w:r w:rsidR="00004666">
          <w:rPr>
            <w:rFonts w:ascii="Arial" w:eastAsia="Times New Roman" w:hAnsi="Arial" w:cs="Arial"/>
            <w:lang w:val="es-CO"/>
          </w:rPr>
          <w:t>formación</w:t>
        </w:r>
      </w:ins>
      <w:ins w:id="127" w:author="Sandra Garcia Toro" w:date="2019-03-17T17:33:00Z">
        <w:r w:rsidR="00DF62A6">
          <w:rPr>
            <w:rFonts w:ascii="Arial" w:eastAsia="Times New Roman" w:hAnsi="Arial" w:cs="Arial"/>
            <w:lang w:val="es-CO"/>
          </w:rPr>
          <w:t xml:space="preserve"> </w:t>
        </w:r>
        <w:r w:rsidR="00C92834">
          <w:rPr>
            <w:rFonts w:ascii="Arial" w:eastAsia="Times New Roman" w:hAnsi="Arial" w:cs="Arial"/>
            <w:lang w:val="es-CO"/>
          </w:rPr>
          <w:t xml:space="preserve">de frente a </w:t>
        </w:r>
      </w:ins>
      <w:ins w:id="128" w:author="Sandra Garcia Toro" w:date="2019-03-17T17:24:00Z">
        <w:r w:rsidR="00004666">
          <w:rPr>
            <w:rFonts w:ascii="Arial" w:eastAsia="Times New Roman" w:hAnsi="Arial" w:cs="Arial"/>
            <w:lang w:val="es-CO"/>
          </w:rPr>
          <w:t>un entorno cambiante que debe propender por no vulnerar ning</w:t>
        </w:r>
      </w:ins>
      <w:ins w:id="129" w:author="Sandra Garcia Toro" w:date="2019-03-17T17:25:00Z">
        <w:r w:rsidR="00004666">
          <w:rPr>
            <w:rFonts w:ascii="Arial" w:eastAsia="Times New Roman" w:hAnsi="Arial" w:cs="Arial"/>
            <w:lang w:val="es-CO"/>
          </w:rPr>
          <w:t>ún derecho, así como ningún deber</w:t>
        </w:r>
      </w:ins>
      <w:ins w:id="130" w:author="Sandra Garcia Toro" w:date="2019-03-17T17:23:00Z">
        <w:r w:rsidR="00004666">
          <w:rPr>
            <w:rFonts w:ascii="Arial" w:eastAsia="Times New Roman" w:hAnsi="Arial" w:cs="Arial"/>
            <w:lang w:val="es-CO"/>
          </w:rPr>
          <w:t xml:space="preserve">, </w:t>
        </w:r>
      </w:ins>
      <w:ins w:id="131" w:author="Sandra Garcia Toro" w:date="2019-03-17T17:46:00Z">
        <w:r w:rsidR="00DF62A6">
          <w:rPr>
            <w:rFonts w:ascii="Arial" w:eastAsia="Times New Roman" w:hAnsi="Arial" w:cs="Arial"/>
            <w:lang w:val="es-CO"/>
          </w:rPr>
          <w:t xml:space="preserve">instancia </w:t>
        </w:r>
      </w:ins>
      <w:ins w:id="132" w:author="Sandra Garcia Toro" w:date="2019-03-17T17:31:00Z">
        <w:r w:rsidR="00004666">
          <w:rPr>
            <w:rFonts w:ascii="Arial" w:eastAsia="Times New Roman" w:hAnsi="Arial" w:cs="Arial"/>
            <w:lang w:val="es-CO"/>
          </w:rPr>
          <w:t xml:space="preserve">en la </w:t>
        </w:r>
        <w:r w:rsidR="00C92834">
          <w:rPr>
            <w:rFonts w:ascii="Arial" w:eastAsia="Times New Roman" w:hAnsi="Arial" w:cs="Arial"/>
            <w:lang w:val="es-CO"/>
          </w:rPr>
          <w:t>participemos de manaera act</w:t>
        </w:r>
        <w:r w:rsidR="00DF62A6">
          <w:rPr>
            <w:rFonts w:ascii="Arial" w:eastAsia="Times New Roman" w:hAnsi="Arial" w:cs="Arial"/>
            <w:lang w:val="es-CO"/>
          </w:rPr>
          <w:t>iva en la formación de una consci</w:t>
        </w:r>
        <w:r w:rsidR="00C92834">
          <w:rPr>
            <w:rFonts w:ascii="Arial" w:eastAsia="Times New Roman" w:hAnsi="Arial" w:cs="Arial"/>
            <w:lang w:val="es-CO"/>
          </w:rPr>
          <w:t xml:space="preserve">encia </w:t>
        </w:r>
      </w:ins>
      <w:ins w:id="133" w:author="Sandra Garcia Toro" w:date="2019-03-17T17:33:00Z">
        <w:r w:rsidR="00C92834">
          <w:rPr>
            <w:rFonts w:ascii="Arial" w:eastAsia="Times New Roman" w:hAnsi="Arial" w:cs="Arial"/>
            <w:lang w:val="es-CO"/>
          </w:rPr>
          <w:t xml:space="preserve">colectiva de derechos, obligaciones </w:t>
        </w:r>
      </w:ins>
      <w:ins w:id="134" w:author="Sandra Garcia Toro" w:date="2019-03-17T17:46:00Z">
        <w:r w:rsidR="00DF62A6">
          <w:rPr>
            <w:rFonts w:ascii="Arial" w:eastAsia="Times New Roman" w:hAnsi="Arial" w:cs="Arial"/>
            <w:lang w:val="es-CO"/>
          </w:rPr>
          <w:t>y deberes</w:t>
        </w:r>
      </w:ins>
      <w:ins w:id="135" w:author="Sandra Garcia Toro" w:date="2019-03-17T17:33:00Z">
        <w:r w:rsidR="00C92834">
          <w:rPr>
            <w:rFonts w:ascii="Arial" w:eastAsia="Times New Roman" w:hAnsi="Arial" w:cs="Arial"/>
            <w:lang w:val="es-CO"/>
          </w:rPr>
          <w:t xml:space="preserve"> y donde </w:t>
        </w:r>
      </w:ins>
      <w:ins w:id="136" w:author="Sandra Garcia Toro" w:date="2019-03-17T17:23:00Z">
        <w:r w:rsidR="00004666">
          <w:rPr>
            <w:rFonts w:ascii="Arial" w:eastAsia="Times New Roman" w:hAnsi="Arial" w:cs="Arial"/>
            <w:lang w:val="es-CO"/>
          </w:rPr>
          <w:t xml:space="preserve">aprender a conocer y reconocer los limites de lo que nos es permitido y de lo que nos es prohibido sea claro, transparente y responsable. </w:t>
        </w:r>
      </w:ins>
      <w:ins w:id="137" w:author="Sandra Garcia Toro" w:date="2019-03-17T17:46:00Z">
        <w:r w:rsidR="00DF62A6">
          <w:rPr>
            <w:rFonts w:ascii="Arial" w:eastAsia="Times New Roman" w:hAnsi="Arial" w:cs="Arial"/>
            <w:lang w:val="es-CO"/>
          </w:rPr>
          <w:t>La misma permitr</w:t>
        </w:r>
      </w:ins>
      <w:ins w:id="138" w:author="Sandra Garcia Toro" w:date="2019-03-17T17:47:00Z">
        <w:r w:rsidR="00DF62A6">
          <w:rPr>
            <w:rFonts w:ascii="Arial" w:eastAsia="Times New Roman" w:hAnsi="Arial" w:cs="Arial"/>
            <w:lang w:val="es-CO"/>
          </w:rPr>
          <w:t>á así que los niños sientan que sus padres están comprometidos de manera directa en su formación, canalizando posiblmente de forma pacifica la solución de conflictos en el hogar y en el entorno individual y colectivo de los mismso.</w:t>
        </w:r>
      </w:ins>
    </w:p>
    <w:p w14:paraId="2A995576" w14:textId="77777777" w:rsidR="00004666" w:rsidRDefault="00004666" w:rsidP="0043445D">
      <w:pPr>
        <w:jc w:val="both"/>
        <w:rPr>
          <w:ins w:id="139" w:author="Sandra Garcia Toro" w:date="2019-03-17T17:28:00Z"/>
          <w:rFonts w:ascii="Arial" w:eastAsia="Times New Roman" w:hAnsi="Arial" w:cs="Arial"/>
          <w:lang w:val="es-CO"/>
        </w:rPr>
      </w:pPr>
    </w:p>
    <w:p w14:paraId="7878C1F4" w14:textId="29DF9B52" w:rsidR="00C92834" w:rsidRDefault="00C92834" w:rsidP="0043445D">
      <w:pPr>
        <w:jc w:val="both"/>
        <w:rPr>
          <w:ins w:id="140" w:author="Sandra Garcia Toro" w:date="2019-03-17T17:38:00Z"/>
          <w:rFonts w:ascii="Arial" w:eastAsia="Times New Roman" w:hAnsi="Arial" w:cs="Arial"/>
          <w:lang w:val="es-CO"/>
        </w:rPr>
      </w:pPr>
      <w:ins w:id="141" w:author="Sandra Garcia Toro" w:date="2019-03-17T17:34:00Z">
        <w:r>
          <w:rPr>
            <w:rFonts w:ascii="Arial" w:eastAsia="Times New Roman" w:hAnsi="Arial" w:cs="Arial"/>
            <w:lang w:val="es-CO"/>
          </w:rPr>
          <w:t xml:space="preserve">La Escuela der Padres </w:t>
        </w:r>
      </w:ins>
      <w:ins w:id="142" w:author="Sandra Garcia Toro" w:date="2019-03-17T17:35:00Z">
        <w:r>
          <w:rPr>
            <w:rFonts w:ascii="Arial" w:eastAsia="Times New Roman" w:hAnsi="Arial" w:cs="Arial"/>
            <w:lang w:val="es-CO"/>
          </w:rPr>
          <w:t>por todo lo anterior, como instrtumento y parte de un mecanismo de formaci</w:t>
        </w:r>
      </w:ins>
      <w:ins w:id="143" w:author="Sandra Garcia Toro" w:date="2019-03-17T17:36:00Z">
        <w:r>
          <w:rPr>
            <w:rFonts w:ascii="Arial" w:eastAsia="Times New Roman" w:hAnsi="Arial" w:cs="Arial"/>
            <w:lang w:val="es-CO"/>
          </w:rPr>
          <w:t xml:space="preserve">ón integral de los niños </w:t>
        </w:r>
      </w:ins>
      <w:del w:id="144" w:author="Sandra Garcia Toro" w:date="2019-03-17T17:34:00Z">
        <w:r w:rsidR="0043445D" w:rsidRPr="00E47622" w:rsidDel="00C92834">
          <w:rPr>
            <w:rFonts w:ascii="Arial" w:eastAsia="Times New Roman" w:hAnsi="Arial" w:cs="Arial"/>
            <w:lang w:val="es-CO"/>
          </w:rPr>
          <w:delText xml:space="preserve">el entendimiento, </w:delText>
        </w:r>
      </w:del>
      <w:del w:id="145" w:author="Sandra Garcia Toro" w:date="2019-03-17T17:36:00Z">
        <w:r w:rsidR="0043445D" w:rsidRPr="00E47622" w:rsidDel="00C92834">
          <w:rPr>
            <w:rFonts w:ascii="Arial" w:eastAsia="Times New Roman" w:hAnsi="Arial" w:cs="Arial"/>
            <w:lang w:val="es-CO"/>
          </w:rPr>
          <w:delText>la solución pacífica de conflictos en el hogar y</w:delText>
        </w:r>
      </w:del>
      <w:del w:id="146" w:author="Sandra Garcia Toro" w:date="2019-03-17T17:21:00Z">
        <w:r w:rsidR="0043445D" w:rsidRPr="00E47622" w:rsidDel="00004666">
          <w:rPr>
            <w:rFonts w:ascii="Arial" w:eastAsia="Times New Roman" w:hAnsi="Arial" w:cs="Arial"/>
            <w:lang w:val="es-CO"/>
          </w:rPr>
          <w:delText xml:space="preserve"> </w:delText>
        </w:r>
      </w:del>
      <w:del w:id="147" w:author="Sandra Garcia Toro" w:date="2019-03-17T17:35:00Z">
        <w:r w:rsidR="0043445D" w:rsidRPr="00E47622" w:rsidDel="00C92834">
          <w:rPr>
            <w:rFonts w:ascii="Arial" w:eastAsia="Times New Roman" w:hAnsi="Arial" w:cs="Arial"/>
            <w:lang w:val="es-CO"/>
          </w:rPr>
          <w:delText>e</w:delText>
        </w:r>
      </w:del>
      <w:del w:id="148" w:author="Sandra Garcia Toro" w:date="2019-03-17T17:36:00Z">
        <w:r w:rsidR="0043445D" w:rsidRPr="00E47622" w:rsidDel="00C92834">
          <w:rPr>
            <w:rFonts w:ascii="Arial" w:eastAsia="Times New Roman" w:hAnsi="Arial" w:cs="Arial"/>
            <w:lang w:val="es-CO"/>
          </w:rPr>
          <w:delText xml:space="preserve">l buen desempeño del rol que le corresponde al interior del mismo, </w:delText>
        </w:r>
      </w:del>
      <w:r w:rsidR="0043445D" w:rsidRPr="00E47622">
        <w:rPr>
          <w:rFonts w:ascii="Arial" w:eastAsia="Times New Roman" w:hAnsi="Arial" w:cs="Arial"/>
          <w:lang w:val="es-CO"/>
        </w:rPr>
        <w:t>debe convertirse en un espacio de asistencia obligatoria</w:t>
      </w:r>
      <w:ins w:id="149" w:author="Sandra Garcia Toro" w:date="2019-03-17T17:36:00Z">
        <w:r>
          <w:rPr>
            <w:rFonts w:ascii="Arial" w:eastAsia="Times New Roman" w:hAnsi="Arial" w:cs="Arial"/>
            <w:lang w:val="es-CO"/>
          </w:rPr>
          <w:t xml:space="preserve"> para los padres</w:t>
        </w:r>
      </w:ins>
      <w:r w:rsidR="0043445D" w:rsidRPr="00E47622">
        <w:rPr>
          <w:rFonts w:ascii="Arial" w:eastAsia="Times New Roman" w:hAnsi="Arial" w:cs="Arial"/>
          <w:lang w:val="es-CO"/>
        </w:rPr>
        <w:t xml:space="preserve">, </w:t>
      </w:r>
      <w:ins w:id="150" w:author="Sandra Garcia Toro" w:date="2019-03-17T17:36:00Z">
        <w:r>
          <w:rPr>
            <w:rFonts w:ascii="Arial" w:eastAsia="Times New Roman" w:hAnsi="Arial" w:cs="Arial"/>
            <w:lang w:val="es-CO"/>
          </w:rPr>
          <w:t>pues en la misma con su participación activa y directa en espacios académicos se aportará a la preparaci</w:t>
        </w:r>
      </w:ins>
      <w:ins w:id="151" w:author="Sandra Garcia Toro" w:date="2019-03-17T17:37:00Z">
        <w:r>
          <w:rPr>
            <w:rFonts w:ascii="Arial" w:eastAsia="Times New Roman" w:hAnsi="Arial" w:cs="Arial"/>
            <w:lang w:val="es-CO"/>
          </w:rPr>
          <w:t xml:space="preserve">ón de </w:t>
        </w:r>
      </w:ins>
      <w:del w:id="152" w:author="Sandra Garcia Toro" w:date="2019-03-17T17:37:00Z">
        <w:r w:rsidR="0043445D" w:rsidRPr="00E47622" w:rsidDel="00C92834">
          <w:rPr>
            <w:rFonts w:ascii="Arial" w:eastAsia="Times New Roman" w:hAnsi="Arial" w:cs="Arial"/>
            <w:lang w:val="es-CO"/>
          </w:rPr>
          <w:delText xml:space="preserve">que prepare a </w:delText>
        </w:r>
      </w:del>
      <w:r w:rsidR="0043445D" w:rsidRPr="00E47622">
        <w:rPr>
          <w:rFonts w:ascii="Arial" w:eastAsia="Times New Roman" w:hAnsi="Arial" w:cs="Arial"/>
          <w:lang w:val="es-CO"/>
        </w:rPr>
        <w:t xml:space="preserve">los niños y futuros ciudadanos para desempeñar con excelencia el papel de </w:t>
      </w:r>
      <w:ins w:id="153" w:author="Sandra Garcia Toro" w:date="2019-03-17T17:37:00Z">
        <w:r>
          <w:rPr>
            <w:rFonts w:ascii="Arial" w:eastAsia="Times New Roman" w:hAnsi="Arial" w:cs="Arial"/>
            <w:lang w:val="es-CO"/>
          </w:rPr>
          <w:t>ciudadanos honestos</w:t>
        </w:r>
      </w:ins>
      <w:ins w:id="154" w:author="Sandra Garcia Toro" w:date="2019-03-17T17:38:00Z">
        <w:r>
          <w:rPr>
            <w:rFonts w:ascii="Arial" w:eastAsia="Times New Roman" w:hAnsi="Arial" w:cs="Arial"/>
            <w:lang w:val="es-CO"/>
          </w:rPr>
          <w:t>,</w:t>
        </w:r>
      </w:ins>
      <w:ins w:id="155" w:author="Sandra Garcia Toro" w:date="2019-03-17T17:37:00Z">
        <w:r>
          <w:rPr>
            <w:rFonts w:ascii="Arial" w:eastAsia="Times New Roman" w:hAnsi="Arial" w:cs="Arial"/>
            <w:lang w:val="es-CO"/>
          </w:rPr>
          <w:t xml:space="preserve"> que respetan todo su entorno</w:t>
        </w:r>
      </w:ins>
      <w:ins w:id="156" w:author="Sandra Garcia Toro" w:date="2019-03-17T17:38:00Z">
        <w:r>
          <w:rPr>
            <w:rFonts w:ascii="Arial" w:eastAsia="Times New Roman" w:hAnsi="Arial" w:cs="Arial"/>
            <w:lang w:val="es-CO"/>
          </w:rPr>
          <w:t>, así como el de</w:t>
        </w:r>
      </w:ins>
      <w:ins w:id="157" w:author="Sandra Garcia Toro" w:date="2019-03-17T17:37:00Z">
        <w:r>
          <w:rPr>
            <w:rFonts w:ascii="Arial" w:eastAsia="Times New Roman" w:hAnsi="Arial" w:cs="Arial"/>
            <w:lang w:val="es-CO"/>
          </w:rPr>
          <w:t xml:space="preserve"> </w:t>
        </w:r>
      </w:ins>
      <w:r w:rsidR="0043445D" w:rsidRPr="00E47622">
        <w:rPr>
          <w:rFonts w:ascii="Arial" w:eastAsia="Times New Roman" w:hAnsi="Arial" w:cs="Arial"/>
          <w:lang w:val="es-CO"/>
        </w:rPr>
        <w:t>padres y madres</w:t>
      </w:r>
      <w:ins w:id="158" w:author="Sandra Garcia Toro" w:date="2019-03-17T17:38:00Z">
        <w:r>
          <w:rPr>
            <w:rFonts w:ascii="Arial" w:eastAsia="Times New Roman" w:hAnsi="Arial" w:cs="Arial"/>
            <w:lang w:val="es-CO"/>
          </w:rPr>
          <w:t xml:space="preserve"> que aman y son ejemplo de vida a sus hi</w:t>
        </w:r>
      </w:ins>
      <w:ins w:id="159" w:author="valentina.angel" w:date="2019-03-18T08:24:00Z">
        <w:r w:rsidR="00B350AA">
          <w:rPr>
            <w:rFonts w:ascii="Arial" w:eastAsia="Times New Roman" w:hAnsi="Arial" w:cs="Arial"/>
            <w:lang w:val="es-CO"/>
          </w:rPr>
          <w:t>j</w:t>
        </w:r>
      </w:ins>
      <w:ins w:id="160" w:author="Sandra Garcia Toro" w:date="2019-03-17T17:38:00Z">
        <w:r>
          <w:rPr>
            <w:rFonts w:ascii="Arial" w:eastAsia="Times New Roman" w:hAnsi="Arial" w:cs="Arial"/>
            <w:lang w:val="es-CO"/>
          </w:rPr>
          <w:t>os en sus actuaciones</w:t>
        </w:r>
      </w:ins>
      <w:r w:rsidR="0043445D" w:rsidRPr="00E47622">
        <w:rPr>
          <w:rFonts w:ascii="Arial" w:eastAsia="Times New Roman" w:hAnsi="Arial" w:cs="Arial"/>
          <w:lang w:val="es-CO"/>
        </w:rPr>
        <w:t xml:space="preserve">. </w:t>
      </w:r>
    </w:p>
    <w:p w14:paraId="15847614" w14:textId="77777777" w:rsidR="00C92834" w:rsidRDefault="00C92834" w:rsidP="0043445D">
      <w:pPr>
        <w:jc w:val="both"/>
        <w:rPr>
          <w:ins w:id="161" w:author="Sandra Garcia Toro" w:date="2019-03-17T17:38:00Z"/>
          <w:rFonts w:ascii="Arial" w:eastAsia="Times New Roman" w:hAnsi="Arial" w:cs="Arial"/>
          <w:lang w:val="es-CO"/>
        </w:rPr>
      </w:pPr>
    </w:p>
    <w:p w14:paraId="4630EC56" w14:textId="0F6DDC1C" w:rsidR="0043445D" w:rsidRPr="00E47622" w:rsidRDefault="00C92834" w:rsidP="0043445D">
      <w:pPr>
        <w:jc w:val="both"/>
        <w:rPr>
          <w:rFonts w:ascii="Arial" w:eastAsia="Times New Roman" w:hAnsi="Arial" w:cs="Arial"/>
          <w:lang w:val="es-CO"/>
        </w:rPr>
      </w:pPr>
      <w:ins w:id="162" w:author="Sandra Garcia Toro" w:date="2019-03-17T17:38:00Z">
        <w:r>
          <w:rPr>
            <w:rFonts w:ascii="Arial" w:eastAsia="Times New Roman" w:hAnsi="Arial" w:cs="Arial"/>
            <w:lang w:val="es-CO"/>
          </w:rPr>
          <w:t xml:space="preserve">Corresponde igualmente en este orden, a toda la sociedad, </w:t>
        </w:r>
      </w:ins>
      <w:del w:id="163" w:author="Sandra Garcia Toro" w:date="2019-03-17T17:39:00Z">
        <w:r w:rsidR="0043445D" w:rsidRPr="00E47622" w:rsidDel="00C92834">
          <w:rPr>
            <w:rFonts w:ascii="Arial" w:eastAsia="Times New Roman" w:hAnsi="Arial" w:cs="Arial"/>
            <w:lang w:val="es-CO"/>
          </w:rPr>
          <w:delText xml:space="preserve">A su vez, corresponde a la sociedad completa, </w:delText>
        </w:r>
      </w:del>
      <w:r w:rsidR="0043445D" w:rsidRPr="00E47622">
        <w:rPr>
          <w:rFonts w:ascii="Arial" w:eastAsia="Times New Roman" w:hAnsi="Arial" w:cs="Arial"/>
          <w:lang w:val="es-CO"/>
        </w:rPr>
        <w:t xml:space="preserve">representada en este caso en las instituciones y empresas, públicas y privadas, respaldar a la familia y colaborar con dicho objetivo, permitiendo la participación de sus empleados en los espacios establecidos por las instituciones educativas en la ruta de atención que materializa el Sistema Nacional de Conviencia Escolar. </w:t>
      </w:r>
    </w:p>
    <w:p w14:paraId="5DE77795" w14:textId="77777777" w:rsidR="0043445D" w:rsidRPr="00E47622" w:rsidDel="00C92834" w:rsidRDefault="0043445D" w:rsidP="0043445D">
      <w:pPr>
        <w:jc w:val="both"/>
        <w:rPr>
          <w:del w:id="164" w:author="Sandra Garcia Toro" w:date="2019-03-17T17:40:00Z"/>
          <w:rFonts w:ascii="Arial" w:eastAsia="Times New Roman" w:hAnsi="Arial" w:cs="Arial"/>
          <w:lang w:val="es-CO"/>
        </w:rPr>
      </w:pPr>
    </w:p>
    <w:p w14:paraId="13E36EE4" w14:textId="4ED7E045" w:rsidR="0043445D" w:rsidRPr="00E47622" w:rsidDel="00C92834" w:rsidRDefault="0043445D" w:rsidP="0043445D">
      <w:pPr>
        <w:jc w:val="both"/>
        <w:rPr>
          <w:del w:id="165" w:author="Sandra Garcia Toro" w:date="2019-03-17T17:40:00Z"/>
          <w:rFonts w:ascii="Arial" w:eastAsia="Times New Roman" w:hAnsi="Arial" w:cs="Arial"/>
          <w:lang w:val="es-CO"/>
        </w:rPr>
      </w:pPr>
      <w:del w:id="166" w:author="Sandra Garcia Toro" w:date="2019-03-17T17:40:00Z">
        <w:r w:rsidRPr="00E47622" w:rsidDel="00C92834">
          <w:rPr>
            <w:rFonts w:ascii="Arial" w:eastAsia="Times New Roman" w:hAnsi="Arial" w:cs="Arial"/>
            <w:lang w:val="es-CO"/>
          </w:rPr>
          <w:delText>Es necesario que todos tomemos consciencia de la necesidad de prepararnos más para convivir en armonía en el hogar y que recibamos herramientas para ser un apoyo eficaz de las nuevas generaciones en sus procesos formativos.</w:delText>
        </w:r>
      </w:del>
    </w:p>
    <w:p w14:paraId="1721D98D" w14:textId="77777777" w:rsidR="0043445D" w:rsidRPr="00E47622" w:rsidRDefault="0043445D" w:rsidP="0043445D">
      <w:pPr>
        <w:jc w:val="both"/>
        <w:rPr>
          <w:rFonts w:ascii="Arial" w:eastAsia="Times New Roman" w:hAnsi="Arial" w:cs="Arial"/>
          <w:lang w:val="es-CO"/>
        </w:rPr>
      </w:pPr>
    </w:p>
    <w:p w14:paraId="08A3BCF5" w14:textId="6D50698D" w:rsidR="0043445D" w:rsidRPr="00E47622" w:rsidRDefault="00C92834" w:rsidP="0043445D">
      <w:pPr>
        <w:jc w:val="both"/>
        <w:rPr>
          <w:rFonts w:ascii="Arial" w:eastAsia="Times New Roman" w:hAnsi="Arial" w:cs="Arial"/>
          <w:lang w:val="es-CO"/>
        </w:rPr>
      </w:pPr>
      <w:ins w:id="167" w:author="Sandra Garcia Toro" w:date="2019-03-17T17:40:00Z">
        <w:r>
          <w:rPr>
            <w:rFonts w:ascii="Arial" w:eastAsia="Times New Roman" w:hAnsi="Arial" w:cs="Arial"/>
            <w:lang w:val="es-CO"/>
          </w:rPr>
          <w:t>Cabe resaltar que s</w:t>
        </w:r>
      </w:ins>
      <w:del w:id="168" w:author="Sandra Garcia Toro" w:date="2019-03-17T17:40:00Z">
        <w:r w:rsidR="0043445D" w:rsidRPr="00E47622" w:rsidDel="00C92834">
          <w:rPr>
            <w:rFonts w:ascii="Arial" w:eastAsia="Times New Roman" w:hAnsi="Arial" w:cs="Arial"/>
            <w:lang w:val="es-CO"/>
          </w:rPr>
          <w:delText>S</w:delText>
        </w:r>
      </w:del>
      <w:r w:rsidR="0043445D" w:rsidRPr="00E47622">
        <w:rPr>
          <w:rFonts w:ascii="Arial" w:eastAsia="Times New Roman" w:hAnsi="Arial" w:cs="Arial"/>
          <w:lang w:val="es-CO"/>
        </w:rPr>
        <w:t>i bien, existen espacios formativos al interior de algunas instituciones, que por su propia iniciativa los han creado y fortalecido desde esfuerzos particulares; esta buena práctica debe generalizarse y formalizarse como un escenario de formación continua, en el cual todas las personas reciban estrategias para la vida en</w:t>
      </w:r>
      <w:ins w:id="169" w:author="Sandra Garcia Toro" w:date="2019-03-17T17:40:00Z">
        <w:r>
          <w:rPr>
            <w:rFonts w:ascii="Arial" w:eastAsia="Times New Roman" w:hAnsi="Arial" w:cs="Arial"/>
            <w:lang w:val="es-CO"/>
          </w:rPr>
          <w:t xml:space="preserve"> sociedad y en</w:t>
        </w:r>
      </w:ins>
      <w:r w:rsidR="0043445D" w:rsidRPr="00E47622">
        <w:rPr>
          <w:rFonts w:ascii="Arial" w:eastAsia="Times New Roman" w:hAnsi="Arial" w:cs="Arial"/>
          <w:lang w:val="es-CO"/>
        </w:rPr>
        <w:t xml:space="preserve"> familia</w:t>
      </w:r>
      <w:ins w:id="170" w:author="Sandra Garcia Toro" w:date="2019-03-17T17:41:00Z">
        <w:r>
          <w:rPr>
            <w:rFonts w:ascii="Arial" w:eastAsia="Times New Roman" w:hAnsi="Arial" w:cs="Arial"/>
            <w:lang w:val="es-CO"/>
          </w:rPr>
          <w:t xml:space="preserve">, retroalimentando la formación recibida, </w:t>
        </w:r>
        <w:r w:rsidR="00DF62A6">
          <w:rPr>
            <w:rFonts w:ascii="Arial" w:eastAsia="Times New Roman" w:hAnsi="Arial" w:cs="Arial"/>
            <w:lang w:val="es-CO"/>
          </w:rPr>
          <w:t xml:space="preserve">y entendiendo la importancia de apoyar </w:t>
        </w:r>
      </w:ins>
      <w:del w:id="171" w:author="Sandra Garcia Toro" w:date="2019-03-17T17:41:00Z">
        <w:r w:rsidR="0043445D" w:rsidRPr="00E47622" w:rsidDel="00C92834">
          <w:rPr>
            <w:rFonts w:ascii="Arial" w:eastAsia="Times New Roman" w:hAnsi="Arial" w:cs="Arial"/>
            <w:lang w:val="es-CO"/>
          </w:rPr>
          <w:delText xml:space="preserve"> y</w:delText>
        </w:r>
        <w:r w:rsidR="0043445D" w:rsidRPr="00E47622" w:rsidDel="00DF62A6">
          <w:rPr>
            <w:rFonts w:ascii="Arial" w:eastAsia="Times New Roman" w:hAnsi="Arial" w:cs="Arial"/>
            <w:lang w:val="es-CO"/>
          </w:rPr>
          <w:delText xml:space="preserve"> el apoyo al</w:delText>
        </w:r>
      </w:del>
      <w:ins w:id="172" w:author="Sandra Garcia Toro" w:date="2019-03-17T17:42:00Z">
        <w:r w:rsidR="00DF62A6">
          <w:rPr>
            <w:rFonts w:ascii="Arial" w:eastAsia="Times New Roman" w:hAnsi="Arial" w:cs="Arial"/>
            <w:lang w:val="es-CO"/>
          </w:rPr>
          <w:t>el</w:t>
        </w:r>
      </w:ins>
      <w:r w:rsidR="0043445D" w:rsidRPr="00E47622">
        <w:rPr>
          <w:rFonts w:ascii="Arial" w:eastAsia="Times New Roman" w:hAnsi="Arial" w:cs="Arial"/>
          <w:lang w:val="es-CO"/>
        </w:rPr>
        <w:t xml:space="preserve"> proceso formativo de las nuevas generaciones.</w:t>
      </w:r>
    </w:p>
    <w:p w14:paraId="0C94C877" w14:textId="77777777" w:rsidR="0043445D" w:rsidRPr="00E47622" w:rsidRDefault="0043445D" w:rsidP="0043445D">
      <w:pPr>
        <w:jc w:val="both"/>
        <w:rPr>
          <w:rFonts w:ascii="Arial" w:eastAsia="Times New Roman" w:hAnsi="Arial" w:cs="Arial"/>
          <w:lang w:val="es-CO"/>
        </w:rPr>
      </w:pPr>
    </w:p>
    <w:p w14:paraId="42DB3F51" w14:textId="77777777" w:rsidR="0043445D" w:rsidRPr="00E47622" w:rsidRDefault="0043445D" w:rsidP="0043445D">
      <w:pPr>
        <w:jc w:val="both"/>
        <w:rPr>
          <w:rFonts w:ascii="Arial" w:eastAsia="Times New Roman" w:hAnsi="Arial" w:cs="Arial"/>
          <w:lang w:val="es-CO"/>
        </w:rPr>
      </w:pPr>
      <w:r w:rsidRPr="00E47622">
        <w:rPr>
          <w:rFonts w:ascii="Arial" w:eastAsia="Times New Roman" w:hAnsi="Arial" w:cs="Arial"/>
          <w:lang w:val="es-CO"/>
        </w:rPr>
        <w:t>Complementar el objeto de la ley de Convivencia Escolar, las funciones del Comité Nacional al igual que de los territoriales y enriquecer las responsabilidades de las autoridades educativas en todos los niveles: desde el Ministerio de Educación hasta los Directivos Docentes, es una oportunidad para avanzar en la construcción de mejores niveles de convivencia desde los escenarios educativos.</w:t>
      </w:r>
    </w:p>
    <w:p w14:paraId="7018E834" w14:textId="77777777" w:rsidR="0043445D" w:rsidRPr="00E47622" w:rsidRDefault="0043445D" w:rsidP="0043445D">
      <w:pPr>
        <w:jc w:val="both"/>
        <w:rPr>
          <w:rFonts w:ascii="Arial" w:eastAsia="Times New Roman" w:hAnsi="Arial" w:cs="Arial"/>
          <w:lang w:val="es-CO"/>
        </w:rPr>
      </w:pPr>
    </w:p>
    <w:p w14:paraId="1BD45355" w14:textId="1C4AF948" w:rsidR="002C62FA" w:rsidRDefault="0043445D" w:rsidP="0043445D">
      <w:pPr>
        <w:jc w:val="both"/>
        <w:rPr>
          <w:rFonts w:ascii="Arial" w:eastAsia="Times New Roman" w:hAnsi="Arial" w:cs="Arial"/>
          <w:lang w:val="es-CO"/>
        </w:rPr>
      </w:pPr>
      <w:r w:rsidRPr="00E47622">
        <w:rPr>
          <w:rFonts w:ascii="Arial" w:eastAsia="Times New Roman" w:hAnsi="Arial" w:cs="Arial"/>
          <w:lang w:val="es-CO"/>
        </w:rPr>
        <w:t>La creación de la Escuela de Padres como parte del Sistema Nacional de Convivencia Escolar, la obligatoriedad de su creación en cada institución y de la participación en la misma por parte de todos los acudientes, es una oportunidad para fortalecer esta instancia y un aporte a la consolidación de una ciudadanía activa que haga de Colombia un país cada vez más justo, fraterno, respetuoso del derecho, honesto y orientado a lo mejor.</w:t>
      </w:r>
    </w:p>
    <w:p w14:paraId="034A1314" w14:textId="4BCAAA86" w:rsidR="00F92D77" w:rsidRPr="00BD0B22" w:rsidRDefault="00F92D77" w:rsidP="0043445D">
      <w:pPr>
        <w:jc w:val="both"/>
        <w:rPr>
          <w:rFonts w:ascii="Arial" w:eastAsia="Times New Roman" w:hAnsi="Arial" w:cs="Arial"/>
          <w:color w:val="000000" w:themeColor="text1"/>
          <w:lang w:val="es-CO"/>
        </w:rPr>
      </w:pPr>
    </w:p>
    <w:p w14:paraId="7684B3E7" w14:textId="6306D883" w:rsidR="00F92D77" w:rsidRPr="00BD0B22" w:rsidRDefault="00415D90" w:rsidP="00F92D77">
      <w:pPr>
        <w:jc w:val="both"/>
        <w:rPr>
          <w:rFonts w:ascii="Arial" w:hAnsi="Arial" w:cs="Arial"/>
          <w:color w:val="000000" w:themeColor="text1"/>
          <w:lang w:val="es-CO"/>
        </w:rPr>
      </w:pPr>
      <w:r w:rsidRPr="00BD0B22">
        <w:rPr>
          <w:rFonts w:ascii="Arial" w:hAnsi="Arial" w:cs="Arial"/>
          <w:b/>
          <w:color w:val="000000" w:themeColor="text1"/>
          <w:u w:val="single"/>
        </w:rPr>
        <w:t>CORRESPONDENCIA DEL PRESENTE PROYECTO DE LEY CON EL PROGRAMA DEL ACTUAL GOBIERNO</w:t>
      </w:r>
      <w:r w:rsidRPr="00BD0B22">
        <w:rPr>
          <w:rFonts w:ascii="Arial" w:hAnsi="Arial" w:cs="Arial"/>
          <w:color w:val="000000" w:themeColor="text1"/>
          <w:lang w:val="es-CO"/>
        </w:rPr>
        <w:t xml:space="preserve"> </w:t>
      </w:r>
    </w:p>
    <w:p w14:paraId="5BF68B32" w14:textId="77777777" w:rsidR="00F92D77" w:rsidRPr="00BD0B22" w:rsidRDefault="00F92D77" w:rsidP="00F92D77">
      <w:pPr>
        <w:jc w:val="both"/>
        <w:rPr>
          <w:rFonts w:ascii="Arial" w:hAnsi="Arial" w:cs="Arial"/>
          <w:color w:val="000000" w:themeColor="text1"/>
          <w:lang w:val="es-CO"/>
        </w:rPr>
      </w:pPr>
    </w:p>
    <w:p w14:paraId="645CD6EA" w14:textId="52EF4F1B" w:rsidR="00F92D77" w:rsidRPr="00BD0B22" w:rsidRDefault="00F92D77" w:rsidP="00F92D77">
      <w:pPr>
        <w:jc w:val="both"/>
        <w:rPr>
          <w:rFonts w:ascii="Arial" w:hAnsi="Arial" w:cs="Arial"/>
          <w:color w:val="000000" w:themeColor="text1"/>
        </w:rPr>
      </w:pPr>
      <w:r w:rsidRPr="00BD0B22">
        <w:rPr>
          <w:rFonts w:ascii="Arial" w:hAnsi="Arial" w:cs="Arial"/>
          <w:color w:val="000000" w:themeColor="text1"/>
          <w:lang w:val="es-CO"/>
        </w:rPr>
        <w:t xml:space="preserve">El Presidente Duque expuso en el documento Plan de Gobierno “203 Propuestas”, en el capítulo educación y cultura, numeral 58: </w:t>
      </w:r>
      <w:r w:rsidRPr="00BD0B22">
        <w:rPr>
          <w:rFonts w:ascii="Arial" w:hAnsi="Arial" w:cs="Arial"/>
          <w:color w:val="000000" w:themeColor="text1"/>
        </w:rPr>
        <w:t>“Crearemos escuelas de familia”</w:t>
      </w:r>
      <w:r w:rsidR="00DA5A49" w:rsidRPr="00BD0B22">
        <w:rPr>
          <w:rFonts w:ascii="Arial" w:hAnsi="Arial" w:cs="Arial"/>
          <w:color w:val="000000" w:themeColor="text1"/>
        </w:rPr>
        <w:t>.</w:t>
      </w:r>
      <w:r w:rsidR="00DA5A49" w:rsidRPr="00BD0B22">
        <w:rPr>
          <w:rStyle w:val="Refdenotaalpie"/>
          <w:rFonts w:ascii="Arial" w:hAnsi="Arial" w:cs="Arial"/>
          <w:color w:val="000000" w:themeColor="text1"/>
        </w:rPr>
        <w:footnoteReference w:id="1"/>
      </w:r>
    </w:p>
    <w:p w14:paraId="1A69D08A" w14:textId="12EA7387" w:rsidR="00F92D77" w:rsidRPr="00BD0B22" w:rsidRDefault="00F92D77" w:rsidP="00F92D77">
      <w:pPr>
        <w:jc w:val="both"/>
        <w:rPr>
          <w:rFonts w:ascii="Arial" w:hAnsi="Arial" w:cs="Arial"/>
          <w:color w:val="000000" w:themeColor="text1"/>
          <w:lang w:val="es-CO"/>
        </w:rPr>
      </w:pPr>
    </w:p>
    <w:p w14:paraId="68720071" w14:textId="35CD98D6" w:rsidR="00F92D77" w:rsidRPr="00BD0B22" w:rsidRDefault="00F92D77" w:rsidP="00F92D77">
      <w:pPr>
        <w:jc w:val="both"/>
        <w:rPr>
          <w:rFonts w:ascii="Arial" w:hAnsi="Arial" w:cs="Arial"/>
          <w:color w:val="000000" w:themeColor="text1"/>
          <w:lang w:val="es-CO"/>
        </w:rPr>
      </w:pPr>
      <w:r w:rsidRPr="00BD0B22">
        <w:rPr>
          <w:rFonts w:ascii="Arial" w:hAnsi="Arial" w:cs="Arial"/>
          <w:color w:val="000000" w:themeColor="text1"/>
          <w:lang w:val="es-CO"/>
        </w:rPr>
        <w:t>El presente proyecto de ley acoge este compromiso del Plan de Gobierno y colabora con la pronta materialización del mismo, coadyuvando de manera contundente y eficaz con los planes y programas educativos. Los beneficios de la anterior propuesta serán enormes y</w:t>
      </w:r>
      <w:r w:rsidR="00415D90" w:rsidRPr="00BD0B22">
        <w:rPr>
          <w:rFonts w:ascii="Arial" w:hAnsi="Arial" w:cs="Arial"/>
          <w:color w:val="000000" w:themeColor="text1"/>
          <w:lang w:val="es-CO"/>
        </w:rPr>
        <w:t xml:space="preserve"> los resultados para una educación integral será</w:t>
      </w:r>
      <w:r w:rsidRPr="00BD0B22">
        <w:rPr>
          <w:rFonts w:ascii="Arial" w:hAnsi="Arial" w:cs="Arial"/>
          <w:color w:val="000000" w:themeColor="text1"/>
          <w:lang w:val="es-CO"/>
        </w:rPr>
        <w:t xml:space="preserve"> aún más alcanzable.</w:t>
      </w:r>
    </w:p>
    <w:p w14:paraId="7887E5BC" w14:textId="77777777" w:rsidR="00F92D77" w:rsidRPr="00BD0B22" w:rsidRDefault="00F92D77" w:rsidP="0023155F">
      <w:pPr>
        <w:jc w:val="both"/>
        <w:rPr>
          <w:rFonts w:ascii="Arial" w:hAnsi="Arial" w:cs="Arial"/>
          <w:color w:val="000000" w:themeColor="text1"/>
          <w:lang w:val="es-CO"/>
        </w:rPr>
      </w:pPr>
    </w:p>
    <w:p w14:paraId="108552B6" w14:textId="77777777" w:rsidR="00F92D77" w:rsidRPr="00BD0B22" w:rsidRDefault="00F92D77" w:rsidP="0023155F">
      <w:pPr>
        <w:jc w:val="both"/>
        <w:rPr>
          <w:rFonts w:ascii="Arial" w:hAnsi="Arial" w:cs="Arial"/>
          <w:color w:val="000000" w:themeColor="text1"/>
          <w:lang w:val="es-CO"/>
        </w:rPr>
      </w:pPr>
      <w:r w:rsidRPr="00BD0B22">
        <w:rPr>
          <w:rFonts w:ascii="Arial" w:hAnsi="Arial" w:cs="Arial"/>
          <w:color w:val="000000" w:themeColor="text1"/>
          <w:lang w:val="es-CO"/>
        </w:rPr>
        <w:t xml:space="preserve">Se espera que una vez adoptada esta reforma, sus resultados se empezarán a ver patentizados desde el primer año de aplicación de la misma, con un claro impacto </w:t>
      </w:r>
    </w:p>
    <w:p w14:paraId="7EA74F56" w14:textId="2AA352E4" w:rsidR="00F92D77" w:rsidRPr="00BD0B22" w:rsidRDefault="00F92D77" w:rsidP="0023155F">
      <w:pPr>
        <w:jc w:val="both"/>
        <w:rPr>
          <w:rFonts w:ascii="Arial" w:hAnsi="Arial" w:cs="Arial"/>
          <w:color w:val="000000" w:themeColor="text1"/>
          <w:lang w:val="es-CO"/>
        </w:rPr>
      </w:pPr>
      <w:r w:rsidRPr="00BD0B22">
        <w:rPr>
          <w:rFonts w:ascii="Arial" w:hAnsi="Arial" w:cs="Arial"/>
          <w:color w:val="000000" w:themeColor="text1"/>
          <w:lang w:val="es-CO"/>
        </w:rPr>
        <w:t>en la vida de los niños, niñas y adole</w:t>
      </w:r>
      <w:r w:rsidR="00415D90" w:rsidRPr="00BD0B22">
        <w:rPr>
          <w:rFonts w:ascii="Arial" w:hAnsi="Arial" w:cs="Arial"/>
          <w:color w:val="000000" w:themeColor="text1"/>
          <w:lang w:val="es-CO"/>
        </w:rPr>
        <w:t xml:space="preserve">scentes en sus hogares, lugares educativos </w:t>
      </w:r>
      <w:r w:rsidRPr="00BD0B22">
        <w:rPr>
          <w:rFonts w:ascii="Arial" w:hAnsi="Arial" w:cs="Arial"/>
          <w:color w:val="000000" w:themeColor="text1"/>
          <w:lang w:val="es-CO"/>
        </w:rPr>
        <w:t xml:space="preserve">y por supuesto en el fortalecimiento de los valores </w:t>
      </w:r>
      <w:r w:rsidR="00415D90" w:rsidRPr="00BD0B22">
        <w:rPr>
          <w:rFonts w:ascii="Arial" w:hAnsi="Arial" w:cs="Arial"/>
          <w:color w:val="000000" w:themeColor="text1"/>
          <w:lang w:val="es-CO"/>
        </w:rPr>
        <w:t>de la sociedad en general.</w:t>
      </w:r>
    </w:p>
    <w:p w14:paraId="56AFBA10" w14:textId="2E81CB5C" w:rsidR="00B90E61" w:rsidRPr="00BD0B22" w:rsidRDefault="00B90E61" w:rsidP="00F92D77">
      <w:pPr>
        <w:jc w:val="both"/>
        <w:rPr>
          <w:rFonts w:ascii="Arial" w:hAnsi="Arial" w:cs="Arial"/>
          <w:color w:val="000000" w:themeColor="text1"/>
          <w:lang w:val="es-CO"/>
        </w:rPr>
      </w:pPr>
    </w:p>
    <w:p w14:paraId="44635034" w14:textId="1C120D1A" w:rsidR="00B90E61" w:rsidRPr="00BD0B22" w:rsidRDefault="00B90E61" w:rsidP="00F92D77">
      <w:pPr>
        <w:jc w:val="both"/>
        <w:rPr>
          <w:rFonts w:ascii="Arial" w:hAnsi="Arial" w:cs="Arial"/>
          <w:b/>
          <w:color w:val="000000" w:themeColor="text1"/>
          <w:u w:val="single"/>
          <w:lang w:val="es-CO"/>
        </w:rPr>
      </w:pPr>
      <w:r w:rsidRPr="00BD0B22">
        <w:rPr>
          <w:rFonts w:ascii="Arial" w:hAnsi="Arial" w:cs="Arial"/>
          <w:b/>
          <w:color w:val="000000" w:themeColor="text1"/>
          <w:u w:val="single"/>
          <w:lang w:val="es-CO"/>
        </w:rPr>
        <w:t xml:space="preserve">IMPACTO FISCAL </w:t>
      </w:r>
    </w:p>
    <w:p w14:paraId="24CFB7E3" w14:textId="4FCE48F8" w:rsidR="00B90E61" w:rsidRPr="00BD0B22" w:rsidRDefault="00B90E61" w:rsidP="00F92D77">
      <w:pPr>
        <w:jc w:val="both"/>
        <w:rPr>
          <w:rFonts w:ascii="Arial" w:hAnsi="Arial" w:cs="Arial"/>
          <w:b/>
          <w:color w:val="000000" w:themeColor="text1"/>
          <w:u w:val="single"/>
          <w:lang w:val="es-CO"/>
        </w:rPr>
      </w:pPr>
    </w:p>
    <w:p w14:paraId="696B68EC" w14:textId="0DD0F204" w:rsidR="00BD0B22" w:rsidRDefault="00B90E61" w:rsidP="00BD0B22">
      <w:pPr>
        <w:jc w:val="both"/>
        <w:rPr>
          <w:ins w:id="173" w:author="Sandra Garcia Toro" w:date="2019-03-17T17:10:00Z"/>
          <w:rFonts w:ascii="Arial" w:hAnsi="Arial" w:cs="Arial"/>
          <w:color w:val="000000" w:themeColor="text1"/>
          <w:lang w:val="es-CO"/>
        </w:rPr>
      </w:pPr>
      <w:r w:rsidRPr="00BD0B22">
        <w:rPr>
          <w:rFonts w:ascii="Arial" w:hAnsi="Arial" w:cs="Arial"/>
          <w:color w:val="000000" w:themeColor="text1"/>
          <w:lang w:val="es-CO"/>
        </w:rPr>
        <w:t>Dando cumplimiento al artículo 7 de la Ley 819 de 2003</w:t>
      </w:r>
      <w:r w:rsidR="00471DC8" w:rsidRPr="00BD0B22">
        <w:rPr>
          <w:rFonts w:ascii="Arial" w:hAnsi="Arial" w:cs="Arial"/>
          <w:color w:val="000000" w:themeColor="text1"/>
          <w:lang w:val="es-CO"/>
        </w:rPr>
        <w:t xml:space="preserve">. </w:t>
      </w:r>
      <w:r w:rsidR="00471DC8" w:rsidRPr="00BD0B22">
        <w:rPr>
          <w:rFonts w:ascii="Arial" w:hAnsi="Arial" w:cs="Arial"/>
          <w:i/>
          <w:color w:val="000000" w:themeColor="text1"/>
          <w:lang w:val="es-CO"/>
        </w:rPr>
        <w:t>“Análisis del impacto fiscal de las normas”</w:t>
      </w:r>
      <w:r w:rsidR="00D50788" w:rsidRPr="00BD0B22">
        <w:rPr>
          <w:rStyle w:val="Refdenotaalpie"/>
          <w:rFonts w:ascii="Arial" w:hAnsi="Arial" w:cs="Arial"/>
          <w:i/>
          <w:color w:val="000000" w:themeColor="text1"/>
          <w:lang w:val="es-CO"/>
        </w:rPr>
        <w:footnoteReference w:id="2"/>
      </w:r>
      <w:r w:rsidR="00471DC8" w:rsidRPr="00BD0B22">
        <w:rPr>
          <w:rFonts w:ascii="Arial" w:hAnsi="Arial" w:cs="Arial"/>
          <w:i/>
          <w:color w:val="000000" w:themeColor="text1"/>
          <w:lang w:val="es-CO"/>
        </w:rPr>
        <w:t xml:space="preserve">, </w:t>
      </w:r>
      <w:r w:rsidR="00471DC8" w:rsidRPr="00BD0B22">
        <w:rPr>
          <w:rFonts w:ascii="Arial" w:hAnsi="Arial" w:cs="Arial"/>
          <w:color w:val="000000" w:themeColor="text1"/>
          <w:lang w:val="es-CO"/>
        </w:rPr>
        <w:t>e</w:t>
      </w:r>
      <w:r w:rsidRPr="00BD0B22">
        <w:rPr>
          <w:rFonts w:ascii="Arial" w:hAnsi="Arial" w:cs="Arial"/>
          <w:color w:val="000000" w:themeColor="text1"/>
          <w:lang w:val="es-CO"/>
        </w:rPr>
        <w:t>l presente proyecto no</w:t>
      </w:r>
      <w:r w:rsidR="002D02E1" w:rsidRPr="00BD0B22">
        <w:rPr>
          <w:rFonts w:ascii="Arial" w:hAnsi="Arial" w:cs="Arial"/>
          <w:color w:val="000000" w:themeColor="text1"/>
          <w:lang w:val="es-CO"/>
        </w:rPr>
        <w:t xml:space="preserve"> </w:t>
      </w:r>
      <w:ins w:id="174" w:author="Sandra Garcia Toro" w:date="2019-03-17T17:10:00Z">
        <w:r w:rsidR="0023155F">
          <w:rPr>
            <w:rFonts w:ascii="Arial" w:hAnsi="Arial" w:cs="Arial"/>
            <w:color w:val="000000" w:themeColor="text1"/>
            <w:lang w:val="es-CO"/>
          </w:rPr>
          <w:t xml:space="preserve">ordena gasto ni </w:t>
        </w:r>
      </w:ins>
      <w:r w:rsidR="002D02E1" w:rsidRPr="00BD0B22">
        <w:rPr>
          <w:rFonts w:ascii="Arial" w:hAnsi="Arial" w:cs="Arial"/>
          <w:color w:val="000000" w:themeColor="text1"/>
          <w:lang w:val="es-CO"/>
        </w:rPr>
        <w:t xml:space="preserve">genera beneficios tributarios, por lo cual no </w:t>
      </w:r>
      <w:r w:rsidR="00471DC8" w:rsidRPr="00BD0B22">
        <w:rPr>
          <w:rFonts w:ascii="Arial" w:hAnsi="Arial" w:cs="Arial"/>
          <w:color w:val="000000" w:themeColor="text1"/>
          <w:lang w:val="es-CO"/>
        </w:rPr>
        <w:t>tiene un impacto para las finanzas del gobierno.</w:t>
      </w:r>
    </w:p>
    <w:p w14:paraId="23E14637" w14:textId="77777777" w:rsidR="0023155F" w:rsidRDefault="0023155F" w:rsidP="00BD0B22">
      <w:pPr>
        <w:jc w:val="both"/>
        <w:rPr>
          <w:ins w:id="175" w:author="Sandra Garcia Toro" w:date="2019-03-17T17:10:00Z"/>
          <w:rFonts w:ascii="Arial" w:hAnsi="Arial" w:cs="Arial"/>
          <w:color w:val="000000" w:themeColor="text1"/>
          <w:lang w:val="es-CO"/>
        </w:rPr>
      </w:pPr>
    </w:p>
    <w:p w14:paraId="35ACF6E0" w14:textId="6CEEBD8E" w:rsidR="0023155F" w:rsidRDefault="0023155F" w:rsidP="00BD0B22">
      <w:pPr>
        <w:jc w:val="both"/>
        <w:rPr>
          <w:rFonts w:ascii="Arial" w:hAnsi="Arial" w:cs="Arial"/>
          <w:color w:val="000000" w:themeColor="text1"/>
          <w:lang w:val="es-CO"/>
        </w:rPr>
      </w:pPr>
      <w:ins w:id="176" w:author="Sandra Garcia Toro" w:date="2019-03-17T17:10:00Z">
        <w:r>
          <w:rPr>
            <w:rFonts w:ascii="Arial" w:hAnsi="Arial" w:cs="Arial"/>
            <w:color w:val="000000" w:themeColor="text1"/>
            <w:lang w:val="es-CO"/>
          </w:rPr>
          <w:t>Esto</w:t>
        </w:r>
        <w:r w:rsidR="00652633">
          <w:rPr>
            <w:rFonts w:ascii="Arial" w:hAnsi="Arial" w:cs="Arial"/>
            <w:color w:val="000000" w:themeColor="text1"/>
            <w:lang w:val="es-CO"/>
          </w:rPr>
          <w:t xml:space="preserve"> es as</w:t>
        </w:r>
      </w:ins>
      <w:ins w:id="177" w:author="Sandra Garcia Toro" w:date="2019-03-17T17:13:00Z">
        <w:r w:rsidR="00652633">
          <w:rPr>
            <w:rFonts w:ascii="Arial" w:hAnsi="Arial" w:cs="Arial"/>
            <w:color w:val="000000" w:themeColor="text1"/>
            <w:lang w:val="es-CO"/>
          </w:rPr>
          <w:t>í</w:t>
        </w:r>
      </w:ins>
      <w:ins w:id="178" w:author="Sandra Garcia Toro" w:date="2019-03-17T17:10:00Z">
        <w:r>
          <w:rPr>
            <w:rFonts w:ascii="Arial" w:hAnsi="Arial" w:cs="Arial"/>
            <w:color w:val="000000" w:themeColor="text1"/>
            <w:lang w:val="es-CO"/>
          </w:rPr>
          <w:t xml:space="preserve">, </w:t>
        </w:r>
      </w:ins>
      <w:ins w:id="179" w:author="Sandra Garcia Toro" w:date="2019-03-17T17:13:00Z">
        <w:r w:rsidR="00652633">
          <w:rPr>
            <w:rFonts w:ascii="Arial" w:hAnsi="Arial" w:cs="Arial"/>
            <w:color w:val="000000" w:themeColor="text1"/>
            <w:lang w:val="es-CO"/>
          </w:rPr>
          <w:t xml:space="preserve">en tanto de </w:t>
        </w:r>
      </w:ins>
      <w:ins w:id="180" w:author="Sandra Garcia Toro" w:date="2019-03-17T17:10:00Z">
        <w:r>
          <w:rPr>
            <w:rFonts w:ascii="Arial" w:hAnsi="Arial" w:cs="Arial"/>
            <w:color w:val="000000" w:themeColor="text1"/>
            <w:lang w:val="es-CO"/>
          </w:rPr>
          <w:t>lo que se trata es de optimizar</w:t>
        </w:r>
      </w:ins>
      <w:ins w:id="181" w:author="Sandra Garcia Toro" w:date="2019-03-17T17:15:00Z">
        <w:r w:rsidR="00652633">
          <w:rPr>
            <w:rFonts w:ascii="Arial" w:hAnsi="Arial" w:cs="Arial"/>
            <w:color w:val="000000" w:themeColor="text1"/>
            <w:lang w:val="es-CO"/>
          </w:rPr>
          <w:t xml:space="preserve"> y complementar</w:t>
        </w:r>
      </w:ins>
      <w:ins w:id="182" w:author="Sandra Garcia Toro" w:date="2019-03-17T17:10:00Z">
        <w:r>
          <w:rPr>
            <w:rFonts w:ascii="Arial" w:hAnsi="Arial" w:cs="Arial"/>
            <w:color w:val="000000" w:themeColor="text1"/>
            <w:lang w:val="es-CO"/>
          </w:rPr>
          <w:t xml:space="preserve"> un instrumento ya creado como es la Ley Nacional de Convivencia Escolar e incluir como parte del mismo los </w:t>
        </w:r>
      </w:ins>
      <w:ins w:id="183" w:author="Sandra Garcia Toro" w:date="2019-03-17T17:13:00Z">
        <w:r w:rsidR="00652633">
          <w:rPr>
            <w:rFonts w:ascii="Arial" w:hAnsi="Arial" w:cs="Arial"/>
            <w:color w:val="000000" w:themeColor="text1"/>
            <w:lang w:val="es-CO"/>
          </w:rPr>
          <w:t xml:space="preserve">objetivos </w:t>
        </w:r>
      </w:ins>
      <w:ins w:id="184" w:author="Sandra Garcia Toro" w:date="2019-03-17T17:10:00Z">
        <w:r>
          <w:rPr>
            <w:rFonts w:ascii="Arial" w:hAnsi="Arial" w:cs="Arial"/>
            <w:color w:val="000000" w:themeColor="text1"/>
            <w:lang w:val="es-CO"/>
          </w:rPr>
          <w:t>aqu</w:t>
        </w:r>
      </w:ins>
      <w:ins w:id="185" w:author="Sandra Garcia Toro" w:date="2019-03-17T17:11:00Z">
        <w:r>
          <w:rPr>
            <w:rFonts w:ascii="Arial" w:hAnsi="Arial" w:cs="Arial"/>
            <w:color w:val="000000" w:themeColor="text1"/>
            <w:lang w:val="es-CO"/>
          </w:rPr>
          <w:t>í indicados,</w:t>
        </w:r>
        <w:r w:rsidR="00652633">
          <w:rPr>
            <w:rFonts w:ascii="Arial" w:hAnsi="Arial" w:cs="Arial"/>
            <w:color w:val="000000" w:themeColor="text1"/>
            <w:lang w:val="es-CO"/>
          </w:rPr>
          <w:t xml:space="preserve"> </w:t>
        </w:r>
      </w:ins>
      <w:ins w:id="186" w:author="Sandra Garcia Toro" w:date="2019-03-17T17:15:00Z">
        <w:r w:rsidR="00652633">
          <w:rPr>
            <w:rFonts w:ascii="Arial" w:hAnsi="Arial" w:cs="Arial"/>
            <w:color w:val="000000" w:themeColor="text1"/>
            <w:lang w:val="es-CO"/>
          </w:rPr>
          <w:t xml:space="preserve">los </w:t>
        </w:r>
      </w:ins>
      <w:ins w:id="187" w:author="Sandra Garcia Toro" w:date="2019-03-17T17:11:00Z">
        <w:r w:rsidR="00652633">
          <w:rPr>
            <w:rFonts w:ascii="Arial" w:hAnsi="Arial" w:cs="Arial"/>
            <w:color w:val="000000" w:themeColor="text1"/>
            <w:lang w:val="es-CO"/>
          </w:rPr>
          <w:t>que</w:t>
        </w:r>
      </w:ins>
      <w:ins w:id="188" w:author="Sandra Garcia Toro" w:date="2019-03-17T17:12:00Z">
        <w:r w:rsidR="00652633">
          <w:rPr>
            <w:rFonts w:ascii="Arial" w:hAnsi="Arial" w:cs="Arial"/>
            <w:u w:val="single"/>
          </w:rPr>
          <w:t xml:space="preserve"> ciertamente pueden ser asumidos por las autoridades</w:t>
        </w:r>
      </w:ins>
      <w:ins w:id="189" w:author="Sandra Garcia Toro" w:date="2019-03-17T17:20:00Z">
        <w:r w:rsidR="00652633">
          <w:rPr>
            <w:rFonts w:ascii="Arial" w:hAnsi="Arial" w:cs="Arial"/>
            <w:u w:val="single"/>
          </w:rPr>
          <w:t xml:space="preserve"> allí indicadas</w:t>
        </w:r>
      </w:ins>
      <w:ins w:id="190" w:author="Sandra Garcia Toro" w:date="2019-03-17T17:12:00Z">
        <w:r w:rsidR="00652633">
          <w:rPr>
            <w:rFonts w:ascii="Arial" w:hAnsi="Arial" w:cs="Arial"/>
            <w:u w:val="single"/>
          </w:rPr>
          <w:t xml:space="preserve"> y traducidos </w:t>
        </w:r>
      </w:ins>
      <w:ins w:id="191" w:author="Sandra Garcia Toro" w:date="2019-03-17T17:15:00Z">
        <w:r w:rsidR="00652633">
          <w:rPr>
            <w:rFonts w:ascii="Arial" w:hAnsi="Arial" w:cs="Arial"/>
            <w:u w:val="single"/>
          </w:rPr>
          <w:t xml:space="preserve">a todos </w:t>
        </w:r>
      </w:ins>
      <w:ins w:id="192" w:author="Sandra Garcia Toro" w:date="2019-03-17T17:12:00Z">
        <w:r w:rsidR="00652633">
          <w:rPr>
            <w:rFonts w:ascii="Arial" w:hAnsi="Arial" w:cs="Arial"/>
            <w:u w:val="single"/>
          </w:rPr>
          <w:t xml:space="preserve">los niveles de </w:t>
        </w:r>
      </w:ins>
      <w:ins w:id="193" w:author="Sandra Garcia Toro" w:date="2019-03-17T17:13:00Z">
        <w:r w:rsidR="00652633">
          <w:rPr>
            <w:rFonts w:ascii="Arial" w:hAnsi="Arial" w:cs="Arial"/>
            <w:u w:val="single"/>
          </w:rPr>
          <w:t>educación señalados</w:t>
        </w:r>
      </w:ins>
      <w:ins w:id="194" w:author="Sandra Garcia Toro" w:date="2019-03-17T17:15:00Z">
        <w:r w:rsidR="00652633">
          <w:rPr>
            <w:rFonts w:ascii="Arial" w:hAnsi="Arial" w:cs="Arial"/>
            <w:u w:val="single"/>
          </w:rPr>
          <w:t>.</w:t>
        </w:r>
      </w:ins>
      <w:ins w:id="195" w:author="Sandra Garcia Toro" w:date="2019-03-17T17:13:00Z">
        <w:r w:rsidR="00652633">
          <w:rPr>
            <w:rFonts w:ascii="Arial" w:hAnsi="Arial" w:cs="Arial"/>
            <w:u w:val="single"/>
          </w:rPr>
          <w:t xml:space="preserve"> </w:t>
        </w:r>
      </w:ins>
    </w:p>
    <w:p w14:paraId="4DCAD21E" w14:textId="77777777" w:rsidR="00BD0B22" w:rsidRDefault="00BD0B22" w:rsidP="00BD0B22">
      <w:pPr>
        <w:jc w:val="both"/>
        <w:rPr>
          <w:ins w:id="196" w:author="Sandra Garcia Toro" w:date="2019-03-17T17:16:00Z"/>
          <w:rFonts w:ascii="Arial" w:hAnsi="Arial" w:cs="Arial"/>
          <w:color w:val="000000" w:themeColor="text1"/>
          <w:lang w:val="es-CO"/>
        </w:rPr>
      </w:pPr>
    </w:p>
    <w:p w14:paraId="46CFC8D6" w14:textId="442B9934" w:rsidR="00652633" w:rsidRDefault="00652633" w:rsidP="00BD0B22">
      <w:pPr>
        <w:jc w:val="both"/>
        <w:rPr>
          <w:ins w:id="197" w:author="Sandra Garcia Toro" w:date="2019-03-17T17:18:00Z"/>
          <w:rFonts w:ascii="Arial" w:hAnsi="Arial" w:cs="Arial"/>
          <w:color w:val="000000" w:themeColor="text1"/>
          <w:lang w:val="es-CO"/>
        </w:rPr>
      </w:pPr>
      <w:ins w:id="198" w:author="Sandra Garcia Toro" w:date="2019-03-17T17:16:00Z">
        <w:r>
          <w:rPr>
            <w:rFonts w:ascii="Arial" w:hAnsi="Arial" w:cs="Arial"/>
            <w:color w:val="000000" w:themeColor="text1"/>
            <w:lang w:val="es-CO"/>
          </w:rPr>
          <w:t>No deberá entonces el Gobierno Nacional de disponer de mas recursos que aquellos que hayan sido aprobados o dispuestos para la efectividad de la Ley 16</w:t>
        </w:r>
      </w:ins>
      <w:ins w:id="199" w:author="Sandra Garcia Toro" w:date="2019-03-17T17:17:00Z">
        <w:r>
          <w:rPr>
            <w:rFonts w:ascii="Arial" w:hAnsi="Arial" w:cs="Arial"/>
            <w:color w:val="000000" w:themeColor="text1"/>
            <w:lang w:val="es-CO"/>
          </w:rPr>
          <w:t>20 de 2013. La presente inicitiva busca, repetimos hacer eficiente el recurso</w:t>
        </w:r>
      </w:ins>
      <w:ins w:id="200" w:author="Sandra Garcia Toro" w:date="2019-03-17T17:21:00Z">
        <w:r>
          <w:rPr>
            <w:rFonts w:ascii="Arial" w:hAnsi="Arial" w:cs="Arial"/>
            <w:color w:val="000000" w:themeColor="text1"/>
            <w:lang w:val="es-CO"/>
          </w:rPr>
          <w:t xml:space="preserve"> y </w:t>
        </w:r>
      </w:ins>
      <w:ins w:id="201" w:author="Sandra Garcia Toro" w:date="2019-03-17T17:17:00Z">
        <w:r>
          <w:rPr>
            <w:rFonts w:ascii="Arial" w:hAnsi="Arial" w:cs="Arial"/>
            <w:color w:val="000000" w:themeColor="text1"/>
            <w:lang w:val="es-CO"/>
          </w:rPr>
          <w:t>a la vez complementar los obje</w:t>
        </w:r>
      </w:ins>
      <w:ins w:id="202" w:author="valentina.angel" w:date="2019-03-18T08:25:00Z">
        <w:r w:rsidR="00B350AA">
          <w:rPr>
            <w:rFonts w:ascii="Arial" w:hAnsi="Arial" w:cs="Arial"/>
            <w:color w:val="000000" w:themeColor="text1"/>
            <w:lang w:val="es-CO"/>
          </w:rPr>
          <w:t>ti</w:t>
        </w:r>
      </w:ins>
      <w:ins w:id="203" w:author="Sandra Garcia Toro" w:date="2019-03-17T17:17:00Z">
        <w:del w:id="204" w:author="valentina.angel" w:date="2019-03-18T08:25:00Z">
          <w:r w:rsidDel="00B350AA">
            <w:rPr>
              <w:rFonts w:ascii="Arial" w:hAnsi="Arial" w:cs="Arial"/>
              <w:color w:val="000000" w:themeColor="text1"/>
              <w:lang w:val="es-CO"/>
            </w:rPr>
            <w:delText>iti</w:delText>
          </w:r>
        </w:del>
        <w:r>
          <w:rPr>
            <w:rFonts w:ascii="Arial" w:hAnsi="Arial" w:cs="Arial"/>
            <w:color w:val="000000" w:themeColor="text1"/>
            <w:lang w:val="es-CO"/>
          </w:rPr>
          <w:t>vos del mismo, sin que para ello</w:t>
        </w:r>
      </w:ins>
      <w:ins w:id="205" w:author="Sandra Garcia Toro" w:date="2019-03-17T17:21:00Z">
        <w:r>
          <w:rPr>
            <w:rFonts w:ascii="Arial" w:hAnsi="Arial" w:cs="Arial"/>
            <w:color w:val="000000" w:themeColor="text1"/>
            <w:lang w:val="es-CO"/>
          </w:rPr>
          <w:t>, se insiste,</w:t>
        </w:r>
      </w:ins>
      <w:ins w:id="206" w:author="Sandra Garcia Toro" w:date="2019-03-17T17:17:00Z">
        <w:r>
          <w:rPr>
            <w:rFonts w:ascii="Arial" w:hAnsi="Arial" w:cs="Arial"/>
            <w:color w:val="000000" w:themeColor="text1"/>
            <w:lang w:val="es-CO"/>
          </w:rPr>
          <w:t xml:space="preserve"> el presente proyecto de ley haya ordene erogaci</w:t>
        </w:r>
      </w:ins>
      <w:ins w:id="207" w:author="Sandra Garcia Toro" w:date="2019-03-17T17:18:00Z">
        <w:r>
          <w:rPr>
            <w:rFonts w:ascii="Arial" w:hAnsi="Arial" w:cs="Arial"/>
            <w:color w:val="000000" w:themeColor="text1"/>
            <w:lang w:val="es-CO"/>
          </w:rPr>
          <w:t>ón alguna.</w:t>
        </w:r>
      </w:ins>
    </w:p>
    <w:p w14:paraId="5ADDE6EC" w14:textId="77777777" w:rsidR="00652633" w:rsidRDefault="00652633" w:rsidP="00BD0B22">
      <w:pPr>
        <w:jc w:val="both"/>
        <w:rPr>
          <w:rFonts w:ascii="Arial" w:hAnsi="Arial" w:cs="Arial"/>
          <w:color w:val="000000" w:themeColor="text1"/>
          <w:lang w:val="es-CO"/>
        </w:rPr>
      </w:pPr>
    </w:p>
    <w:p w14:paraId="3EB03280" w14:textId="58A50557" w:rsidR="003A7260" w:rsidRDefault="003A7260" w:rsidP="00BD0B22">
      <w:pPr>
        <w:jc w:val="both"/>
        <w:rPr>
          <w:rFonts w:ascii="Arial" w:eastAsia="Times New Roman" w:hAnsi="Arial" w:cs="Arial"/>
          <w:lang w:val="es-CO"/>
        </w:rPr>
      </w:pPr>
      <w:r w:rsidRPr="001C4E13">
        <w:rPr>
          <w:rFonts w:ascii="Arial" w:hAnsi="Arial" w:cs="Arial"/>
          <w:b/>
          <w:i/>
          <w:u w:val="single"/>
        </w:rPr>
        <w:t xml:space="preserve">Con base en lo expuesto anteriormente, ponemos a disposición de la Honorable Cámara de Representantes de la Republica de Colombia, la discusión y aprobación del presente Proyecto de Ley. </w:t>
      </w:r>
    </w:p>
    <w:p w14:paraId="476B172C" w14:textId="7264C840" w:rsidR="00B81E43" w:rsidRDefault="00B81E43" w:rsidP="0043445D">
      <w:pPr>
        <w:jc w:val="both"/>
        <w:rPr>
          <w:rFonts w:ascii="Arial" w:eastAsia="Times New Roman" w:hAnsi="Arial" w:cs="Arial"/>
          <w:lang w:val="es-CO"/>
        </w:rPr>
      </w:pPr>
    </w:p>
    <w:p w14:paraId="1F633437" w14:textId="3BD6EA49" w:rsidR="00B81E43" w:rsidRDefault="00B81E43" w:rsidP="0043445D">
      <w:pPr>
        <w:jc w:val="both"/>
        <w:rPr>
          <w:rFonts w:ascii="Arial" w:eastAsia="Times New Roman" w:hAnsi="Arial" w:cs="Arial"/>
          <w:lang w:val="es-CO"/>
        </w:rPr>
      </w:pPr>
    </w:p>
    <w:p w14:paraId="08F493B4" w14:textId="24C890E7" w:rsidR="00B81E43" w:rsidRDefault="00B81E43" w:rsidP="0043445D">
      <w:pPr>
        <w:jc w:val="both"/>
        <w:rPr>
          <w:rFonts w:ascii="Arial" w:eastAsia="Times New Roman" w:hAnsi="Arial" w:cs="Arial"/>
          <w:lang w:val="es-CO"/>
        </w:rPr>
      </w:pPr>
    </w:p>
    <w:p w14:paraId="247F7CDD" w14:textId="49E5DEBC" w:rsidR="00B81E43" w:rsidRDefault="00B81E43" w:rsidP="0043445D">
      <w:pPr>
        <w:jc w:val="both"/>
        <w:rPr>
          <w:rFonts w:ascii="Arial" w:eastAsia="Times New Roman" w:hAnsi="Arial" w:cs="Arial"/>
          <w:lang w:val="es-CO"/>
        </w:rPr>
      </w:pPr>
    </w:p>
    <w:p w14:paraId="129EB1D5" w14:textId="75E5FBEB" w:rsidR="00B81E43" w:rsidRDefault="00B81E43" w:rsidP="0043445D">
      <w:pPr>
        <w:jc w:val="both"/>
        <w:rPr>
          <w:ins w:id="208" w:author="valentina.angel" w:date="2019-03-18T08:25:00Z"/>
          <w:rFonts w:ascii="Arial" w:eastAsia="Times New Roman" w:hAnsi="Arial" w:cs="Arial"/>
          <w:lang w:val="es-CO"/>
        </w:rPr>
      </w:pPr>
    </w:p>
    <w:p w14:paraId="12FE6501" w14:textId="447589F1" w:rsidR="00C53E19" w:rsidRDefault="00C53E19" w:rsidP="0043445D">
      <w:pPr>
        <w:jc w:val="both"/>
        <w:rPr>
          <w:ins w:id="209" w:author="valentina.angel" w:date="2019-03-18T08:25:00Z"/>
          <w:rFonts w:ascii="Arial" w:eastAsia="Times New Roman" w:hAnsi="Arial" w:cs="Arial"/>
          <w:lang w:val="es-CO"/>
        </w:rPr>
      </w:pPr>
    </w:p>
    <w:p w14:paraId="6C39AD54" w14:textId="7BBB53FE" w:rsidR="00C53E19" w:rsidRDefault="00C53E19" w:rsidP="0043445D">
      <w:pPr>
        <w:jc w:val="both"/>
        <w:rPr>
          <w:ins w:id="210" w:author="valentina.angel" w:date="2019-03-18T08:25:00Z"/>
          <w:rFonts w:ascii="Arial" w:eastAsia="Times New Roman" w:hAnsi="Arial" w:cs="Arial"/>
          <w:lang w:val="es-CO"/>
        </w:rPr>
      </w:pPr>
    </w:p>
    <w:p w14:paraId="5C922771" w14:textId="6DFFF0BE" w:rsidR="00C53E19" w:rsidRDefault="00C53E19" w:rsidP="0043445D">
      <w:pPr>
        <w:jc w:val="both"/>
        <w:rPr>
          <w:ins w:id="211" w:author="valentina.angel" w:date="2019-03-18T08:25:00Z"/>
          <w:rFonts w:ascii="Arial" w:eastAsia="Times New Roman" w:hAnsi="Arial" w:cs="Arial"/>
          <w:lang w:val="es-CO"/>
        </w:rPr>
      </w:pPr>
    </w:p>
    <w:p w14:paraId="0EC388EF" w14:textId="7E68FF7A" w:rsidR="00C53E19" w:rsidRDefault="00C53E19" w:rsidP="0043445D">
      <w:pPr>
        <w:jc w:val="both"/>
        <w:rPr>
          <w:ins w:id="212" w:author="valentina.angel" w:date="2019-03-18T08:25:00Z"/>
          <w:rFonts w:ascii="Arial" w:eastAsia="Times New Roman" w:hAnsi="Arial" w:cs="Arial"/>
          <w:lang w:val="es-CO"/>
        </w:rPr>
      </w:pPr>
    </w:p>
    <w:p w14:paraId="1D1DF68A" w14:textId="2187D27E" w:rsidR="00C53E19" w:rsidRDefault="00C53E19" w:rsidP="0043445D">
      <w:pPr>
        <w:jc w:val="both"/>
        <w:rPr>
          <w:ins w:id="213" w:author="valentina.angel" w:date="2019-03-18T08:25:00Z"/>
          <w:rFonts w:ascii="Arial" w:eastAsia="Times New Roman" w:hAnsi="Arial" w:cs="Arial"/>
          <w:lang w:val="es-CO"/>
        </w:rPr>
      </w:pPr>
    </w:p>
    <w:p w14:paraId="72A2F4C0" w14:textId="709466CD" w:rsidR="00C53E19" w:rsidRDefault="00C53E19" w:rsidP="0043445D">
      <w:pPr>
        <w:jc w:val="both"/>
        <w:rPr>
          <w:ins w:id="214" w:author="valentina.angel" w:date="2019-03-18T08:25:00Z"/>
          <w:rFonts w:ascii="Arial" w:eastAsia="Times New Roman" w:hAnsi="Arial" w:cs="Arial"/>
          <w:lang w:val="es-CO"/>
        </w:rPr>
      </w:pPr>
    </w:p>
    <w:p w14:paraId="0838CCD3" w14:textId="061661FE" w:rsidR="00C53E19" w:rsidRDefault="00C53E19" w:rsidP="0043445D">
      <w:pPr>
        <w:jc w:val="both"/>
        <w:rPr>
          <w:ins w:id="215" w:author="valentina.angel" w:date="2019-03-18T08:25:00Z"/>
          <w:rFonts w:ascii="Arial" w:eastAsia="Times New Roman" w:hAnsi="Arial" w:cs="Arial"/>
          <w:lang w:val="es-CO"/>
        </w:rPr>
      </w:pPr>
    </w:p>
    <w:p w14:paraId="23BA0E9D" w14:textId="33CF5F7F" w:rsidR="00C53E19" w:rsidRDefault="00C53E19" w:rsidP="0043445D">
      <w:pPr>
        <w:jc w:val="both"/>
        <w:rPr>
          <w:ins w:id="216" w:author="valentina.angel" w:date="2019-03-18T08:25:00Z"/>
          <w:rFonts w:ascii="Arial" w:eastAsia="Times New Roman" w:hAnsi="Arial" w:cs="Arial"/>
          <w:lang w:val="es-CO"/>
        </w:rPr>
      </w:pPr>
    </w:p>
    <w:p w14:paraId="358F6966" w14:textId="59CB34DC" w:rsidR="00C53E19" w:rsidRDefault="00C53E19" w:rsidP="0043445D">
      <w:pPr>
        <w:jc w:val="both"/>
        <w:rPr>
          <w:ins w:id="217" w:author="valentina.angel" w:date="2019-03-18T08:25:00Z"/>
          <w:rFonts w:ascii="Arial" w:eastAsia="Times New Roman" w:hAnsi="Arial" w:cs="Arial"/>
          <w:lang w:val="es-CO"/>
        </w:rPr>
      </w:pPr>
    </w:p>
    <w:p w14:paraId="63B7CEB6" w14:textId="1D820073" w:rsidR="00C53E19" w:rsidRDefault="00C53E19" w:rsidP="0043445D">
      <w:pPr>
        <w:jc w:val="both"/>
        <w:rPr>
          <w:ins w:id="218" w:author="valentina.angel" w:date="2019-03-18T08:25:00Z"/>
          <w:rFonts w:ascii="Arial" w:eastAsia="Times New Roman" w:hAnsi="Arial" w:cs="Arial"/>
          <w:lang w:val="es-CO"/>
        </w:rPr>
      </w:pPr>
    </w:p>
    <w:p w14:paraId="1F57F793" w14:textId="77777777" w:rsidR="00C53E19" w:rsidRDefault="00C53E19" w:rsidP="0043445D">
      <w:pPr>
        <w:jc w:val="both"/>
        <w:rPr>
          <w:rFonts w:ascii="Arial" w:eastAsia="Times New Roman" w:hAnsi="Arial" w:cs="Arial"/>
          <w:lang w:val="es-CO"/>
        </w:rPr>
      </w:pPr>
    </w:p>
    <w:p w14:paraId="555AF612" w14:textId="3DE4667A" w:rsidR="00B81E43" w:rsidRPr="001C4E13" w:rsidRDefault="00B81E43">
      <w:pPr>
        <w:pStyle w:val="NormalWeb"/>
        <w:spacing w:line="20" w:lineRule="atLeast"/>
        <w:jc w:val="center"/>
        <w:rPr>
          <w:rFonts w:ascii="Arial" w:hAnsi="Arial" w:cs="Arial"/>
          <w:b/>
        </w:rPr>
        <w:pPrChange w:id="219" w:author="valentina.angel" w:date="2019-03-18T08:26:00Z">
          <w:pPr>
            <w:pStyle w:val="NormalWeb"/>
            <w:jc w:val="center"/>
          </w:pPr>
        </w:pPrChange>
      </w:pPr>
      <w:r w:rsidRPr="001C4E13">
        <w:rPr>
          <w:rFonts w:ascii="Arial" w:hAnsi="Arial" w:cs="Arial"/>
          <w:b/>
        </w:rPr>
        <w:t>EL CONGRESO DE LA REPÚBLICA DE COLOMBIA, DECRETA”</w:t>
      </w:r>
    </w:p>
    <w:p w14:paraId="1D9EE0DD" w14:textId="77777777" w:rsidR="00B81E43" w:rsidRPr="001C4E13" w:rsidRDefault="00B81E43">
      <w:pPr>
        <w:spacing w:before="100" w:beforeAutospacing="1" w:after="100" w:afterAutospacing="1" w:line="20" w:lineRule="atLeast"/>
        <w:jc w:val="center"/>
        <w:rPr>
          <w:rFonts w:ascii="Arial" w:eastAsiaTheme="minorHAnsi" w:hAnsi="Arial" w:cs="Arial"/>
          <w:b/>
        </w:rPr>
        <w:pPrChange w:id="220" w:author="valentina.angel" w:date="2019-03-18T08:26:00Z">
          <w:pPr>
            <w:spacing w:before="100" w:beforeAutospacing="1" w:after="100" w:afterAutospacing="1" w:line="270" w:lineRule="atLeast"/>
            <w:jc w:val="center"/>
          </w:pPr>
        </w:pPrChange>
      </w:pPr>
      <w:r w:rsidRPr="001C4E13">
        <w:rPr>
          <w:rFonts w:ascii="Arial" w:eastAsiaTheme="minorHAnsi" w:hAnsi="Arial" w:cs="Arial"/>
          <w:b/>
          <w:bCs/>
        </w:rPr>
        <w:t>CAPÍTULO I. </w:t>
      </w:r>
    </w:p>
    <w:p w14:paraId="73254D55" w14:textId="77777777" w:rsidR="00B81E43" w:rsidRPr="001C4E13" w:rsidRDefault="00B81E43">
      <w:pPr>
        <w:spacing w:line="20" w:lineRule="atLeast"/>
        <w:jc w:val="center"/>
        <w:rPr>
          <w:rFonts w:ascii="Arial" w:eastAsiaTheme="minorHAnsi" w:hAnsi="Arial" w:cs="Arial"/>
          <w:b/>
        </w:rPr>
        <w:pPrChange w:id="221" w:author="valentina.angel" w:date="2019-03-18T08:26:00Z">
          <w:pPr>
            <w:spacing w:line="270" w:lineRule="atLeast"/>
            <w:jc w:val="center"/>
          </w:pPr>
        </w:pPrChange>
      </w:pPr>
      <w:r w:rsidRPr="001C4E13">
        <w:rPr>
          <w:rFonts w:ascii="Arial" w:eastAsiaTheme="minorHAnsi" w:hAnsi="Arial" w:cs="Arial"/>
          <w:b/>
          <w:bCs/>
        </w:rPr>
        <w:t>DISPOSICIONES GENERALES.</w:t>
      </w:r>
    </w:p>
    <w:p w14:paraId="7914A7EB" w14:textId="77777777" w:rsidR="00B81E43" w:rsidRPr="001C4E13" w:rsidRDefault="00B81E43">
      <w:pPr>
        <w:spacing w:line="20" w:lineRule="atLeast"/>
        <w:jc w:val="center"/>
        <w:rPr>
          <w:rFonts w:ascii="Arial" w:eastAsia="Times New Roman" w:hAnsi="Arial" w:cs="Arial"/>
          <w:b/>
        </w:rPr>
        <w:pPrChange w:id="222" w:author="valentina.angel" w:date="2019-03-18T08:26:00Z">
          <w:pPr>
            <w:jc w:val="center"/>
          </w:pPr>
        </w:pPrChange>
      </w:pPr>
    </w:p>
    <w:p w14:paraId="287ACDE5" w14:textId="77777777" w:rsidR="00B81E43" w:rsidRPr="001C4E13" w:rsidRDefault="00B81E43">
      <w:pPr>
        <w:spacing w:line="20" w:lineRule="atLeast"/>
        <w:jc w:val="center"/>
        <w:rPr>
          <w:rFonts w:ascii="Arial" w:eastAsia="Times New Roman" w:hAnsi="Arial" w:cs="Arial"/>
          <w:b/>
        </w:rPr>
        <w:pPrChange w:id="223" w:author="valentina.angel" w:date="2019-03-18T08:26:00Z">
          <w:pPr>
            <w:spacing w:line="360" w:lineRule="auto"/>
            <w:jc w:val="center"/>
          </w:pPr>
        </w:pPrChange>
      </w:pPr>
      <w:r w:rsidRPr="001C4E13">
        <w:rPr>
          <w:rFonts w:ascii="Arial" w:eastAsia="Times New Roman" w:hAnsi="Arial" w:cs="Arial"/>
          <w:b/>
        </w:rPr>
        <w:t>PRO</w:t>
      </w:r>
      <w:r>
        <w:rPr>
          <w:rFonts w:ascii="Arial" w:eastAsia="Times New Roman" w:hAnsi="Arial" w:cs="Arial"/>
          <w:b/>
        </w:rPr>
        <w:t>YECTO DE LEY No. _______ DE 2019</w:t>
      </w:r>
    </w:p>
    <w:p w14:paraId="0A3996D9" w14:textId="77777777" w:rsidR="00B81E43" w:rsidRPr="001C4E13" w:rsidRDefault="00B81E43" w:rsidP="00B81E43">
      <w:pPr>
        <w:spacing w:line="360" w:lineRule="auto"/>
        <w:jc w:val="center"/>
        <w:rPr>
          <w:rFonts w:ascii="Arial" w:eastAsia="Times New Roman" w:hAnsi="Arial" w:cs="Arial"/>
          <w:b/>
        </w:rPr>
      </w:pPr>
    </w:p>
    <w:p w14:paraId="24BF7266" w14:textId="2D4995DA" w:rsidR="00B81E43" w:rsidRPr="001C4E13" w:rsidRDefault="00B81E43" w:rsidP="00B81E43">
      <w:pPr>
        <w:jc w:val="center"/>
        <w:rPr>
          <w:rFonts w:ascii="Arial" w:eastAsia="Times New Roman" w:hAnsi="Arial" w:cs="Arial"/>
          <w:b/>
        </w:rPr>
      </w:pPr>
      <w:r w:rsidRPr="003A5564">
        <w:rPr>
          <w:rFonts w:ascii="Arial" w:eastAsia="Times New Roman" w:hAnsi="Arial" w:cs="Arial"/>
          <w:b/>
        </w:rPr>
        <w:t xml:space="preserve">“Por medio del cual se modifican los artículos 1, 4, 8, 10, </w:t>
      </w:r>
      <w:r w:rsidR="000B09F4">
        <w:rPr>
          <w:rFonts w:ascii="Arial" w:eastAsia="Times New Roman" w:hAnsi="Arial" w:cs="Arial"/>
          <w:b/>
        </w:rPr>
        <w:t xml:space="preserve">21, </w:t>
      </w:r>
      <w:r w:rsidRPr="003A5564">
        <w:rPr>
          <w:rFonts w:ascii="Arial" w:eastAsia="Times New Roman" w:hAnsi="Arial" w:cs="Arial"/>
          <w:b/>
        </w:rPr>
        <w:t>se dictan disposiciones orientadas a fortalecer el sistema nacional de convivencia escolar y formación para el ejercicio de los derechos humanos, la educación para la sexualidad, la prevención y mitigación de la violencia escolar creado a través de la Ley 1620 de 2013”</w:t>
      </w:r>
    </w:p>
    <w:p w14:paraId="330802AA" w14:textId="0282771D" w:rsidR="00B81E43" w:rsidRPr="00E47622" w:rsidDel="00673002" w:rsidRDefault="00B81E43" w:rsidP="0043445D">
      <w:pPr>
        <w:jc w:val="both"/>
        <w:rPr>
          <w:del w:id="224" w:author="valentina.angel" w:date="2019-03-18T08:26:00Z"/>
          <w:rFonts w:ascii="Arial" w:eastAsia="Times New Roman" w:hAnsi="Arial" w:cs="Arial"/>
          <w:lang w:val="es-CO"/>
        </w:rPr>
      </w:pPr>
    </w:p>
    <w:p w14:paraId="0979A4FA" w14:textId="77777777" w:rsidR="00673002" w:rsidRDefault="00673002" w:rsidP="001C4E13">
      <w:pPr>
        <w:pStyle w:val="NormalWeb"/>
        <w:jc w:val="both"/>
        <w:rPr>
          <w:ins w:id="225" w:author="valentina.angel" w:date="2019-03-18T08:26:00Z"/>
          <w:rFonts w:ascii="Arial" w:hAnsi="Arial" w:cs="Arial"/>
          <w:b/>
          <w:bCs/>
          <w:lang w:val="es-ES_tradnl"/>
        </w:rPr>
      </w:pPr>
      <w:bookmarkStart w:id="226" w:name="1"/>
    </w:p>
    <w:p w14:paraId="5B465435" w14:textId="62203AB9" w:rsidR="00206231" w:rsidRPr="001C4E13" w:rsidRDefault="00206231" w:rsidP="001C4E13">
      <w:pPr>
        <w:pStyle w:val="NormalWeb"/>
        <w:jc w:val="both"/>
        <w:rPr>
          <w:rFonts w:ascii="Arial" w:hAnsi="Arial" w:cs="Arial"/>
          <w:b/>
          <w:bCs/>
        </w:rPr>
      </w:pPr>
      <w:r w:rsidRPr="001C4E13">
        <w:rPr>
          <w:rFonts w:ascii="Arial" w:hAnsi="Arial" w:cs="Arial"/>
          <w:b/>
          <w:bCs/>
          <w:lang w:val="es-ES_tradnl"/>
        </w:rPr>
        <w:t>ARTÍCULO 1º</w:t>
      </w:r>
      <w:r w:rsidR="00DB6910" w:rsidRPr="001C4E13">
        <w:rPr>
          <w:rFonts w:ascii="Arial" w:hAnsi="Arial" w:cs="Arial"/>
          <w:b/>
          <w:bCs/>
          <w:lang w:val="es-ES_tradnl"/>
        </w:rPr>
        <w:t xml:space="preserve">. </w:t>
      </w:r>
      <w:r w:rsidR="002E1C94">
        <w:rPr>
          <w:rFonts w:ascii="Arial" w:hAnsi="Arial" w:cs="Arial"/>
          <w:b/>
        </w:rPr>
        <w:t>Modifí</w:t>
      </w:r>
      <w:r w:rsidR="00B20629">
        <w:rPr>
          <w:rFonts w:ascii="Arial" w:hAnsi="Arial" w:cs="Arial"/>
          <w:b/>
        </w:rPr>
        <w:t>case</w:t>
      </w:r>
      <w:r w:rsidR="00E33A37" w:rsidRPr="001C4E13">
        <w:rPr>
          <w:rFonts w:ascii="Arial" w:hAnsi="Arial" w:cs="Arial"/>
          <w:b/>
        </w:rPr>
        <w:t xml:space="preserve"> el artículo </w:t>
      </w:r>
      <w:r w:rsidR="00DA5F9D" w:rsidRPr="001C4E13">
        <w:rPr>
          <w:rFonts w:ascii="Arial" w:hAnsi="Arial" w:cs="Arial"/>
          <w:b/>
        </w:rPr>
        <w:t>1 de</w:t>
      </w:r>
      <w:r w:rsidR="001C4E13" w:rsidRPr="001C4E13">
        <w:rPr>
          <w:rFonts w:ascii="Arial" w:hAnsi="Arial" w:cs="Arial"/>
          <w:b/>
        </w:rPr>
        <w:t xml:space="preserve"> la </w:t>
      </w:r>
      <w:r w:rsidR="00DA5F9D" w:rsidRPr="001C4E13">
        <w:rPr>
          <w:rFonts w:ascii="Arial" w:hAnsi="Arial" w:cs="Arial"/>
          <w:b/>
        </w:rPr>
        <w:t>Ley 1620</w:t>
      </w:r>
      <w:r w:rsidR="001C4E13" w:rsidRPr="001C4E13">
        <w:rPr>
          <w:rFonts w:ascii="Arial" w:hAnsi="Arial" w:cs="Arial"/>
          <w:b/>
        </w:rPr>
        <w:t xml:space="preserve"> de 2013</w:t>
      </w:r>
      <w:r w:rsidR="001C4E13">
        <w:rPr>
          <w:rFonts w:ascii="Arial" w:hAnsi="Arial" w:cs="Arial"/>
          <w:b/>
        </w:rPr>
        <w:t>, el</w:t>
      </w:r>
      <w:r w:rsidR="002C62FA" w:rsidRPr="001C4E13">
        <w:rPr>
          <w:rFonts w:ascii="Arial" w:hAnsi="Arial" w:cs="Arial"/>
          <w:b/>
        </w:rPr>
        <w:t xml:space="preserve"> cual quedará así́:</w:t>
      </w:r>
    </w:p>
    <w:p w14:paraId="05298A4B" w14:textId="25302A68" w:rsidR="00DB6910" w:rsidRPr="001C4E13" w:rsidRDefault="00206231" w:rsidP="001C4E13">
      <w:pPr>
        <w:ind w:left="708"/>
        <w:jc w:val="both"/>
        <w:rPr>
          <w:rFonts w:ascii="Arial" w:eastAsia="Times New Roman" w:hAnsi="Arial" w:cs="Arial"/>
        </w:rPr>
      </w:pPr>
      <w:r w:rsidRPr="00FD23CC">
        <w:rPr>
          <w:rFonts w:ascii="Arial" w:eastAsia="Times New Roman" w:hAnsi="Arial" w:cs="Arial"/>
          <w:b/>
          <w:bCs/>
          <w:u w:val="single"/>
        </w:rPr>
        <w:t xml:space="preserve">Artículo 1º. </w:t>
      </w:r>
      <w:r w:rsidR="00DB6910" w:rsidRPr="00FD23CC">
        <w:rPr>
          <w:rFonts w:ascii="Arial" w:eastAsia="Times New Roman" w:hAnsi="Arial" w:cs="Arial"/>
          <w:b/>
          <w:bCs/>
          <w:u w:val="single"/>
        </w:rPr>
        <w:t>OBJETO.</w:t>
      </w:r>
      <w:bookmarkEnd w:id="226"/>
      <w:r w:rsidR="00DB6910" w:rsidRPr="001C4E13">
        <w:rPr>
          <w:rFonts w:ascii="Arial" w:eastAsia="Times New Roman" w:hAnsi="Arial" w:cs="Arial"/>
          <w:b/>
        </w:rPr>
        <w:t> </w:t>
      </w:r>
      <w:r w:rsidR="00DB6910" w:rsidRPr="001C4E13">
        <w:rPr>
          <w:rFonts w:ascii="Arial" w:eastAsia="Times New Roman" w:hAnsi="Arial" w:cs="Arial"/>
        </w:rPr>
        <w:t>El objeto de esta ley es contribuir a la formación de ciudadanos activos que aporten a la construcción de una sociedad</w:t>
      </w:r>
      <w:r w:rsidR="00013FDD" w:rsidRPr="001C4E13">
        <w:rPr>
          <w:rFonts w:ascii="Arial" w:eastAsia="Times New Roman" w:hAnsi="Arial" w:cs="Arial"/>
        </w:rPr>
        <w:t xml:space="preserve"> </w:t>
      </w:r>
      <w:r w:rsidR="00DB6910" w:rsidRPr="001C4E13">
        <w:rPr>
          <w:rFonts w:ascii="Arial" w:eastAsia="Times New Roman" w:hAnsi="Arial" w:cs="Arial"/>
        </w:rPr>
        <w:t>democrática, participativa, pluralista e intercultural, en concordancia con el mandato constitucional y la Ley General de Educación –Ley</w:t>
      </w:r>
      <w:r w:rsidR="00DB6910" w:rsidRPr="001C4E13">
        <w:rPr>
          <w:rStyle w:val="apple-converted-space"/>
          <w:rFonts w:ascii="Arial" w:eastAsia="Times New Roman" w:hAnsi="Arial" w:cs="Arial"/>
        </w:rPr>
        <w:t> </w:t>
      </w:r>
      <w:hyperlink r:id="rId8" w:anchor="Inicio" w:history="1">
        <w:r w:rsidR="00DB6910" w:rsidRPr="001C4E13">
          <w:rPr>
            <w:rStyle w:val="Hipervnculo"/>
            <w:rFonts w:ascii="Arial" w:eastAsia="Times New Roman" w:hAnsi="Arial" w:cs="Arial"/>
            <w:color w:val="auto"/>
          </w:rPr>
          <w:t>115</w:t>
        </w:r>
      </w:hyperlink>
      <w:r w:rsidR="00DB6910" w:rsidRPr="001C4E13">
        <w:rPr>
          <w:rStyle w:val="apple-converted-space"/>
          <w:rFonts w:ascii="Arial" w:eastAsia="Times New Roman" w:hAnsi="Arial" w:cs="Arial"/>
        </w:rPr>
        <w:t> </w:t>
      </w:r>
      <w:r w:rsidR="00DB6910" w:rsidRPr="001C4E13">
        <w:rPr>
          <w:rFonts w:ascii="Arial" w:eastAsia="Times New Roman" w:hAnsi="Arial" w:cs="Arial"/>
        </w:rPr>
        <w:t>de 1994– mediante la creación del Sistema Nacional de Convivencia Escolar y Formación</w:t>
      </w:r>
      <w:r w:rsidR="00732ECC" w:rsidRPr="001C4E13">
        <w:rPr>
          <w:rFonts w:ascii="Arial" w:eastAsia="Times New Roman" w:hAnsi="Arial" w:cs="Arial"/>
        </w:rPr>
        <w:t xml:space="preserve"> </w:t>
      </w:r>
      <w:r w:rsidR="00DB6910" w:rsidRPr="001C4E13">
        <w:rPr>
          <w:rFonts w:ascii="Arial" w:eastAsia="Times New Roman" w:hAnsi="Arial" w:cs="Arial"/>
        </w:rPr>
        <w:t>par</w:t>
      </w:r>
      <w:r w:rsidR="00732ECC" w:rsidRPr="001C4E13">
        <w:rPr>
          <w:rFonts w:ascii="Arial" w:eastAsia="Times New Roman" w:hAnsi="Arial" w:cs="Arial"/>
        </w:rPr>
        <w:t>a</w:t>
      </w:r>
      <w:r w:rsidR="00DB6910" w:rsidRPr="001C4E13">
        <w:rPr>
          <w:rFonts w:ascii="Arial" w:eastAsia="Times New Roman" w:hAnsi="Arial" w:cs="Arial"/>
        </w:rPr>
        <w:t xml:space="preserve"> los Derechos Humanos, la Educación para la Sexualidad y la Prevención y Mitigación de la Violencia Escolar, que promueva y fortalezca el ejercicio de los derechos humanos, sexuales y reproductivos de los estudiantes, de los niveles educativos de preescolar, básica y media y prevenga y mitigue la violencia escolar y el embarazo en la adolescencia.</w:t>
      </w:r>
    </w:p>
    <w:p w14:paraId="7BCCD9B2" w14:textId="77777777" w:rsidR="00902FA2" w:rsidRPr="001C4E13" w:rsidRDefault="00902FA2" w:rsidP="001C4E13">
      <w:pPr>
        <w:spacing w:before="28" w:after="28" w:line="288" w:lineRule="atLeast"/>
        <w:ind w:left="708"/>
        <w:textAlignment w:val="center"/>
        <w:rPr>
          <w:rFonts w:ascii="Arial" w:hAnsi="Arial" w:cs="Arial"/>
        </w:rPr>
      </w:pPr>
    </w:p>
    <w:p w14:paraId="2AAD6D77" w14:textId="3BE29D92" w:rsidR="00FC3363" w:rsidRPr="00DA5F9D" w:rsidRDefault="00AD6E32" w:rsidP="001C4E13">
      <w:pPr>
        <w:ind w:left="708"/>
        <w:jc w:val="both"/>
        <w:rPr>
          <w:rFonts w:ascii="Arial" w:hAnsi="Arial" w:cs="Arial"/>
          <w:u w:val="single"/>
        </w:rPr>
      </w:pPr>
      <w:r w:rsidRPr="00DA5F9D">
        <w:rPr>
          <w:rFonts w:ascii="Arial" w:hAnsi="Arial" w:cs="Arial"/>
          <w:u w:val="single"/>
        </w:rPr>
        <w:t>El Sistema Nacional de Convivencia Escolar y Formación para el Ejercicio de los Derechos Humanos, la Educación para la Sexualidad y la Prevención y Mitigación de la Violencia Escolar promoverá y fortalecerá</w:t>
      </w:r>
      <w:r w:rsidR="00B25723" w:rsidRPr="00DA5F9D">
        <w:rPr>
          <w:rFonts w:ascii="Arial" w:hAnsi="Arial" w:cs="Arial"/>
          <w:u w:val="single"/>
        </w:rPr>
        <w:t xml:space="preserve"> </w:t>
      </w:r>
      <w:r w:rsidR="002C62FA" w:rsidRPr="00DA5F9D">
        <w:rPr>
          <w:rFonts w:ascii="Arial" w:hAnsi="Arial" w:cs="Arial"/>
          <w:u w:val="single"/>
        </w:rPr>
        <w:t xml:space="preserve">de igual manera, </w:t>
      </w:r>
      <w:r w:rsidR="00933F86" w:rsidRPr="00DA5F9D">
        <w:rPr>
          <w:rFonts w:ascii="Arial" w:hAnsi="Arial" w:cs="Arial"/>
          <w:u w:val="single"/>
        </w:rPr>
        <w:t>en todos los niveles educativos</w:t>
      </w:r>
      <w:r w:rsidR="002C62FA" w:rsidRPr="00DA5F9D">
        <w:rPr>
          <w:rFonts w:ascii="Arial" w:hAnsi="Arial" w:cs="Arial"/>
          <w:u w:val="single"/>
        </w:rPr>
        <w:t>, l</w:t>
      </w:r>
      <w:r w:rsidRPr="00DA5F9D">
        <w:rPr>
          <w:rFonts w:ascii="Arial" w:hAnsi="Arial" w:cs="Arial"/>
          <w:u w:val="single"/>
        </w:rPr>
        <w:t>a formación</w:t>
      </w:r>
      <w:r w:rsidR="002C62FA" w:rsidRPr="00DA5F9D">
        <w:rPr>
          <w:rFonts w:ascii="Arial" w:hAnsi="Arial" w:cs="Arial"/>
          <w:u w:val="single"/>
        </w:rPr>
        <w:t xml:space="preserve"> </w:t>
      </w:r>
      <w:r w:rsidR="00FC3363" w:rsidRPr="00DA5F9D">
        <w:rPr>
          <w:rFonts w:ascii="Arial" w:hAnsi="Arial" w:cs="Arial"/>
          <w:u w:val="single"/>
        </w:rPr>
        <w:t>en valores</w:t>
      </w:r>
      <w:r w:rsidR="00C15C05" w:rsidRPr="00DA5F9D">
        <w:rPr>
          <w:rFonts w:ascii="Arial" w:hAnsi="Arial" w:cs="Arial"/>
          <w:u w:val="single"/>
        </w:rPr>
        <w:t xml:space="preserve"> ciudadanos</w:t>
      </w:r>
      <w:r w:rsidR="004C6AF6" w:rsidRPr="00DA5F9D">
        <w:rPr>
          <w:rFonts w:ascii="Arial" w:hAnsi="Arial" w:cs="Arial"/>
          <w:u w:val="single"/>
        </w:rPr>
        <w:t xml:space="preserve">, </w:t>
      </w:r>
      <w:r w:rsidR="00FC3363" w:rsidRPr="00DA5F9D">
        <w:rPr>
          <w:rFonts w:ascii="Arial" w:hAnsi="Arial" w:cs="Arial"/>
          <w:u w:val="single"/>
        </w:rPr>
        <w:t xml:space="preserve">en </w:t>
      </w:r>
      <w:r w:rsidR="004C6AF6" w:rsidRPr="00DA5F9D">
        <w:rPr>
          <w:rFonts w:ascii="Arial" w:hAnsi="Arial" w:cs="Arial"/>
          <w:u w:val="single"/>
        </w:rPr>
        <w:t xml:space="preserve">derechos, </w:t>
      </w:r>
      <w:r w:rsidR="00FC3363" w:rsidRPr="00DA5F9D">
        <w:rPr>
          <w:rFonts w:ascii="Arial" w:hAnsi="Arial" w:cs="Arial"/>
          <w:u w:val="single"/>
        </w:rPr>
        <w:t xml:space="preserve">deberes y obligaciones, </w:t>
      </w:r>
      <w:r w:rsidR="004C6AF6" w:rsidRPr="00DA5F9D">
        <w:rPr>
          <w:rFonts w:ascii="Arial" w:hAnsi="Arial" w:cs="Arial"/>
          <w:u w:val="single"/>
        </w:rPr>
        <w:t xml:space="preserve">en </w:t>
      </w:r>
      <w:r w:rsidR="002C62FA" w:rsidRPr="00DA5F9D">
        <w:rPr>
          <w:rFonts w:ascii="Arial" w:hAnsi="Arial" w:cs="Arial"/>
          <w:u w:val="single"/>
        </w:rPr>
        <w:t>el respeto por lo</w:t>
      </w:r>
      <w:r w:rsidR="00FC3363" w:rsidRPr="00DA5F9D">
        <w:rPr>
          <w:rFonts w:ascii="Arial" w:hAnsi="Arial" w:cs="Arial"/>
          <w:u w:val="single"/>
        </w:rPr>
        <w:t>s bienes públicos y privados, así como la participación de los padres en el acompañamiento al proceso formativo de sus hijos.</w:t>
      </w:r>
    </w:p>
    <w:p w14:paraId="18FEADC3" w14:textId="77777777" w:rsidR="00902FA2" w:rsidRPr="00F35DDA" w:rsidRDefault="00902FA2" w:rsidP="001C4E13">
      <w:pPr>
        <w:ind w:left="708"/>
        <w:jc w:val="both"/>
        <w:rPr>
          <w:rFonts w:ascii="Arial" w:hAnsi="Arial" w:cs="Arial"/>
          <w:b/>
          <w:u w:val="single"/>
        </w:rPr>
      </w:pPr>
    </w:p>
    <w:p w14:paraId="6DCE93CE" w14:textId="72AB2421" w:rsidR="003C1E6B" w:rsidRPr="00DA5F9D" w:rsidRDefault="00FC3363" w:rsidP="001C4E13">
      <w:pPr>
        <w:ind w:left="708"/>
        <w:jc w:val="both"/>
        <w:rPr>
          <w:rFonts w:ascii="Arial" w:eastAsia="Times New Roman" w:hAnsi="Arial" w:cs="Arial"/>
          <w:u w:val="single"/>
          <w:shd w:val="clear" w:color="auto" w:fill="FFFFFF"/>
        </w:rPr>
      </w:pPr>
      <w:r w:rsidRPr="00DA5F9D">
        <w:rPr>
          <w:rFonts w:ascii="Arial" w:eastAsia="Times New Roman" w:hAnsi="Arial" w:cs="Arial"/>
          <w:u w:val="single"/>
          <w:shd w:val="clear" w:color="auto" w:fill="FFFFFF"/>
        </w:rPr>
        <w:t>Los valores son aquellos </w:t>
      </w:r>
      <w:r w:rsidRPr="00DA5F9D">
        <w:rPr>
          <w:rFonts w:ascii="Arial" w:eastAsia="Times New Roman" w:hAnsi="Arial" w:cs="Arial"/>
          <w:bCs/>
          <w:u w:val="single"/>
          <w:bdr w:val="none" w:sz="0" w:space="0" w:color="auto" w:frame="1"/>
        </w:rPr>
        <w:t xml:space="preserve">principios, virtudes o </w:t>
      </w:r>
      <w:r w:rsidR="00DA5F9D" w:rsidRPr="00DA5F9D">
        <w:rPr>
          <w:rFonts w:ascii="Arial" w:eastAsia="Times New Roman" w:hAnsi="Arial" w:cs="Arial"/>
          <w:bCs/>
          <w:u w:val="single"/>
          <w:bdr w:val="none" w:sz="0" w:space="0" w:color="auto" w:frame="1"/>
        </w:rPr>
        <w:t>cualidades que</w:t>
      </w:r>
      <w:r w:rsidRPr="00DA5F9D">
        <w:rPr>
          <w:rFonts w:ascii="Arial" w:eastAsia="Times New Roman" w:hAnsi="Arial" w:cs="Arial"/>
          <w:u w:val="single"/>
          <w:shd w:val="clear" w:color="auto" w:fill="FFFFFF"/>
        </w:rPr>
        <w:t xml:space="preserve"> son compartidos por la sociedad y que establecen los comportamientos y actitudes de las personas que la integran, con el objetivo de alcanzar el bienestar colectivo.</w:t>
      </w:r>
    </w:p>
    <w:p w14:paraId="0EF91DD3" w14:textId="1ABAC62B" w:rsidR="001C4E13" w:rsidDel="00673002" w:rsidRDefault="001C4E13" w:rsidP="001C4E13">
      <w:pPr>
        <w:jc w:val="both"/>
        <w:rPr>
          <w:del w:id="227" w:author="valentina.angel" w:date="2019-03-18T08:26:00Z"/>
          <w:rFonts w:ascii="Arial" w:eastAsia="Times New Roman" w:hAnsi="Arial" w:cs="Arial"/>
          <w:shd w:val="clear" w:color="auto" w:fill="FFFFFF"/>
        </w:rPr>
      </w:pPr>
    </w:p>
    <w:p w14:paraId="5A49ED86" w14:textId="4D6AF7CB" w:rsidR="00F35DDA" w:rsidRDefault="001C4E13" w:rsidP="001C4E13">
      <w:pPr>
        <w:pStyle w:val="NormalWeb"/>
        <w:jc w:val="both"/>
        <w:rPr>
          <w:rFonts w:ascii="Arial" w:hAnsi="Arial" w:cs="Arial"/>
          <w:b/>
        </w:rPr>
      </w:pPr>
      <w:r>
        <w:rPr>
          <w:rFonts w:ascii="Arial" w:hAnsi="Arial" w:cs="Arial"/>
          <w:b/>
          <w:bCs/>
          <w:lang w:val="es-ES_tradnl"/>
        </w:rPr>
        <w:t>ARTÍCULO 2</w:t>
      </w:r>
      <w:r w:rsidRPr="001C4E13">
        <w:rPr>
          <w:rFonts w:ascii="Arial" w:hAnsi="Arial" w:cs="Arial"/>
          <w:b/>
          <w:bCs/>
          <w:lang w:val="es-ES_tradnl"/>
        </w:rPr>
        <w:t xml:space="preserve">º. </w:t>
      </w:r>
      <w:r w:rsidR="00B20629">
        <w:rPr>
          <w:rFonts w:ascii="Arial" w:hAnsi="Arial" w:cs="Arial"/>
          <w:b/>
        </w:rPr>
        <w:t>Modif</w:t>
      </w:r>
      <w:r w:rsidR="002E1C94">
        <w:rPr>
          <w:rFonts w:ascii="Arial" w:hAnsi="Arial" w:cs="Arial"/>
          <w:b/>
        </w:rPr>
        <w:t>í</w:t>
      </w:r>
      <w:r w:rsidR="00B20629">
        <w:rPr>
          <w:rFonts w:ascii="Arial" w:hAnsi="Arial" w:cs="Arial"/>
          <w:b/>
        </w:rPr>
        <w:t>case</w:t>
      </w:r>
      <w:r>
        <w:rPr>
          <w:rFonts w:ascii="Arial" w:hAnsi="Arial" w:cs="Arial"/>
          <w:b/>
        </w:rPr>
        <w:t xml:space="preserve"> el artículo 4</w:t>
      </w:r>
      <w:r w:rsidRPr="001C4E13">
        <w:rPr>
          <w:rFonts w:ascii="Arial" w:hAnsi="Arial" w:cs="Arial"/>
          <w:b/>
        </w:rPr>
        <w:t xml:space="preserve"> de la </w:t>
      </w:r>
      <w:r w:rsidR="00DA5F9D" w:rsidRPr="001C4E13">
        <w:rPr>
          <w:rFonts w:ascii="Arial" w:hAnsi="Arial" w:cs="Arial"/>
          <w:b/>
        </w:rPr>
        <w:t>Ley 1620</w:t>
      </w:r>
      <w:r w:rsidRPr="001C4E13">
        <w:rPr>
          <w:rFonts w:ascii="Arial" w:hAnsi="Arial" w:cs="Arial"/>
          <w:b/>
        </w:rPr>
        <w:t xml:space="preserve"> de 2013</w:t>
      </w:r>
      <w:r>
        <w:rPr>
          <w:rFonts w:ascii="Arial" w:hAnsi="Arial" w:cs="Arial"/>
          <w:b/>
        </w:rPr>
        <w:t>,</w:t>
      </w:r>
      <w:r w:rsidR="00F35DDA" w:rsidRPr="00F35DDA">
        <w:rPr>
          <w:rFonts w:ascii="Arial" w:hAnsi="Arial" w:cs="Arial"/>
          <w:b/>
        </w:rPr>
        <w:t xml:space="preserve"> </w:t>
      </w:r>
      <w:r w:rsidR="00F35DDA">
        <w:rPr>
          <w:rFonts w:ascii="Arial" w:hAnsi="Arial" w:cs="Arial"/>
          <w:b/>
        </w:rPr>
        <w:t>el</w:t>
      </w:r>
      <w:r w:rsidR="00F35DDA" w:rsidRPr="001C4E13">
        <w:rPr>
          <w:rFonts w:ascii="Arial" w:hAnsi="Arial" w:cs="Arial"/>
          <w:b/>
        </w:rPr>
        <w:t xml:space="preserve"> cual quedará así́:</w:t>
      </w:r>
    </w:p>
    <w:p w14:paraId="36FD09FD" w14:textId="38CF1FA1" w:rsidR="001C4E13" w:rsidRPr="001C4E13" w:rsidRDefault="00DA5F9D" w:rsidP="00F35DDA">
      <w:pPr>
        <w:spacing w:before="100" w:beforeAutospacing="1" w:after="100" w:afterAutospacing="1" w:line="270" w:lineRule="atLeast"/>
        <w:ind w:left="708"/>
        <w:jc w:val="both"/>
        <w:rPr>
          <w:rFonts w:ascii="Arial" w:eastAsia="Times New Roman" w:hAnsi="Arial" w:cs="Arial"/>
          <w:lang w:val="es-CO" w:eastAsia="es-CO"/>
        </w:rPr>
      </w:pPr>
      <w:bookmarkStart w:id="228" w:name="4"/>
      <w:r w:rsidRPr="00FD23CC">
        <w:rPr>
          <w:rFonts w:ascii="Arial" w:eastAsia="Times New Roman" w:hAnsi="Arial" w:cs="Arial"/>
          <w:b/>
          <w:bCs/>
          <w:u w:val="single"/>
          <w:lang w:val="es-CO" w:eastAsia="es-CO"/>
        </w:rPr>
        <w:t xml:space="preserve">ARTÍCULO </w:t>
      </w:r>
      <w:r w:rsidR="0094262E" w:rsidRPr="00FD23CC">
        <w:rPr>
          <w:rFonts w:ascii="Arial" w:eastAsia="Times New Roman" w:hAnsi="Arial" w:cs="Arial"/>
          <w:b/>
          <w:bCs/>
          <w:u w:val="single"/>
          <w:lang w:val="es-CO" w:eastAsia="es-CO"/>
        </w:rPr>
        <w:t>4</w:t>
      </w:r>
      <w:r w:rsidR="0094262E" w:rsidRPr="00FD23CC">
        <w:rPr>
          <w:rFonts w:ascii="Arial" w:hAnsi="Arial" w:cs="Arial"/>
          <w:b/>
          <w:bCs/>
          <w:u w:val="single"/>
        </w:rPr>
        <w:t>º</w:t>
      </w:r>
      <w:r w:rsidR="0094262E" w:rsidRPr="00FD23CC">
        <w:rPr>
          <w:rFonts w:ascii="Arial" w:eastAsia="Times New Roman" w:hAnsi="Arial" w:cs="Arial"/>
          <w:b/>
          <w:bCs/>
          <w:u w:val="single"/>
          <w:lang w:val="es-CO" w:eastAsia="es-CO"/>
        </w:rPr>
        <w:t>. OBJETIVOS</w:t>
      </w:r>
      <w:r w:rsidR="001C4E13" w:rsidRPr="00FD23CC">
        <w:rPr>
          <w:rFonts w:ascii="Arial" w:eastAsia="Times New Roman" w:hAnsi="Arial" w:cs="Arial"/>
          <w:b/>
          <w:bCs/>
          <w:u w:val="single"/>
          <w:lang w:val="es-CO" w:eastAsia="es-CO"/>
        </w:rPr>
        <w:t xml:space="preserve"> DEL SISTEMA.</w:t>
      </w:r>
      <w:bookmarkEnd w:id="228"/>
      <w:r w:rsidR="001C4E13" w:rsidRPr="00FD23CC">
        <w:rPr>
          <w:rFonts w:ascii="Arial" w:eastAsia="Times New Roman" w:hAnsi="Arial" w:cs="Arial"/>
          <w:u w:val="single"/>
          <w:lang w:val="es-CO" w:eastAsia="es-CO"/>
        </w:rPr>
        <w:t> </w:t>
      </w:r>
      <w:r w:rsidR="001C4E13" w:rsidRPr="001C4E13">
        <w:rPr>
          <w:rFonts w:ascii="Arial" w:eastAsia="Times New Roman" w:hAnsi="Arial" w:cs="Arial"/>
          <w:lang w:val="es-CO" w:eastAsia="es-CO"/>
        </w:rPr>
        <w:t>Son objetivos del Sistema Nacional de Convivencia Escolar y Formación para los Derechos Humanos, la Educación para la Sexualidad y la Prevención y Mitigación de la Violencia Escolar:</w:t>
      </w:r>
    </w:p>
    <w:p w14:paraId="2474FAF7"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1. Fomentar, fortalecer y articular acciones de diferentes instancias del Estado para la convivencia escolar, la construcción de ciudadanía y la educación para el ejercicio de los derechos humanos, sexuales y reproductivos de los niños, niñas y adolescentes de los niveles educativos de preescolar, básica y media.</w:t>
      </w:r>
    </w:p>
    <w:p w14:paraId="36CC9738"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2. Garantizar la protección integral de los niños, niñas y adolescentes en los espacios educativos, a través de la puesta en marcha y el seguimiento de la ruta de atención integral para la convivencia escolar, teniendo en cuenta los contextos sociales y culturales particulares.</w:t>
      </w:r>
    </w:p>
    <w:p w14:paraId="61D20FBD"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3. Fomentar y fortalecer la educación en y para la paz, las competencias ciudadanas, el desarrollo de la identidad, la participación, la responsabilidad democrática, la valoración de las diferencias y el cumplimiento de la ley, para la formación de sujetos activos de derechos.</w:t>
      </w:r>
    </w:p>
    <w:p w14:paraId="52B2C20A"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4. Promover el desarrollo de estrategias, programas y actividades para que las entidades en los diferentes niveles del Sistema y los establecimientos educativos fortalezcan la ciudadanía activa y la convivencia pacífica, la promoción de derechos y estilos de vida saludable, la prevención, detección, atención y seguimiento de los casos de violencia escolar, acoso escolar o vulneración de derechos sexuales y reproductivos e incidir en la prevención y mitigación de los mismos, en la reducción del embarazo precoz de adolescentes y en el mejoramiento del clima escolar.</w:t>
      </w:r>
    </w:p>
    <w:p w14:paraId="2ECAE78E"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5. Fomentar mecanismos de prevención, protección, detección temprana y denuncia de todas aquellas conductas que atentan contra la convivencia escolar, la ciudadanía y el ejercicio de los derechos humanos, sexuales y reproductivos de los estudiantes de preescolar, básica y media, particularmente, las relacionadas con acoso escolar y violencia escolar incluido el que se pueda generar a través del uso de la internet, según se defina en la ruta de atención integral para la convivencia escolar.</w:t>
      </w:r>
    </w:p>
    <w:p w14:paraId="3921F7F8"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6. Identificar y fomentar mecanismos y estrategias de mitigación de todas aquellas situaciones y conductas generadoras de situaciones de violencia escolar.</w:t>
      </w:r>
    </w:p>
    <w:p w14:paraId="6732C693" w14:textId="77777777" w:rsidR="001C4E13" w:rsidRPr="001C4E13"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7. Orientar estrategias y programas de comunicación para la movilización social, relacionadas con la convivencia escolar, la construcción de ciudadanía y la promoción de los derechos humanos, sexuales y reproductivos.</w:t>
      </w:r>
    </w:p>
    <w:p w14:paraId="61C22232" w14:textId="77777777" w:rsidR="00F35DDA"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1C4E13">
        <w:rPr>
          <w:rFonts w:ascii="Arial" w:eastAsia="Times New Roman" w:hAnsi="Arial" w:cs="Arial"/>
          <w:lang w:val="es-CO" w:eastAsia="es-CO"/>
        </w:rPr>
        <w:t>8. Contribuir a la prevención del embarazo en la adolescencia y a la reducción de enf</w:t>
      </w:r>
      <w:r w:rsidR="00F35DDA">
        <w:rPr>
          <w:rFonts w:ascii="Arial" w:eastAsia="Times New Roman" w:hAnsi="Arial" w:cs="Arial"/>
          <w:lang w:val="es-CO" w:eastAsia="es-CO"/>
        </w:rPr>
        <w:t>ermedades de transmisión sexual.</w:t>
      </w:r>
    </w:p>
    <w:p w14:paraId="0C4BC171" w14:textId="77777777" w:rsidR="00F35DDA" w:rsidRPr="000B09F4"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0B09F4">
        <w:rPr>
          <w:rFonts w:ascii="Arial" w:eastAsia="Times New Roman" w:hAnsi="Arial" w:cs="Arial"/>
          <w:lang w:val="es-CO" w:eastAsia="es-CO"/>
        </w:rPr>
        <w:t>9.</w:t>
      </w:r>
      <w:r w:rsidRPr="000B09F4">
        <w:rPr>
          <w:rFonts w:ascii="Arial" w:eastAsiaTheme="minorHAnsi" w:hAnsi="Arial" w:cs="Arial"/>
        </w:rPr>
        <w:t xml:space="preserve"> </w:t>
      </w:r>
      <w:r w:rsidRPr="000B09F4">
        <w:rPr>
          <w:rFonts w:ascii="Arial" w:eastAsiaTheme="minorHAnsi" w:hAnsi="Arial" w:cs="Arial"/>
          <w:u w:val="single"/>
        </w:rPr>
        <w:t xml:space="preserve">Fomentar, fortalecer y articular acciones de diferentes instancias del Estado para la convivencia escolar, la construcción de ciudadanía y la formación </w:t>
      </w:r>
      <w:r w:rsidRPr="000B09F4">
        <w:rPr>
          <w:rFonts w:ascii="Arial" w:hAnsi="Arial" w:cs="Arial"/>
          <w:u w:val="single"/>
        </w:rPr>
        <w:t xml:space="preserve">en valores ciudadanos, en derechos, deberes y obligaciones, en el respeto por los bienes públicos y privados en los </w:t>
      </w:r>
      <w:r w:rsidRPr="000B09F4">
        <w:rPr>
          <w:rFonts w:ascii="Arial" w:eastAsiaTheme="minorHAnsi" w:hAnsi="Arial" w:cs="Arial"/>
          <w:u w:val="single"/>
        </w:rPr>
        <w:t xml:space="preserve">niveles educativos de preescolar, básica y media, </w:t>
      </w:r>
      <w:r w:rsidRPr="000B09F4">
        <w:rPr>
          <w:rFonts w:ascii="Arial" w:hAnsi="Arial" w:cs="Arial"/>
          <w:u w:val="single"/>
        </w:rPr>
        <w:t>así como la participación de los padres en el acompañamiento al proceso formativo de sus hijos.</w:t>
      </w:r>
    </w:p>
    <w:p w14:paraId="05F9E46C" w14:textId="3B8D9185" w:rsidR="001C4E13" w:rsidRPr="00F35DDA" w:rsidRDefault="001C4E13"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b/>
          <w:bCs/>
          <w:lang w:val="es-CO" w:eastAsia="es-CO"/>
        </w:rPr>
        <w:t>PARÁGRAFO.</w:t>
      </w:r>
      <w:r w:rsidRPr="001C4E13">
        <w:rPr>
          <w:rFonts w:ascii="Arial" w:eastAsia="Times New Roman" w:hAnsi="Arial" w:cs="Arial"/>
          <w:lang w:val="es-CO" w:eastAsia="es-CO"/>
        </w:rPr>
        <w:t> Los medios de comunicación realizarán las funciones de promoción de acuerdo con las responsabilidades asignadas en el artículo </w:t>
      </w:r>
      <w:hyperlink r:id="rId9" w:anchor="47" w:history="1">
        <w:r w:rsidRPr="00F35DDA">
          <w:rPr>
            <w:rFonts w:ascii="Arial" w:eastAsia="Times New Roman" w:hAnsi="Arial" w:cs="Arial"/>
            <w:lang w:val="es-CO" w:eastAsia="es-CO"/>
          </w:rPr>
          <w:t>47</w:t>
        </w:r>
      </w:hyperlink>
      <w:r w:rsidRPr="001C4E13">
        <w:rPr>
          <w:rFonts w:ascii="Arial" w:eastAsia="Times New Roman" w:hAnsi="Arial" w:cs="Arial"/>
          <w:lang w:val="es-CO" w:eastAsia="es-CO"/>
        </w:rPr>
        <w:t> de la Ley 1098 de 2006.</w:t>
      </w:r>
    </w:p>
    <w:p w14:paraId="3D56219E" w14:textId="7355A343" w:rsidR="001C4E13" w:rsidRPr="0043445D" w:rsidRDefault="00F35DDA" w:rsidP="0043445D">
      <w:pPr>
        <w:pStyle w:val="NormalWeb"/>
        <w:jc w:val="both"/>
        <w:rPr>
          <w:rFonts w:ascii="Arial" w:hAnsi="Arial" w:cs="Arial"/>
          <w:b/>
        </w:rPr>
      </w:pPr>
      <w:r>
        <w:rPr>
          <w:rFonts w:ascii="Arial" w:hAnsi="Arial" w:cs="Arial"/>
          <w:b/>
          <w:bCs/>
          <w:lang w:val="es-ES_tradnl"/>
        </w:rPr>
        <w:t>ARTÍCULO 3</w:t>
      </w:r>
      <w:r w:rsidRPr="001C4E13">
        <w:rPr>
          <w:rFonts w:ascii="Arial" w:hAnsi="Arial" w:cs="Arial"/>
          <w:b/>
          <w:bCs/>
          <w:lang w:val="es-ES_tradnl"/>
        </w:rPr>
        <w:t xml:space="preserve">º. </w:t>
      </w:r>
      <w:r w:rsidR="000B09F4">
        <w:rPr>
          <w:rFonts w:ascii="Arial" w:hAnsi="Arial" w:cs="Arial"/>
          <w:b/>
        </w:rPr>
        <w:t>Modifí</w:t>
      </w:r>
      <w:r w:rsidR="00B20629">
        <w:rPr>
          <w:rFonts w:ascii="Arial" w:hAnsi="Arial" w:cs="Arial"/>
          <w:b/>
        </w:rPr>
        <w:t>case</w:t>
      </w:r>
      <w:r>
        <w:rPr>
          <w:rFonts w:ascii="Arial" w:hAnsi="Arial" w:cs="Arial"/>
          <w:b/>
        </w:rPr>
        <w:t xml:space="preserve"> el artículo 8</w:t>
      </w:r>
      <w:r w:rsidRPr="001C4E13">
        <w:rPr>
          <w:rFonts w:ascii="Arial" w:hAnsi="Arial" w:cs="Arial"/>
          <w:b/>
        </w:rPr>
        <w:t xml:space="preserve"> de la </w:t>
      </w:r>
      <w:r w:rsidR="00B15179" w:rsidRPr="001C4E13">
        <w:rPr>
          <w:rFonts w:ascii="Arial" w:hAnsi="Arial" w:cs="Arial"/>
          <w:b/>
        </w:rPr>
        <w:t>Ley 1620</w:t>
      </w:r>
      <w:r w:rsidRPr="001C4E13">
        <w:rPr>
          <w:rFonts w:ascii="Arial" w:hAnsi="Arial" w:cs="Arial"/>
          <w:b/>
        </w:rPr>
        <w:t xml:space="preserve"> de 2013</w:t>
      </w:r>
      <w:r>
        <w:rPr>
          <w:rFonts w:ascii="Arial" w:hAnsi="Arial" w:cs="Arial"/>
          <w:b/>
        </w:rPr>
        <w:t>,</w:t>
      </w:r>
      <w:r w:rsidRPr="00F35DDA">
        <w:rPr>
          <w:rFonts w:ascii="Arial" w:hAnsi="Arial" w:cs="Arial"/>
          <w:b/>
        </w:rPr>
        <w:t xml:space="preserve"> </w:t>
      </w:r>
      <w:r>
        <w:rPr>
          <w:rFonts w:ascii="Arial" w:hAnsi="Arial" w:cs="Arial"/>
          <w:b/>
        </w:rPr>
        <w:t>el</w:t>
      </w:r>
      <w:r w:rsidRPr="001C4E13">
        <w:rPr>
          <w:rFonts w:ascii="Arial" w:hAnsi="Arial" w:cs="Arial"/>
          <w:b/>
        </w:rPr>
        <w:t xml:space="preserve"> cual quedará así́:</w:t>
      </w:r>
    </w:p>
    <w:p w14:paraId="36016788" w14:textId="75328EF9" w:rsidR="00F35DDA" w:rsidRPr="00F35DDA" w:rsidRDefault="00FD23CC" w:rsidP="00F35DDA">
      <w:pPr>
        <w:spacing w:before="100" w:beforeAutospacing="1" w:after="100" w:afterAutospacing="1" w:line="270" w:lineRule="atLeast"/>
        <w:ind w:left="708"/>
        <w:jc w:val="both"/>
        <w:rPr>
          <w:rFonts w:ascii="Arial" w:eastAsia="Times New Roman" w:hAnsi="Arial" w:cs="Arial"/>
          <w:lang w:val="es-CO" w:eastAsia="es-CO"/>
        </w:rPr>
      </w:pPr>
      <w:bookmarkStart w:id="229" w:name="8"/>
      <w:r>
        <w:rPr>
          <w:rFonts w:ascii="Arial" w:eastAsia="Times New Roman" w:hAnsi="Arial" w:cs="Arial"/>
          <w:b/>
          <w:bCs/>
          <w:u w:val="single"/>
          <w:lang w:val="es-CO" w:eastAsia="es-CO"/>
        </w:rPr>
        <w:t>ARTÍCULO 8°</w:t>
      </w:r>
      <w:r w:rsidR="00F35DDA" w:rsidRPr="00F35DDA">
        <w:rPr>
          <w:rFonts w:ascii="Arial" w:eastAsia="Times New Roman" w:hAnsi="Arial" w:cs="Arial"/>
          <w:b/>
          <w:bCs/>
          <w:u w:val="single"/>
          <w:lang w:val="es-CO" w:eastAsia="es-CO"/>
        </w:rPr>
        <w:t>. FUNCIONES DEL COMITÉ NACIONAL DE CONVIVENCIA ESCOLAR.</w:t>
      </w:r>
      <w:bookmarkEnd w:id="229"/>
    </w:p>
    <w:p w14:paraId="6EED9921"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1. Definir la operación del Sistema en cada uno de sus niveles e instancias.</w:t>
      </w:r>
    </w:p>
    <w:p w14:paraId="2C188731"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2. Coordinar la gestión del Sistema Nacional en los niveles nacional, territorial y escolar, para el cumplimiento de su objeto.</w:t>
      </w:r>
    </w:p>
    <w:p w14:paraId="4407348C"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3. Armonizar y articular las acciones del Sistema Nacional con las políticas nacionales, sectoriales, estrategias y programas relacionados con la construcción de ciudadanía, la convivencia escolar y los derechos humanos, sexuales y reproductivos y la prevención y mitigación de la violencia escolar.</w:t>
      </w:r>
    </w:p>
    <w:p w14:paraId="6377BF37"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4. Formular recomendaciones para garantizar el adecuado desarrollo, complementación y mejoramiento de la ruta de atención integral en los establecimientos educativos en el marco del Sistema Nacional.</w:t>
      </w:r>
    </w:p>
    <w:p w14:paraId="03EF9174"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5. Definir, vigilar, evaluar y realizar seguimiento a las acciones del Sistema Nacional de Convivencia Escolar y Formación para los Derechos Humanos, la Educación para la Sexualidad y la Prevención y Mitigación de la Violencia Escolar, a partir de los reportes del Sistema de Información Unificado del que trata el artículo </w:t>
      </w:r>
      <w:hyperlink r:id="rId10" w:anchor="28" w:history="1">
        <w:r w:rsidRPr="00F35DDA">
          <w:rPr>
            <w:rFonts w:ascii="Arial" w:eastAsia="Times New Roman" w:hAnsi="Arial" w:cs="Arial"/>
            <w:lang w:val="es-CO" w:eastAsia="es-CO"/>
          </w:rPr>
          <w:t>28</w:t>
        </w:r>
      </w:hyperlink>
      <w:r w:rsidRPr="00F35DDA">
        <w:rPr>
          <w:rFonts w:ascii="Arial" w:eastAsia="Times New Roman" w:hAnsi="Arial" w:cs="Arial"/>
          <w:lang w:val="es-CO" w:eastAsia="es-CO"/>
        </w:rPr>
        <w:t> de la presente ley.</w:t>
      </w:r>
    </w:p>
    <w:p w14:paraId="18ABB4E8"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6. Garantizar que la Ruta de Atención Integral para la Convivencia Escolar sea adoptada por los niveles, las instancias y entidades que forman parte de la estructura del Sistema y que asuman la responsabilidad de su puesta en marcha en el marco de sus funciones misionales.</w:t>
      </w:r>
    </w:p>
    <w:p w14:paraId="0E47F0BE"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7. Coordinar con la Comisión Nacional Intersectorial para la Promoción de los Derechos Humanos, Sexuales y Reproductivos las acciones que le son propias en el ámbito escolar, en particular aquellas que en el marco de las funciones de la Comisión estén orientadas al logro de los Objetivos del Desarrollo del Milenio, específicamente los referidos a incidir en la reducción del embarazo juvenil y de las enfermedades de transmisión sexual, como un indicador integral de desarrollo social.</w:t>
      </w:r>
    </w:p>
    <w:p w14:paraId="78EB4EEF"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8. Promover y liderar estrategias y acciones de comunicación, que fomenten la reflexión sobre la convivencia escolar, la prevención, mitigación y atención del acoso escolar, la violencia escolar y la disminución del embarazo en la adolescencia, la divulgación de la presente ley y de la Ruta de Atención Integral para la Convivencia Escolar, vinculando a los medios de comunicación nacional, regional y comunitarios.</w:t>
      </w:r>
    </w:p>
    <w:p w14:paraId="76402394" w14:textId="77777777" w:rsidR="00F35DDA" w:rsidRP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9. Coordinar la creación de mecanismos de denuncia y seguimiento en internet, redes sociales y demás tecnologías de información a los casos de </w:t>
      </w:r>
      <w:r w:rsidRPr="00F35DDA">
        <w:rPr>
          <w:rFonts w:ascii="Arial" w:eastAsia="Times New Roman" w:hAnsi="Arial" w:cs="Arial"/>
          <w:i/>
          <w:iCs/>
          <w:lang w:val="es-CO" w:eastAsia="es-CO"/>
        </w:rPr>
        <w:t>ciberbullying</w:t>
      </w:r>
      <w:r w:rsidRPr="00F35DDA">
        <w:rPr>
          <w:rFonts w:ascii="Arial" w:eastAsia="Times New Roman" w:hAnsi="Arial" w:cs="Arial"/>
          <w:lang w:val="es-CO" w:eastAsia="es-CO"/>
        </w:rPr>
        <w:t>.</w:t>
      </w:r>
    </w:p>
    <w:p w14:paraId="15A1CF3E" w14:textId="77777777" w:rsidR="00F35DDA" w:rsidRDefault="00F35DDA" w:rsidP="00F35DDA">
      <w:pPr>
        <w:spacing w:before="100" w:beforeAutospacing="1" w:after="100" w:afterAutospacing="1" w:line="270" w:lineRule="atLeast"/>
        <w:ind w:left="708"/>
        <w:jc w:val="both"/>
        <w:rPr>
          <w:rFonts w:ascii="Arial" w:eastAsia="Times New Roman" w:hAnsi="Arial" w:cs="Arial"/>
          <w:lang w:val="es-CO" w:eastAsia="es-CO"/>
        </w:rPr>
      </w:pPr>
      <w:r w:rsidRPr="00F35DDA">
        <w:rPr>
          <w:rFonts w:ascii="Arial" w:eastAsia="Times New Roman" w:hAnsi="Arial" w:cs="Arial"/>
          <w:lang w:val="es-CO" w:eastAsia="es-CO"/>
        </w:rPr>
        <w:t>10. Las demás que establezca su propio reglamento.</w:t>
      </w:r>
    </w:p>
    <w:p w14:paraId="2561CF1E" w14:textId="7E17A0EE" w:rsidR="00F35DDA" w:rsidRPr="000B09F4" w:rsidRDefault="00F35DDA" w:rsidP="00F35DDA">
      <w:pPr>
        <w:ind w:left="708"/>
        <w:jc w:val="both"/>
        <w:rPr>
          <w:rFonts w:ascii="Arial" w:hAnsi="Arial" w:cs="Arial"/>
          <w:u w:val="single"/>
        </w:rPr>
      </w:pPr>
      <w:r w:rsidRPr="000B09F4">
        <w:rPr>
          <w:rFonts w:ascii="Arial" w:eastAsia="Times New Roman" w:hAnsi="Arial" w:cs="Arial"/>
          <w:u w:val="single"/>
        </w:rPr>
        <w:t xml:space="preserve">11. Armonizar y articular las acciones del Sistema Nacional con las políticas nacionales, sectoriales, estratégicas y programas relacionados con </w:t>
      </w:r>
      <w:r w:rsidRPr="000B09F4">
        <w:rPr>
          <w:rFonts w:ascii="Arial" w:eastAsiaTheme="minorHAnsi" w:hAnsi="Arial" w:cs="Arial"/>
          <w:u w:val="single"/>
        </w:rPr>
        <w:t xml:space="preserve">la formación </w:t>
      </w:r>
      <w:r w:rsidRPr="000B09F4">
        <w:rPr>
          <w:rFonts w:ascii="Arial" w:hAnsi="Arial" w:cs="Arial"/>
          <w:u w:val="single"/>
        </w:rPr>
        <w:t xml:space="preserve">en valores ciudadanos, en derechos, deberes y obligaciones, en el respeto por los bienes públicos y privados en los </w:t>
      </w:r>
      <w:r w:rsidRPr="000B09F4">
        <w:rPr>
          <w:rFonts w:ascii="Arial" w:eastAsiaTheme="minorHAnsi" w:hAnsi="Arial" w:cs="Arial"/>
          <w:u w:val="single"/>
        </w:rPr>
        <w:t xml:space="preserve">niveles educativos de preescolar, básica y media, </w:t>
      </w:r>
      <w:r w:rsidRPr="000B09F4">
        <w:rPr>
          <w:rFonts w:ascii="Arial" w:hAnsi="Arial" w:cs="Arial"/>
          <w:u w:val="single"/>
        </w:rPr>
        <w:t>así como la participación de los padres en el acompañamiento al proceso formativo de sus hijos.</w:t>
      </w:r>
    </w:p>
    <w:p w14:paraId="2C5487E9" w14:textId="77777777" w:rsidR="001C4E13" w:rsidRPr="00F35DDA" w:rsidRDefault="001C4E13" w:rsidP="00F35DDA">
      <w:pPr>
        <w:jc w:val="both"/>
        <w:rPr>
          <w:rFonts w:ascii="Arial" w:hAnsi="Arial" w:cs="Arial"/>
          <w:sz w:val="36"/>
        </w:rPr>
      </w:pPr>
    </w:p>
    <w:p w14:paraId="66B2BA66" w14:textId="7B33F8BB" w:rsidR="00897F47" w:rsidRPr="00F35DDA" w:rsidRDefault="00F35DDA" w:rsidP="00F35DDA">
      <w:pPr>
        <w:ind w:left="708"/>
        <w:jc w:val="both"/>
        <w:rPr>
          <w:rFonts w:asciiTheme="majorHAnsi" w:eastAsiaTheme="minorHAnsi" w:hAnsiTheme="majorHAnsi" w:cstheme="majorHAnsi"/>
          <w:sz w:val="36"/>
        </w:rPr>
      </w:pPr>
      <w:r w:rsidRPr="00F35DDA">
        <w:rPr>
          <w:rStyle w:val="baj"/>
          <w:rFonts w:ascii="Arial" w:hAnsi="Arial" w:cs="Arial"/>
          <w:b/>
          <w:bCs/>
          <w:szCs w:val="18"/>
        </w:rPr>
        <w:t>PARÁGRAFO.</w:t>
      </w:r>
      <w:r w:rsidRPr="00F35DDA">
        <w:rPr>
          <w:rFonts w:ascii="Arial" w:hAnsi="Arial" w:cs="Arial"/>
          <w:szCs w:val="18"/>
        </w:rPr>
        <w:t> En cuanto a las políticas relacionadas con la promoción, ejercicio y garantía de los derechos sexuales y reproductivos, el Comité Nacional de Convivencia Escolar coordinará lo pertinente con la Comisión Nacional Intersectorial para la Promoción de los Derechos Sexuales y Reproductivos, creada mediante el Decreto 2968 de agosto de 2010, para efectos de la formulación de políticas e implementación de planes, programas y acciones en asuntos que les sean comunes.</w:t>
      </w:r>
    </w:p>
    <w:p w14:paraId="09EB265F" w14:textId="03B20D01" w:rsidR="002C3723" w:rsidRDefault="002C3723" w:rsidP="002C3723">
      <w:pPr>
        <w:pStyle w:val="NormalWeb"/>
        <w:jc w:val="both"/>
        <w:rPr>
          <w:rFonts w:ascii="Arial" w:hAnsi="Arial" w:cs="Arial"/>
          <w:b/>
        </w:rPr>
      </w:pPr>
      <w:r>
        <w:rPr>
          <w:rFonts w:ascii="Arial" w:hAnsi="Arial" w:cs="Arial"/>
          <w:b/>
          <w:bCs/>
          <w:lang w:val="es-ES_tradnl"/>
        </w:rPr>
        <w:t>ARTÍCULO 4</w:t>
      </w:r>
      <w:r w:rsidRPr="001C4E13">
        <w:rPr>
          <w:rFonts w:ascii="Arial" w:hAnsi="Arial" w:cs="Arial"/>
          <w:b/>
          <w:bCs/>
          <w:lang w:val="es-ES_tradnl"/>
        </w:rPr>
        <w:t xml:space="preserve">º. </w:t>
      </w:r>
      <w:r w:rsidR="00B20629">
        <w:rPr>
          <w:rFonts w:ascii="Arial" w:hAnsi="Arial" w:cs="Arial"/>
          <w:b/>
        </w:rPr>
        <w:t>Modifícase</w:t>
      </w:r>
      <w:r>
        <w:rPr>
          <w:rFonts w:ascii="Arial" w:hAnsi="Arial" w:cs="Arial"/>
          <w:b/>
        </w:rPr>
        <w:t xml:space="preserve"> el artículo 10</w:t>
      </w:r>
      <w:r w:rsidR="000B6711">
        <w:rPr>
          <w:rFonts w:ascii="Arial" w:hAnsi="Arial" w:cs="Arial"/>
          <w:b/>
        </w:rPr>
        <w:t xml:space="preserve"> de la Ley </w:t>
      </w:r>
      <w:r w:rsidRPr="001C4E13">
        <w:rPr>
          <w:rFonts w:ascii="Arial" w:hAnsi="Arial" w:cs="Arial"/>
          <w:b/>
        </w:rPr>
        <w:t>1620 de 2013</w:t>
      </w:r>
      <w:r>
        <w:rPr>
          <w:rFonts w:ascii="Arial" w:hAnsi="Arial" w:cs="Arial"/>
          <w:b/>
        </w:rPr>
        <w:t>,</w:t>
      </w:r>
      <w:r w:rsidRPr="00F35DDA">
        <w:rPr>
          <w:rFonts w:ascii="Arial" w:hAnsi="Arial" w:cs="Arial"/>
          <w:b/>
        </w:rPr>
        <w:t xml:space="preserve"> </w:t>
      </w:r>
      <w:r>
        <w:rPr>
          <w:rFonts w:ascii="Arial" w:hAnsi="Arial" w:cs="Arial"/>
          <w:b/>
        </w:rPr>
        <w:t>el</w:t>
      </w:r>
      <w:r w:rsidRPr="001C4E13">
        <w:rPr>
          <w:rFonts w:ascii="Arial" w:hAnsi="Arial" w:cs="Arial"/>
          <w:b/>
        </w:rPr>
        <w:t xml:space="preserve"> cual quedará así́:</w:t>
      </w:r>
    </w:p>
    <w:p w14:paraId="6A3D258D"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bookmarkStart w:id="230" w:name="10"/>
      <w:r w:rsidRPr="00FD23CC">
        <w:rPr>
          <w:rFonts w:ascii="Arial" w:eastAsia="Times New Roman" w:hAnsi="Arial" w:cs="Arial"/>
          <w:b/>
          <w:bCs/>
          <w:szCs w:val="18"/>
          <w:u w:val="single"/>
          <w:lang w:val="es-CO" w:eastAsia="es-CO"/>
        </w:rPr>
        <w:t>ARTÍCULO 10. FUNCIONES DE LOS COMITÉS MUNICIPALES, DISTRITALES O DEPARTAMENTALES DE CONVIVENCIA ESCOLAR.</w:t>
      </w:r>
      <w:bookmarkEnd w:id="230"/>
      <w:r w:rsidRPr="00F35DDA">
        <w:rPr>
          <w:rFonts w:ascii="Arial" w:eastAsia="Times New Roman" w:hAnsi="Arial" w:cs="Arial"/>
          <w:szCs w:val="18"/>
          <w:lang w:val="es-CO" w:eastAsia="es-CO"/>
        </w:rPr>
        <w:t> Son funciones de estos comités, en el marco del Sistema Nacional:</w:t>
      </w:r>
    </w:p>
    <w:p w14:paraId="46D689E2"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1. Armonizar, articular y coordinar las acciones del Sistema con las políticas, estrategias y programas relacionados con su objeto en la respectiva jurisdicción, acorde con los lineamientos que establezca el Comité Nacional de Convivencia Escolar y la Ruta de Atención Integral para la Convivencia Escolar.</w:t>
      </w:r>
    </w:p>
    <w:p w14:paraId="2F748004"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2. Garantizar que la Ruta de Atención Integral para la Convivencia Escolar sea apropiada e implementada adecuadamente en la jurisdicción respectiva, por las entidades que hacen parte del Sistema en el marco de sus responsabilidades.</w:t>
      </w:r>
    </w:p>
    <w:p w14:paraId="235FD5EC"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3. Contribuir con el fortalecimiento del Sistema Nacional de Convivencia Escolar y Formación para los Derechos Humanos, la Educación para la Sexualidad y la Prevención y Mitigación de la Violencia Escolar en su respectiva jurisdicción.</w:t>
      </w:r>
    </w:p>
    <w:p w14:paraId="2E9E889D"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4. Fomentar el desarrollo de competencias ciudadanas a través de procesos de formación que incluyan además de información, la reflexión y la acción sobre los imaginarios colectivos en relación con la convivencia, la autoridad, la autonomía, la perspectiva de género y el ejercicio de los derechos humanos, sexuales y reproductivos.</w:t>
      </w:r>
    </w:p>
    <w:p w14:paraId="12EBCCA0"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5. Fomentar el desarrollo de proyectos pedagógicos orientados a promover la construcción de ciudadanía, la educación para el ejercicio de los derechos humanos, sexuales y reproductivos.</w:t>
      </w:r>
    </w:p>
    <w:p w14:paraId="7B15C494"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6. Promover la comunicación y movilización entre niños, niñas, adolescentes, padres y madres de familia y docentes, alrededor de la convivencia escolar, la construcción de ciudadanía y el ejercicio de los derechos humanos, sexuales y reproductivos y la prevención y mitigación de la violencia escolar y del embarazo en la adolescencia.</w:t>
      </w:r>
    </w:p>
    <w:p w14:paraId="0D235349"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7. Identificar y fomentar procesos territoriales de construcción de ciudadanía en el marco del ejercicio responsable de los derechos humanos, sexuales y reproductivos de los niños, niñas y adolescentes.</w:t>
      </w:r>
    </w:p>
    <w:p w14:paraId="1F3ED231"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8. Coordinar el registro oportuno y confiable de información regional en el Sistema de Información Unificado de que trata el artículo </w:t>
      </w:r>
      <w:hyperlink r:id="rId11" w:anchor="28" w:history="1">
        <w:r w:rsidRPr="002C3723">
          <w:rPr>
            <w:rFonts w:ascii="Arial" w:eastAsia="Times New Roman" w:hAnsi="Arial" w:cs="Arial"/>
            <w:szCs w:val="18"/>
            <w:lang w:val="es-CO" w:eastAsia="es-CO"/>
          </w:rPr>
          <w:t>28</w:t>
        </w:r>
      </w:hyperlink>
      <w:r w:rsidRPr="00F35DDA">
        <w:rPr>
          <w:rFonts w:ascii="Arial" w:eastAsia="Times New Roman" w:hAnsi="Arial" w:cs="Arial"/>
          <w:szCs w:val="18"/>
          <w:lang w:val="es-CO" w:eastAsia="es-CO"/>
        </w:rPr>
        <w:t> de esta ley, que permita realizar seguimiento y evaluar las acciones y resultados del Sistema en el nivel municipal, distrital o departamental.</w:t>
      </w:r>
    </w:p>
    <w:p w14:paraId="48125DE5" w14:textId="77777777" w:rsidR="00F35DDA" w:rsidRPr="00F35DDA"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9. Vigilar, revisar y ajustar periódicamente las estrategias y acciones del Sistema en el nivel municipal, distrital o departamental, de conformidad con los reportes y monitoreo del Sistema de Información Unificado de que trata el artículo </w:t>
      </w:r>
      <w:hyperlink r:id="rId12" w:anchor="28" w:history="1">
        <w:r w:rsidRPr="002C3723">
          <w:rPr>
            <w:rFonts w:ascii="Arial" w:eastAsia="Times New Roman" w:hAnsi="Arial" w:cs="Arial"/>
            <w:szCs w:val="18"/>
            <w:lang w:val="es-CO" w:eastAsia="es-CO"/>
          </w:rPr>
          <w:t>28</w:t>
        </w:r>
      </w:hyperlink>
      <w:r w:rsidRPr="00F35DDA">
        <w:rPr>
          <w:rFonts w:ascii="Arial" w:eastAsia="Times New Roman" w:hAnsi="Arial" w:cs="Arial"/>
          <w:szCs w:val="18"/>
          <w:lang w:val="es-CO" w:eastAsia="es-CO"/>
        </w:rPr>
        <w:t> de la presente ley y teniendo en cuenta la información que en materia de acoso escolar, violencia escolar y salud sexual y reproductiva sea reportada por las entidades encargadas de tal función.</w:t>
      </w:r>
    </w:p>
    <w:p w14:paraId="4084AC08" w14:textId="77777777" w:rsidR="002C3723" w:rsidRDefault="00F35DDA" w:rsidP="002C3723">
      <w:pPr>
        <w:spacing w:before="100" w:beforeAutospacing="1" w:after="100" w:afterAutospacing="1" w:line="270" w:lineRule="atLeast"/>
        <w:ind w:left="708"/>
        <w:jc w:val="both"/>
        <w:rPr>
          <w:rFonts w:ascii="Arial" w:eastAsia="Times New Roman" w:hAnsi="Arial" w:cs="Arial"/>
          <w:szCs w:val="18"/>
          <w:lang w:val="es-CO" w:eastAsia="es-CO"/>
        </w:rPr>
      </w:pPr>
      <w:r w:rsidRPr="00F35DDA">
        <w:rPr>
          <w:rFonts w:ascii="Arial" w:eastAsia="Times New Roman" w:hAnsi="Arial" w:cs="Arial"/>
          <w:szCs w:val="18"/>
          <w:lang w:val="es-CO" w:eastAsia="es-CO"/>
        </w:rPr>
        <w:t>10. Formular recomendaciones para garantizar el adecuado funcionamiento del Sistema en el nivel munic</w:t>
      </w:r>
      <w:r w:rsidR="002C3723">
        <w:rPr>
          <w:rFonts w:ascii="Arial" w:eastAsia="Times New Roman" w:hAnsi="Arial" w:cs="Arial"/>
          <w:szCs w:val="18"/>
          <w:lang w:val="es-CO" w:eastAsia="es-CO"/>
        </w:rPr>
        <w:t>ipal, distrital o departamental.</w:t>
      </w:r>
    </w:p>
    <w:p w14:paraId="4F11CD51" w14:textId="22BDCB35" w:rsidR="002C3723" w:rsidRPr="000B09F4" w:rsidRDefault="002C3723" w:rsidP="002C3723">
      <w:pPr>
        <w:spacing w:before="100" w:beforeAutospacing="1" w:after="100" w:afterAutospacing="1" w:line="270" w:lineRule="atLeast"/>
        <w:ind w:left="708"/>
        <w:jc w:val="both"/>
        <w:rPr>
          <w:rFonts w:ascii="Arial" w:eastAsia="Times New Roman" w:hAnsi="Arial" w:cs="Arial"/>
          <w:szCs w:val="18"/>
          <w:u w:val="single"/>
          <w:lang w:val="es-CO" w:eastAsia="es-CO"/>
        </w:rPr>
      </w:pPr>
      <w:r w:rsidRPr="000B09F4">
        <w:rPr>
          <w:rFonts w:ascii="Arial" w:eastAsia="Times New Roman" w:hAnsi="Arial" w:cs="Arial"/>
          <w:szCs w:val="18"/>
          <w:u w:val="single"/>
          <w:lang w:val="es-CO" w:eastAsia="es-CO"/>
        </w:rPr>
        <w:t xml:space="preserve">11. </w:t>
      </w:r>
      <w:r w:rsidRPr="000B09F4">
        <w:rPr>
          <w:rFonts w:ascii="Arial" w:eastAsiaTheme="minorHAnsi" w:hAnsi="Arial" w:cs="Arial"/>
          <w:u w:val="single"/>
        </w:rPr>
        <w:t>Fomentar el desarrollo de proyectos pedagógicos, así como  la promoción de la comunicación entre niños, adolescentes, padres de familia y docentes, alrededor de los objetivos del Sistema Nacional de Convivencia Escolar establecidos en el artículo 4º de la Ley 1623 de 2013.</w:t>
      </w:r>
      <w:r w:rsidRPr="000B09F4">
        <w:rPr>
          <w:rFonts w:asciiTheme="majorHAnsi" w:eastAsiaTheme="minorHAnsi" w:hAnsiTheme="majorHAnsi" w:cstheme="majorHAnsi"/>
          <w:u w:val="single"/>
        </w:rPr>
        <w:t xml:space="preserve"> </w:t>
      </w:r>
    </w:p>
    <w:p w14:paraId="3DC31BA5" w14:textId="1F4F49D5" w:rsidR="00AC3393" w:rsidRDefault="002C3723" w:rsidP="009702B1">
      <w:pPr>
        <w:spacing w:before="100" w:beforeAutospacing="1" w:after="100" w:afterAutospacing="1" w:line="270" w:lineRule="atLeast"/>
        <w:ind w:left="708"/>
        <w:jc w:val="both"/>
        <w:rPr>
          <w:rFonts w:ascii="Arial" w:eastAsia="Times New Roman" w:hAnsi="Arial" w:cs="Arial"/>
          <w:szCs w:val="18"/>
          <w:lang w:val="es-CO" w:eastAsia="es-CO"/>
        </w:rPr>
      </w:pPr>
      <w:r>
        <w:rPr>
          <w:rFonts w:ascii="Arial" w:eastAsia="Times New Roman" w:hAnsi="Arial" w:cs="Arial"/>
          <w:szCs w:val="18"/>
          <w:lang w:val="es-CO" w:eastAsia="es-CO"/>
        </w:rPr>
        <w:t>12</w:t>
      </w:r>
      <w:r w:rsidR="00F35DDA" w:rsidRPr="00F35DDA">
        <w:rPr>
          <w:rFonts w:ascii="Arial" w:eastAsia="Times New Roman" w:hAnsi="Arial" w:cs="Arial"/>
          <w:szCs w:val="18"/>
          <w:lang w:val="es-CO" w:eastAsia="es-CO"/>
        </w:rPr>
        <w:t>. Las demás que defina el Comité Nacional de Convivencia.</w:t>
      </w:r>
    </w:p>
    <w:p w14:paraId="6BF59C09" w14:textId="28C6A21A" w:rsidR="003C3A93" w:rsidRPr="0043445D" w:rsidRDefault="003C3A93" w:rsidP="003C3A93">
      <w:pPr>
        <w:pStyle w:val="NormalWeb"/>
        <w:jc w:val="both"/>
        <w:rPr>
          <w:rFonts w:ascii="Arial" w:hAnsi="Arial" w:cs="Arial"/>
          <w:b/>
        </w:rPr>
      </w:pPr>
      <w:r>
        <w:rPr>
          <w:rFonts w:ascii="Arial" w:hAnsi="Arial" w:cs="Arial"/>
          <w:b/>
          <w:bCs/>
          <w:lang w:val="es-ES_tradnl"/>
        </w:rPr>
        <w:t>ARTÍCULO 5</w:t>
      </w:r>
      <w:r w:rsidRPr="001C4E13">
        <w:rPr>
          <w:rFonts w:ascii="Arial" w:hAnsi="Arial" w:cs="Arial"/>
          <w:b/>
          <w:bCs/>
          <w:lang w:val="es-ES_tradnl"/>
        </w:rPr>
        <w:t xml:space="preserve">º. </w:t>
      </w:r>
      <w:r>
        <w:rPr>
          <w:rFonts w:ascii="Arial" w:hAnsi="Arial" w:cs="Arial"/>
          <w:b/>
        </w:rPr>
        <w:t>Modificase el artículo 21</w:t>
      </w:r>
      <w:r w:rsidRPr="001C4E13">
        <w:rPr>
          <w:rFonts w:ascii="Arial" w:hAnsi="Arial" w:cs="Arial"/>
          <w:b/>
        </w:rPr>
        <w:t xml:space="preserve"> de la Ley 1620 de 2013</w:t>
      </w:r>
      <w:r>
        <w:rPr>
          <w:rFonts w:ascii="Arial" w:hAnsi="Arial" w:cs="Arial"/>
          <w:b/>
        </w:rPr>
        <w:t>, el</w:t>
      </w:r>
      <w:r w:rsidRPr="001C4E13">
        <w:rPr>
          <w:rFonts w:ascii="Arial" w:hAnsi="Arial" w:cs="Arial"/>
          <w:b/>
        </w:rPr>
        <w:t xml:space="preserve"> cual quedará así́:</w:t>
      </w:r>
    </w:p>
    <w:p w14:paraId="48700878" w14:textId="02F1C547" w:rsidR="003C3A93" w:rsidRPr="003D6218" w:rsidRDefault="003C3A93" w:rsidP="00FD23CC">
      <w:pPr>
        <w:ind w:left="708"/>
        <w:jc w:val="both"/>
        <w:rPr>
          <w:rFonts w:ascii="Arial" w:hAnsi="Arial" w:cs="Arial"/>
          <w:b/>
          <w:u w:val="single"/>
        </w:rPr>
      </w:pPr>
      <w:r>
        <w:rPr>
          <w:rFonts w:ascii="Arial" w:hAnsi="Arial" w:cs="Arial"/>
          <w:b/>
          <w:bCs/>
        </w:rPr>
        <w:t>ARTÍCULO 21º.</w:t>
      </w:r>
      <w:r w:rsidRPr="003D6218">
        <w:rPr>
          <w:rFonts w:ascii="Arial" w:hAnsi="Arial" w:cs="Arial"/>
          <w:b/>
          <w:bCs/>
        </w:rPr>
        <w:t xml:space="preserve">  MANUAL DE CONVIVENCIA. </w:t>
      </w:r>
      <w:r w:rsidRPr="003D6218">
        <w:rPr>
          <w:rFonts w:ascii="Arial" w:eastAsia="Times New Roman" w:hAnsi="Arial" w:cs="Arial"/>
        </w:rPr>
        <w:t>En el marco del Sistema Nacional de Convivencia Escolar y Formación para los Derechos Humanos, la Educación para la Sexualidad y la Prevención y Mitigación de la Violencia Escolar, y además de lo establecido en el artículo</w:t>
      </w:r>
      <w:r w:rsidRPr="003D6218">
        <w:rPr>
          <w:rStyle w:val="apple-converted-space"/>
          <w:rFonts w:ascii="Arial" w:eastAsia="Times New Roman" w:hAnsi="Arial" w:cs="Arial"/>
        </w:rPr>
        <w:t> </w:t>
      </w:r>
      <w:hyperlink r:id="rId13" w:anchor="87" w:history="1">
        <w:r w:rsidRPr="003D6218">
          <w:rPr>
            <w:rStyle w:val="Hipervnculo"/>
            <w:rFonts w:ascii="Arial" w:eastAsia="Times New Roman" w:hAnsi="Arial" w:cs="Arial"/>
            <w:color w:val="auto"/>
            <w:u w:val="none"/>
          </w:rPr>
          <w:t>87</w:t>
        </w:r>
      </w:hyperlink>
      <w:r w:rsidRPr="003D6218">
        <w:rPr>
          <w:rStyle w:val="apple-converted-space"/>
          <w:rFonts w:ascii="Arial" w:eastAsia="Times New Roman" w:hAnsi="Arial" w:cs="Arial"/>
        </w:rPr>
        <w:t> </w:t>
      </w:r>
      <w:r w:rsidRPr="003D6218">
        <w:rPr>
          <w:rFonts w:ascii="Arial" w:eastAsia="Times New Roman" w:hAnsi="Arial" w:cs="Arial"/>
        </w:rPr>
        <w:t xml:space="preserve">de la Ley 115 de 1994, los Manuales de Convivencia deben identificar nuevas formas y alternativas para incentivar y fortalecer la convivencia escolar, </w:t>
      </w:r>
      <w:r w:rsidRPr="003C3A93">
        <w:rPr>
          <w:rFonts w:ascii="Arial" w:eastAsia="Times New Roman" w:hAnsi="Arial" w:cs="Arial"/>
          <w:u w:val="single"/>
        </w:rPr>
        <w:t xml:space="preserve">los </w:t>
      </w:r>
      <w:r w:rsidRPr="003C3A93">
        <w:rPr>
          <w:rFonts w:ascii="Arial" w:hAnsi="Arial" w:cs="Arial"/>
          <w:u w:val="single"/>
        </w:rPr>
        <w:t xml:space="preserve">valores </w:t>
      </w:r>
      <w:r w:rsidRPr="003C3A93">
        <w:rPr>
          <w:rFonts w:ascii="Arial" w:eastAsiaTheme="minorHAnsi" w:hAnsi="Arial" w:cs="Arial"/>
          <w:u w:val="single"/>
        </w:rPr>
        <w:t>ciudadanos,</w:t>
      </w:r>
      <w:r w:rsidRPr="003C3A93">
        <w:rPr>
          <w:rFonts w:ascii="Arial" w:hAnsi="Arial" w:cs="Arial"/>
          <w:u w:val="single"/>
        </w:rPr>
        <w:t xml:space="preserve"> derechos, deberes y obligaciones, en el respeto por los bienes públicos y privados en los </w:t>
      </w:r>
      <w:r w:rsidRPr="003C3A93">
        <w:rPr>
          <w:rFonts w:ascii="Arial" w:eastAsiaTheme="minorHAnsi" w:hAnsi="Arial" w:cs="Arial"/>
          <w:u w:val="single"/>
        </w:rPr>
        <w:t xml:space="preserve">niveles educativos de preescolar, básica y media, </w:t>
      </w:r>
      <w:r w:rsidRPr="003C3A93">
        <w:rPr>
          <w:rFonts w:ascii="Arial" w:hAnsi="Arial" w:cs="Arial"/>
          <w:u w:val="single"/>
        </w:rPr>
        <w:t>así como la participación de los padres en el acompañamiento al proceso formativo de sus hijos .</w:t>
      </w:r>
    </w:p>
    <w:p w14:paraId="171D9961" w14:textId="77777777" w:rsidR="003C3A93" w:rsidRPr="002C3723" w:rsidRDefault="003C3A93" w:rsidP="00FD23CC">
      <w:pPr>
        <w:spacing w:before="100" w:beforeAutospacing="1" w:after="100" w:afterAutospacing="1" w:line="270" w:lineRule="atLeast"/>
        <w:ind w:left="708"/>
        <w:jc w:val="both"/>
        <w:rPr>
          <w:rFonts w:ascii="Arial" w:eastAsia="Times New Roman" w:hAnsi="Arial" w:cs="Arial"/>
          <w:szCs w:val="18"/>
          <w:lang w:val="es-CO" w:eastAsia="es-CO"/>
        </w:rPr>
      </w:pPr>
      <w:r w:rsidRPr="002C3723">
        <w:rPr>
          <w:rFonts w:ascii="Arial" w:eastAsia="Times New Roman" w:hAnsi="Arial" w:cs="Arial"/>
          <w:szCs w:val="18"/>
          <w:lang w:val="es-CO" w:eastAsia="es-CO"/>
        </w:rPr>
        <w:t>El manual concederá al educador el rol de orientador y mediador en situaciones que atenten contra la convivencia escolar y el ejercicio de los derechos humanos, sexuales y reproductivos, así como funciones en la detección temprana de estas mismas situaciones, a los estudiantes, el manual les concederá un rol activo para participar en la definición de acciones para el manejo de estas situaciones, en el marco de la ruta de atención integral.</w:t>
      </w:r>
    </w:p>
    <w:p w14:paraId="6591D0F6" w14:textId="77777777" w:rsidR="003C3A93" w:rsidRPr="002C3723" w:rsidRDefault="003C3A93" w:rsidP="00FD23CC">
      <w:pPr>
        <w:spacing w:before="100" w:beforeAutospacing="1" w:after="100" w:afterAutospacing="1" w:line="270" w:lineRule="atLeast"/>
        <w:ind w:left="708"/>
        <w:jc w:val="both"/>
        <w:rPr>
          <w:rFonts w:ascii="Arial" w:eastAsia="Times New Roman" w:hAnsi="Arial" w:cs="Arial"/>
          <w:szCs w:val="18"/>
          <w:lang w:val="es-CO" w:eastAsia="es-CO"/>
        </w:rPr>
      </w:pPr>
      <w:r w:rsidRPr="002C3723">
        <w:rPr>
          <w:rFonts w:ascii="Arial" w:eastAsia="Times New Roman" w:hAnsi="Arial" w:cs="Arial"/>
          <w:szCs w:val="18"/>
          <w:lang w:val="es-CO" w:eastAsia="es-CO"/>
        </w:rPr>
        <w:t>El manual de convivencia deberá incluir la ruta de atención integral y los protocolos de que trata la presente ley.</w:t>
      </w:r>
    </w:p>
    <w:p w14:paraId="260A6C73" w14:textId="77777777" w:rsidR="003C3A93" w:rsidRPr="002C3723" w:rsidRDefault="003C3A93" w:rsidP="00FD23CC">
      <w:pPr>
        <w:spacing w:before="100" w:beforeAutospacing="1" w:after="100" w:afterAutospacing="1" w:line="270" w:lineRule="atLeast"/>
        <w:ind w:left="708"/>
        <w:jc w:val="both"/>
        <w:rPr>
          <w:rFonts w:ascii="Arial" w:eastAsia="Times New Roman" w:hAnsi="Arial" w:cs="Arial"/>
          <w:szCs w:val="18"/>
          <w:lang w:val="es-CO" w:eastAsia="es-CO"/>
        </w:rPr>
      </w:pPr>
      <w:r w:rsidRPr="002C3723">
        <w:rPr>
          <w:rFonts w:ascii="Arial" w:eastAsia="Times New Roman" w:hAnsi="Arial" w:cs="Arial"/>
          <w:szCs w:val="18"/>
          <w:lang w:val="es-CO" w:eastAsia="es-CO"/>
        </w:rPr>
        <w:t>Acorde con el artículo </w:t>
      </w:r>
      <w:hyperlink r:id="rId14" w:anchor="87" w:history="1">
        <w:r w:rsidRPr="003D6218">
          <w:rPr>
            <w:rFonts w:ascii="Arial" w:eastAsia="Times New Roman" w:hAnsi="Arial" w:cs="Arial"/>
            <w:szCs w:val="18"/>
            <w:lang w:val="es-CO" w:eastAsia="es-CO"/>
          </w:rPr>
          <w:t>87</w:t>
        </w:r>
      </w:hyperlink>
      <w:r w:rsidRPr="002C3723">
        <w:rPr>
          <w:rFonts w:ascii="Arial" w:eastAsia="Times New Roman" w:hAnsi="Arial" w:cs="Arial"/>
          <w:szCs w:val="18"/>
          <w:lang w:val="es-CO" w:eastAsia="es-CO"/>
        </w:rPr>
        <w:t> de la Ley 115 de 1994, el manual de convivencia define los derechos y obligaciones de los estudiantes de cada uno de los miembros de la comunidad educativa, a través de los cuales se rigen las características y condiciones de interacción y convivencia entre los mismos y señala el debido proceso que debe seguir el establecimiento educativo ante el incumplimiento del mismo. Es una herramienta construida, evaluada y ajustada por la comunidad educativa, con la participación activa de los estudiantes y padres de familia, de obligatorio cumplimiento en los establecimientos educativos públicos y privados y es un componente esencial del proyecto educativo institucional.</w:t>
      </w:r>
    </w:p>
    <w:p w14:paraId="78EF2DA6" w14:textId="77777777" w:rsidR="003C3A93" w:rsidRPr="002C3723" w:rsidRDefault="003C3A93" w:rsidP="00FD23CC">
      <w:pPr>
        <w:spacing w:before="100" w:beforeAutospacing="1" w:after="100" w:afterAutospacing="1" w:line="270" w:lineRule="atLeast"/>
        <w:ind w:left="708"/>
        <w:jc w:val="both"/>
        <w:rPr>
          <w:rFonts w:ascii="Arial" w:eastAsia="Times New Roman" w:hAnsi="Arial" w:cs="Arial"/>
          <w:szCs w:val="18"/>
          <w:lang w:val="es-CO" w:eastAsia="es-CO"/>
        </w:rPr>
      </w:pPr>
      <w:r w:rsidRPr="002C3723">
        <w:rPr>
          <w:rFonts w:ascii="Arial" w:eastAsia="Times New Roman" w:hAnsi="Arial" w:cs="Arial"/>
          <w:szCs w:val="18"/>
          <w:lang w:val="es-CO" w:eastAsia="es-CO"/>
        </w:rPr>
        <w:t>El manual de que trata el presente artículo debe incorporar, además de lo anterior, las definiciones, principios y responsabilidades que establece la presente ley, sobre los cuales se desarrollarán los factores de promoción y prevención y atención de la Ruta de Atención Integral para la Convivencia Escolar.</w:t>
      </w:r>
    </w:p>
    <w:p w14:paraId="0DA41CE8" w14:textId="5F664C7D" w:rsidR="003C3A93" w:rsidRDefault="003C3A93" w:rsidP="00FD23CC">
      <w:pPr>
        <w:spacing w:before="100" w:beforeAutospacing="1" w:after="100" w:afterAutospacing="1" w:line="270" w:lineRule="atLeast"/>
        <w:ind w:left="708"/>
        <w:jc w:val="both"/>
        <w:rPr>
          <w:rFonts w:ascii="Arial" w:eastAsia="Times New Roman" w:hAnsi="Arial" w:cs="Arial"/>
          <w:szCs w:val="18"/>
          <w:lang w:val="es-CO" w:eastAsia="es-CO"/>
        </w:rPr>
      </w:pPr>
      <w:r w:rsidRPr="002C3723">
        <w:rPr>
          <w:rFonts w:ascii="Arial" w:eastAsia="Times New Roman" w:hAnsi="Arial" w:cs="Arial"/>
          <w:szCs w:val="18"/>
          <w:lang w:val="es-CO" w:eastAsia="es-CO"/>
        </w:rPr>
        <w:t>El Ministerio de Educación Nacional reglamentará lo relacionado con el manual de convivencia y dará los lineamientos necesarios para que allí se incorporen las disposiciones necesarias para el manejo de conflictos y conductas que afectan la convivencia escolar, y los derechos humanos, sexuales y reproductivos, y para la participación de la familia, de conformidad con el artículo </w:t>
      </w:r>
      <w:hyperlink r:id="rId15" w:anchor="22" w:history="1">
        <w:r w:rsidRPr="003D6218">
          <w:rPr>
            <w:rFonts w:ascii="Arial" w:eastAsia="Times New Roman" w:hAnsi="Arial" w:cs="Arial"/>
            <w:szCs w:val="18"/>
            <w:lang w:val="es-CO" w:eastAsia="es-CO"/>
          </w:rPr>
          <w:t>22</w:t>
        </w:r>
      </w:hyperlink>
      <w:r w:rsidRPr="002C3723">
        <w:rPr>
          <w:rFonts w:ascii="Arial" w:eastAsia="Times New Roman" w:hAnsi="Arial" w:cs="Arial"/>
          <w:szCs w:val="18"/>
          <w:lang w:val="es-CO" w:eastAsia="es-CO"/>
        </w:rPr>
        <w:t> de la presente ley.</w:t>
      </w:r>
    </w:p>
    <w:p w14:paraId="48D9A9E6" w14:textId="4B561FF1" w:rsidR="00FD23CC" w:rsidRPr="00490E4F" w:rsidRDefault="00FE292A" w:rsidP="00FD23CC">
      <w:pPr>
        <w:pStyle w:val="NormalWeb"/>
        <w:jc w:val="both"/>
        <w:rPr>
          <w:rFonts w:ascii="Arial" w:hAnsi="Arial" w:cs="Arial"/>
          <w:b/>
        </w:rPr>
      </w:pPr>
      <w:bookmarkStart w:id="231" w:name="15"/>
      <w:r>
        <w:rPr>
          <w:rFonts w:ascii="Arial" w:hAnsi="Arial" w:cs="Arial"/>
          <w:b/>
          <w:bCs/>
          <w:color w:val="000000" w:themeColor="text1"/>
        </w:rPr>
        <w:t xml:space="preserve">ARTÍCULO </w:t>
      </w:r>
      <w:r w:rsidR="003C3A93" w:rsidRPr="00490E4F">
        <w:rPr>
          <w:rFonts w:ascii="Arial" w:hAnsi="Arial" w:cs="Arial"/>
          <w:b/>
          <w:bCs/>
          <w:color w:val="000000" w:themeColor="text1"/>
        </w:rPr>
        <w:t>6</w:t>
      </w:r>
      <w:r w:rsidR="009702B1" w:rsidRPr="00490E4F">
        <w:rPr>
          <w:rFonts w:ascii="Arial" w:hAnsi="Arial" w:cs="Arial"/>
          <w:b/>
          <w:bCs/>
          <w:color w:val="000000" w:themeColor="text1"/>
        </w:rPr>
        <w:t xml:space="preserve">º. </w:t>
      </w:r>
      <w:r w:rsidR="00FD23CC" w:rsidRPr="00490E4F">
        <w:rPr>
          <w:rFonts w:ascii="Arial" w:hAnsi="Arial" w:cs="Arial"/>
          <w:b/>
          <w:color w:val="000000" w:themeColor="text1"/>
        </w:rPr>
        <w:t xml:space="preserve">Adicionase </w:t>
      </w:r>
      <w:r w:rsidR="005F124E" w:rsidRPr="00490E4F">
        <w:rPr>
          <w:rFonts w:ascii="Arial" w:hAnsi="Arial" w:cs="Arial"/>
          <w:b/>
        </w:rPr>
        <w:t xml:space="preserve">un </w:t>
      </w:r>
      <w:r w:rsidR="00FD23CC" w:rsidRPr="00490E4F">
        <w:rPr>
          <w:rFonts w:ascii="Arial" w:hAnsi="Arial" w:cs="Arial"/>
          <w:b/>
        </w:rPr>
        <w:t xml:space="preserve">artículo </w:t>
      </w:r>
      <w:r w:rsidR="005F124E" w:rsidRPr="00490E4F">
        <w:rPr>
          <w:rFonts w:ascii="Arial" w:hAnsi="Arial" w:cs="Arial"/>
          <w:b/>
        </w:rPr>
        <w:t>nuevo a</w:t>
      </w:r>
      <w:r w:rsidR="00FD23CC" w:rsidRPr="00490E4F">
        <w:rPr>
          <w:rFonts w:ascii="Arial" w:hAnsi="Arial" w:cs="Arial"/>
          <w:b/>
        </w:rPr>
        <w:t xml:space="preserve"> la Ley 1620 de 2013, el cual quedará así́:</w:t>
      </w:r>
    </w:p>
    <w:p w14:paraId="310D3581" w14:textId="5B071DFE" w:rsidR="006A2BC5" w:rsidRPr="002B279D" w:rsidRDefault="00FE292A" w:rsidP="00FD23CC">
      <w:pPr>
        <w:ind w:left="708"/>
        <w:jc w:val="both"/>
        <w:rPr>
          <w:rFonts w:ascii="Arial" w:hAnsi="Arial" w:cs="Arial"/>
          <w:bCs/>
          <w:color w:val="000000" w:themeColor="text1"/>
          <w:u w:val="single"/>
        </w:rPr>
      </w:pPr>
      <w:r w:rsidRPr="002B279D">
        <w:rPr>
          <w:rFonts w:ascii="Arial" w:hAnsi="Arial" w:cs="Arial"/>
          <w:b/>
          <w:bCs/>
          <w:color w:val="000000" w:themeColor="text1"/>
          <w:u w:val="single"/>
        </w:rPr>
        <w:t xml:space="preserve">ARTÍCULO NUEVO. </w:t>
      </w:r>
      <w:r w:rsidR="00611E32" w:rsidRPr="002B279D">
        <w:rPr>
          <w:rFonts w:ascii="Arial" w:hAnsi="Arial" w:cs="Arial"/>
          <w:b/>
          <w:bCs/>
          <w:color w:val="000000" w:themeColor="text1"/>
          <w:u w:val="single"/>
        </w:rPr>
        <w:t>RESPONSABILIDA</w:t>
      </w:r>
      <w:r w:rsidR="007061E7" w:rsidRPr="002B279D">
        <w:rPr>
          <w:rFonts w:ascii="Arial" w:hAnsi="Arial" w:cs="Arial"/>
          <w:b/>
          <w:bCs/>
          <w:color w:val="000000" w:themeColor="text1"/>
          <w:u w:val="single"/>
        </w:rPr>
        <w:t>DES DEL MINISTERIO DE EDUCACIÓN NACIONAL, DE LAS SECRETARIAS DE EDUCACIÓN DE LAS ENTIDADES TERRITORIALES, DE LOS ESTABLECIMIENTOS EDUCATIVOS, DEL DIRECTOR O RECTOR DE ESTABLECIMIE</w:t>
      </w:r>
      <w:r w:rsidR="007D7FE1" w:rsidRPr="002B279D">
        <w:rPr>
          <w:rFonts w:ascii="Arial" w:hAnsi="Arial" w:cs="Arial"/>
          <w:b/>
          <w:bCs/>
          <w:color w:val="000000" w:themeColor="text1"/>
          <w:u w:val="single"/>
        </w:rPr>
        <w:t>NTO</w:t>
      </w:r>
      <w:r w:rsidR="007061E7" w:rsidRPr="002B279D">
        <w:rPr>
          <w:rFonts w:ascii="Arial" w:hAnsi="Arial" w:cs="Arial"/>
          <w:b/>
          <w:bCs/>
          <w:color w:val="000000" w:themeColor="text1"/>
          <w:u w:val="single"/>
        </w:rPr>
        <w:t xml:space="preserve"> EDUCATIVO</w:t>
      </w:r>
      <w:r w:rsidR="007D7FE1" w:rsidRPr="002B279D">
        <w:rPr>
          <w:rFonts w:ascii="Arial" w:hAnsi="Arial" w:cs="Arial"/>
          <w:b/>
          <w:bCs/>
          <w:color w:val="000000" w:themeColor="text1"/>
          <w:u w:val="single"/>
        </w:rPr>
        <w:t xml:space="preserve"> </w:t>
      </w:r>
      <w:r w:rsidR="007061E7" w:rsidRPr="002B279D">
        <w:rPr>
          <w:rFonts w:ascii="Arial" w:hAnsi="Arial" w:cs="Arial"/>
          <w:b/>
          <w:bCs/>
          <w:color w:val="000000" w:themeColor="text1"/>
          <w:u w:val="single"/>
        </w:rPr>
        <w:t xml:space="preserve">Y DE LOS DOCENTES </w:t>
      </w:r>
      <w:r w:rsidR="00611E32" w:rsidRPr="002B279D">
        <w:rPr>
          <w:rFonts w:ascii="Arial" w:hAnsi="Arial" w:cs="Arial"/>
          <w:b/>
          <w:bCs/>
          <w:color w:val="000000" w:themeColor="text1"/>
          <w:u w:val="single"/>
        </w:rPr>
        <w:t>EN EL SISTEMA NACIONAL DE CONVIVENCIA ESCOLAR Y FORMACIÓN PARA LOS DERECHOS HUMANOS, LA EDUCACIÓN PARA LA SEXUALIDAD Y LA PREVENCIÓN Y MITIGACIÓN DE LA VIOLENCIA ESCOLAR</w:t>
      </w:r>
      <w:bookmarkEnd w:id="231"/>
      <w:r w:rsidR="00FD23CC" w:rsidRPr="002B279D">
        <w:rPr>
          <w:rFonts w:ascii="Arial" w:hAnsi="Arial" w:cs="Arial"/>
          <w:b/>
          <w:bCs/>
          <w:color w:val="000000" w:themeColor="text1"/>
          <w:u w:val="single"/>
        </w:rPr>
        <w:t>.</w:t>
      </w:r>
      <w:r w:rsidR="00FD23CC" w:rsidRPr="002B279D">
        <w:rPr>
          <w:rFonts w:ascii="Arial" w:hAnsi="Arial" w:cs="Arial"/>
          <w:bCs/>
          <w:color w:val="000000" w:themeColor="text1"/>
          <w:u w:val="single"/>
        </w:rPr>
        <w:t xml:space="preserve"> </w:t>
      </w:r>
      <w:r w:rsidR="00611E32" w:rsidRPr="002B279D">
        <w:rPr>
          <w:rFonts w:ascii="Arial" w:hAnsi="Arial" w:cs="Arial"/>
          <w:color w:val="000000" w:themeColor="text1"/>
          <w:u w:val="single"/>
        </w:rPr>
        <w:t>Además de la</w:t>
      </w:r>
      <w:r w:rsidR="007D7FE1" w:rsidRPr="002B279D">
        <w:rPr>
          <w:rFonts w:ascii="Arial" w:hAnsi="Arial" w:cs="Arial"/>
          <w:color w:val="000000" w:themeColor="text1"/>
          <w:u w:val="single"/>
        </w:rPr>
        <w:t>s</w:t>
      </w:r>
      <w:r w:rsidR="00611E32" w:rsidRPr="002B279D">
        <w:rPr>
          <w:rFonts w:ascii="Arial" w:hAnsi="Arial" w:cs="Arial"/>
          <w:color w:val="000000" w:themeColor="text1"/>
          <w:u w:val="single"/>
        </w:rPr>
        <w:t xml:space="preserve"> </w:t>
      </w:r>
      <w:r w:rsidR="00FD23CC" w:rsidRPr="002B279D">
        <w:rPr>
          <w:rFonts w:ascii="Arial" w:hAnsi="Arial" w:cs="Arial"/>
          <w:color w:val="000000" w:themeColor="text1"/>
          <w:u w:val="single"/>
        </w:rPr>
        <w:t>responsabilidades</w:t>
      </w:r>
      <w:r w:rsidR="007D7FE1" w:rsidRPr="002B279D">
        <w:rPr>
          <w:rFonts w:ascii="Arial" w:hAnsi="Arial" w:cs="Arial"/>
          <w:color w:val="000000" w:themeColor="text1"/>
          <w:u w:val="single"/>
        </w:rPr>
        <w:t xml:space="preserve"> </w:t>
      </w:r>
      <w:r w:rsidR="00611E32" w:rsidRPr="002B279D">
        <w:rPr>
          <w:rFonts w:ascii="Arial" w:hAnsi="Arial" w:cs="Arial"/>
          <w:color w:val="000000" w:themeColor="text1"/>
          <w:u w:val="single"/>
        </w:rPr>
        <w:t xml:space="preserve">establecidas en </w:t>
      </w:r>
      <w:r w:rsidR="007D7FE1" w:rsidRPr="002B279D">
        <w:rPr>
          <w:rFonts w:ascii="Arial" w:hAnsi="Arial" w:cs="Arial"/>
          <w:color w:val="000000" w:themeColor="text1"/>
          <w:u w:val="single"/>
        </w:rPr>
        <w:t>los</w:t>
      </w:r>
      <w:r w:rsidR="00611E32" w:rsidRPr="002B279D">
        <w:rPr>
          <w:rFonts w:ascii="Arial" w:hAnsi="Arial" w:cs="Arial"/>
          <w:color w:val="000000" w:themeColor="text1"/>
          <w:u w:val="single"/>
        </w:rPr>
        <w:t xml:space="preserve"> art</w:t>
      </w:r>
      <w:r w:rsidR="007061E7" w:rsidRPr="002B279D">
        <w:rPr>
          <w:rFonts w:ascii="Arial" w:hAnsi="Arial" w:cs="Arial"/>
          <w:color w:val="000000" w:themeColor="text1"/>
          <w:u w:val="single"/>
        </w:rPr>
        <w:t>ículo</w:t>
      </w:r>
      <w:r w:rsidR="007D7FE1" w:rsidRPr="002B279D">
        <w:rPr>
          <w:rFonts w:ascii="Arial" w:hAnsi="Arial" w:cs="Arial"/>
          <w:color w:val="000000" w:themeColor="text1"/>
          <w:u w:val="single"/>
        </w:rPr>
        <w:t>s</w:t>
      </w:r>
      <w:r w:rsidR="007061E7" w:rsidRPr="002B279D">
        <w:rPr>
          <w:rFonts w:ascii="Arial" w:hAnsi="Arial" w:cs="Arial"/>
          <w:color w:val="000000" w:themeColor="text1"/>
          <w:u w:val="single"/>
        </w:rPr>
        <w:t xml:space="preserve"> 15, 16, 17, 18 y 19 </w:t>
      </w:r>
      <w:r w:rsidR="00611E32" w:rsidRPr="002B279D">
        <w:rPr>
          <w:rFonts w:ascii="Arial" w:hAnsi="Arial" w:cs="Arial"/>
          <w:color w:val="000000" w:themeColor="text1"/>
          <w:u w:val="single"/>
        </w:rPr>
        <w:t>de la Ley 1620 de 2013</w:t>
      </w:r>
      <w:r w:rsidR="005A58F0" w:rsidRPr="002B279D">
        <w:rPr>
          <w:rFonts w:ascii="Arial" w:hAnsi="Arial" w:cs="Arial"/>
          <w:color w:val="000000" w:themeColor="text1"/>
          <w:u w:val="single"/>
        </w:rPr>
        <w:t xml:space="preserve">, </w:t>
      </w:r>
      <w:r w:rsidR="007D7FE1" w:rsidRPr="002B279D">
        <w:rPr>
          <w:rFonts w:ascii="Arial" w:hAnsi="Arial" w:cs="Arial"/>
          <w:color w:val="000000" w:themeColor="text1"/>
          <w:u w:val="single"/>
        </w:rPr>
        <w:t>las autoridades, establecimientos</w:t>
      </w:r>
      <w:r w:rsidR="004154FF" w:rsidRPr="002B279D">
        <w:rPr>
          <w:rFonts w:ascii="Arial" w:hAnsi="Arial" w:cs="Arial"/>
          <w:color w:val="000000" w:themeColor="text1"/>
          <w:u w:val="single"/>
        </w:rPr>
        <w:t xml:space="preserve"> educativos</w:t>
      </w:r>
      <w:r w:rsidR="007D7FE1" w:rsidRPr="002B279D">
        <w:rPr>
          <w:rFonts w:ascii="Arial" w:hAnsi="Arial" w:cs="Arial"/>
          <w:color w:val="000000" w:themeColor="text1"/>
          <w:u w:val="single"/>
        </w:rPr>
        <w:t xml:space="preserve">, rectores y docentes deberán </w:t>
      </w:r>
      <w:r w:rsidR="00EB55D2" w:rsidRPr="002B279D">
        <w:rPr>
          <w:rFonts w:ascii="Arial" w:hAnsi="Arial" w:cs="Arial"/>
          <w:color w:val="000000" w:themeColor="text1"/>
          <w:u w:val="single"/>
        </w:rPr>
        <w:t>i</w:t>
      </w:r>
      <w:r w:rsidR="00274491" w:rsidRPr="002B279D">
        <w:rPr>
          <w:rFonts w:ascii="Arial" w:hAnsi="Arial" w:cs="Arial"/>
          <w:color w:val="000000" w:themeColor="text1"/>
          <w:u w:val="single"/>
        </w:rPr>
        <w:t>ncorpora</w:t>
      </w:r>
      <w:r w:rsidR="007D7FE1" w:rsidRPr="002B279D">
        <w:rPr>
          <w:rFonts w:ascii="Arial" w:hAnsi="Arial" w:cs="Arial"/>
          <w:color w:val="000000" w:themeColor="text1"/>
          <w:u w:val="single"/>
        </w:rPr>
        <w:t>r</w:t>
      </w:r>
      <w:r w:rsidR="00C55A3F" w:rsidRPr="002B279D">
        <w:rPr>
          <w:rFonts w:ascii="Arial" w:hAnsi="Arial" w:cs="Arial"/>
          <w:color w:val="000000" w:themeColor="text1"/>
          <w:u w:val="single"/>
        </w:rPr>
        <w:t>, en lo que corresponda,</w:t>
      </w:r>
      <w:r w:rsidR="00274491" w:rsidRPr="002B279D">
        <w:rPr>
          <w:rFonts w:ascii="Arial" w:hAnsi="Arial" w:cs="Arial"/>
          <w:color w:val="000000" w:themeColor="text1"/>
          <w:u w:val="single"/>
        </w:rPr>
        <w:t xml:space="preserve"> en el desarrollo y ejecución de las </w:t>
      </w:r>
      <w:r w:rsidR="007D7FE1" w:rsidRPr="002B279D">
        <w:rPr>
          <w:rFonts w:ascii="Arial" w:hAnsi="Arial" w:cs="Arial"/>
          <w:color w:val="000000" w:themeColor="text1"/>
          <w:u w:val="single"/>
        </w:rPr>
        <w:t>allí indicadas</w:t>
      </w:r>
      <w:r w:rsidR="00C55A3F" w:rsidRPr="002B279D">
        <w:rPr>
          <w:rFonts w:ascii="Arial" w:hAnsi="Arial" w:cs="Arial"/>
          <w:color w:val="000000" w:themeColor="text1"/>
          <w:u w:val="single"/>
        </w:rPr>
        <w:t xml:space="preserve"> </w:t>
      </w:r>
      <w:r w:rsidR="00274491" w:rsidRPr="002B279D">
        <w:rPr>
          <w:rFonts w:ascii="Arial" w:hAnsi="Arial" w:cs="Arial"/>
          <w:color w:val="000000" w:themeColor="text1"/>
          <w:u w:val="single"/>
        </w:rPr>
        <w:t xml:space="preserve">el componente educacional referido a la formación </w:t>
      </w:r>
      <w:r w:rsidR="00C15C05" w:rsidRPr="002B279D">
        <w:rPr>
          <w:rFonts w:ascii="Arial" w:eastAsiaTheme="minorHAnsi" w:hAnsi="Arial" w:cs="Arial"/>
          <w:color w:val="000000" w:themeColor="text1"/>
          <w:u w:val="single"/>
        </w:rPr>
        <w:t xml:space="preserve">en valores ciudadanos, </w:t>
      </w:r>
      <w:r w:rsidR="00C15C05" w:rsidRPr="002B279D">
        <w:rPr>
          <w:rFonts w:ascii="Arial" w:hAnsi="Arial" w:cs="Arial"/>
          <w:color w:val="000000" w:themeColor="text1"/>
          <w:u w:val="single"/>
        </w:rPr>
        <w:t xml:space="preserve">en derechos, deberes y obligaciones, en el respeto por los bienes públicos y privados en los </w:t>
      </w:r>
      <w:r w:rsidR="00C15C05" w:rsidRPr="002B279D">
        <w:rPr>
          <w:rFonts w:ascii="Arial" w:eastAsiaTheme="minorHAnsi" w:hAnsi="Arial" w:cs="Arial"/>
          <w:color w:val="000000" w:themeColor="text1"/>
          <w:u w:val="single"/>
        </w:rPr>
        <w:t xml:space="preserve">niveles educativos de preescolar, básica y media, </w:t>
      </w:r>
      <w:r w:rsidR="00C15C05" w:rsidRPr="002B279D">
        <w:rPr>
          <w:rFonts w:ascii="Arial" w:hAnsi="Arial" w:cs="Arial"/>
          <w:color w:val="000000" w:themeColor="text1"/>
          <w:u w:val="single"/>
        </w:rPr>
        <w:t>así como la participación de los padres en el acompañamiento al proceso formativo de sus hijos .</w:t>
      </w:r>
    </w:p>
    <w:p w14:paraId="350BF161" w14:textId="17AD13B0" w:rsidR="00274491" w:rsidRPr="002B279D" w:rsidRDefault="00274491" w:rsidP="006A2BC5">
      <w:pPr>
        <w:jc w:val="both"/>
        <w:rPr>
          <w:color w:val="000000" w:themeColor="text1"/>
        </w:rPr>
      </w:pPr>
    </w:p>
    <w:p w14:paraId="6FA3DFCC" w14:textId="4C83934D" w:rsidR="005F124E" w:rsidRPr="002B279D" w:rsidRDefault="005F124E" w:rsidP="00FE292A">
      <w:pPr>
        <w:pStyle w:val="NormalWeb"/>
        <w:jc w:val="both"/>
        <w:rPr>
          <w:rFonts w:ascii="Arial" w:hAnsi="Arial" w:cs="Arial"/>
          <w:b/>
          <w:bCs/>
          <w:color w:val="000000" w:themeColor="text1"/>
        </w:rPr>
      </w:pPr>
      <w:r w:rsidRPr="002B279D">
        <w:rPr>
          <w:rFonts w:ascii="Arial" w:hAnsi="Arial" w:cs="Arial"/>
          <w:b/>
          <w:bCs/>
          <w:color w:val="000000" w:themeColor="text1"/>
        </w:rPr>
        <w:t xml:space="preserve">ARTÍCULO 7º. </w:t>
      </w:r>
      <w:r w:rsidR="00490E4F" w:rsidRPr="002B279D">
        <w:rPr>
          <w:rFonts w:ascii="Arial" w:hAnsi="Arial" w:cs="Arial"/>
          <w:color w:val="000000" w:themeColor="text1"/>
        </w:rPr>
        <w:t>Adicionase un artículo nuevo a la Ley 1620 de 2013, el cual quedará así́:</w:t>
      </w:r>
    </w:p>
    <w:p w14:paraId="0EC8AB54" w14:textId="1BFB4282" w:rsidR="005E7CDA" w:rsidRPr="002B279D" w:rsidRDefault="00FE292A" w:rsidP="00FE292A">
      <w:pPr>
        <w:ind w:left="708"/>
        <w:jc w:val="both"/>
        <w:rPr>
          <w:rFonts w:ascii="Arial" w:hAnsi="Arial" w:cs="Arial"/>
          <w:color w:val="000000" w:themeColor="text1"/>
          <w:u w:val="single"/>
        </w:rPr>
      </w:pPr>
      <w:r w:rsidRPr="002B279D">
        <w:rPr>
          <w:rFonts w:ascii="Arial" w:hAnsi="Arial" w:cs="Arial"/>
          <w:b/>
          <w:bCs/>
          <w:color w:val="000000" w:themeColor="text1"/>
          <w:u w:val="single"/>
        </w:rPr>
        <w:t xml:space="preserve">ARTÍCULO NUEVO. </w:t>
      </w:r>
      <w:r w:rsidR="00347A5A" w:rsidRPr="002B279D">
        <w:rPr>
          <w:rFonts w:ascii="Arial" w:hAnsi="Arial" w:cs="Arial"/>
          <w:b/>
          <w:bCs/>
          <w:color w:val="000000" w:themeColor="text1"/>
          <w:u w:val="single"/>
        </w:rPr>
        <w:t>ESCUELA DE PADRES.</w:t>
      </w:r>
      <w:r w:rsidR="00347A5A" w:rsidRPr="002B279D">
        <w:rPr>
          <w:rFonts w:ascii="Arial" w:hAnsi="Arial" w:cs="Arial"/>
          <w:bCs/>
          <w:color w:val="000000" w:themeColor="text1"/>
          <w:u w:val="single"/>
        </w:rPr>
        <w:t xml:space="preserve"> </w:t>
      </w:r>
      <w:r w:rsidR="006F7D0C" w:rsidRPr="002B279D">
        <w:rPr>
          <w:rFonts w:ascii="Arial" w:hAnsi="Arial" w:cs="Arial"/>
          <w:color w:val="000000" w:themeColor="text1"/>
          <w:u w:val="single"/>
        </w:rPr>
        <w:t>C</w:t>
      </w:r>
      <w:r w:rsidR="00AF513F" w:rsidRPr="002B279D">
        <w:rPr>
          <w:rFonts w:ascii="Arial" w:hAnsi="Arial" w:cs="Arial"/>
          <w:color w:val="000000" w:themeColor="text1"/>
          <w:u w:val="single"/>
        </w:rPr>
        <w:t>rease la Escuela de Padres</w:t>
      </w:r>
      <w:r w:rsidR="006F7D0C" w:rsidRPr="002B279D">
        <w:rPr>
          <w:rFonts w:ascii="Arial" w:hAnsi="Arial" w:cs="Arial"/>
          <w:color w:val="000000" w:themeColor="text1"/>
          <w:u w:val="single"/>
        </w:rPr>
        <w:t xml:space="preserve"> como parte del </w:t>
      </w:r>
      <w:r w:rsidR="003D6218" w:rsidRPr="002B279D">
        <w:rPr>
          <w:rFonts w:ascii="Arial" w:hAnsi="Arial" w:cs="Arial"/>
          <w:color w:val="000000" w:themeColor="text1"/>
          <w:u w:val="single"/>
          <w:lang w:val="es-CO"/>
        </w:rPr>
        <w:t>Sistema Nacional de Convivencia Escolar</w:t>
      </w:r>
      <w:r w:rsidR="00897F47" w:rsidRPr="002B279D">
        <w:rPr>
          <w:rFonts w:ascii="Arial" w:hAnsi="Arial" w:cs="Arial"/>
          <w:color w:val="000000" w:themeColor="text1"/>
          <w:u w:val="single"/>
        </w:rPr>
        <w:t>.</w:t>
      </w:r>
      <w:r w:rsidR="006A2BC5" w:rsidRPr="002B279D">
        <w:rPr>
          <w:rFonts w:ascii="Arial" w:hAnsi="Arial" w:cs="Arial"/>
          <w:color w:val="000000" w:themeColor="text1"/>
          <w:u w:val="single"/>
        </w:rPr>
        <w:t xml:space="preserve"> La Escuela de Padres participará a través </w:t>
      </w:r>
      <w:r w:rsidRPr="002B279D">
        <w:rPr>
          <w:rFonts w:ascii="Arial" w:hAnsi="Arial" w:cs="Arial"/>
          <w:color w:val="000000" w:themeColor="text1"/>
          <w:u w:val="single"/>
        </w:rPr>
        <w:t>de talleres</w:t>
      </w:r>
      <w:r w:rsidR="002F24D2" w:rsidRPr="002B279D">
        <w:rPr>
          <w:rFonts w:ascii="Arial" w:hAnsi="Arial" w:cs="Arial"/>
          <w:color w:val="000000" w:themeColor="text1"/>
          <w:u w:val="single"/>
        </w:rPr>
        <w:t xml:space="preserve"> que serán espacios de formación y discusión </w:t>
      </w:r>
      <w:r w:rsidR="00757DAC" w:rsidRPr="002B279D">
        <w:rPr>
          <w:rFonts w:ascii="Arial" w:hAnsi="Arial" w:cs="Arial"/>
          <w:color w:val="000000" w:themeColor="text1"/>
          <w:u w:val="single"/>
        </w:rPr>
        <w:t>adelantados en cada una de las instituciones educativas</w:t>
      </w:r>
      <w:r w:rsidR="00AA03D4" w:rsidRPr="002B279D">
        <w:rPr>
          <w:rFonts w:ascii="Arial" w:hAnsi="Arial" w:cs="Arial"/>
          <w:color w:val="000000" w:themeColor="text1"/>
          <w:u w:val="single"/>
        </w:rPr>
        <w:t xml:space="preserve"> públicas y privadas</w:t>
      </w:r>
      <w:r w:rsidR="00757DAC" w:rsidRPr="002B279D">
        <w:rPr>
          <w:rFonts w:ascii="Arial" w:hAnsi="Arial" w:cs="Arial"/>
          <w:color w:val="000000" w:themeColor="text1"/>
          <w:u w:val="single"/>
        </w:rPr>
        <w:t xml:space="preserve"> en sus distintos niveles y de los que harán parte profesores, padres de familia y alumnos. En los mismos se ilustrarán a los padres sobre los objetivos del Sistema Nacional de Convivencia Escolar, haciéndolos participes del proceso formativo de sus hijos y, se compartirán experiencias y metodologías sobre la relación con los hijos y los alumnos</w:t>
      </w:r>
      <w:ins w:id="232" w:author="Sandra Garcia Toro" w:date="2019-03-17T17:43:00Z">
        <w:r w:rsidR="00DF62A6">
          <w:rPr>
            <w:rFonts w:ascii="Arial" w:hAnsi="Arial" w:cs="Arial"/>
            <w:color w:val="000000" w:themeColor="text1"/>
            <w:u w:val="single"/>
          </w:rPr>
          <w:t xml:space="preserve"> y el papel de los mismos en la sociedad, como guardianes del cabal cumplimiento de los principios y valores de nuestra sociedad</w:t>
        </w:r>
      </w:ins>
      <w:r w:rsidR="00757DAC" w:rsidRPr="002B279D">
        <w:rPr>
          <w:rFonts w:ascii="Arial" w:hAnsi="Arial" w:cs="Arial"/>
          <w:color w:val="000000" w:themeColor="text1"/>
          <w:u w:val="single"/>
        </w:rPr>
        <w:t xml:space="preserve">. </w:t>
      </w:r>
    </w:p>
    <w:p w14:paraId="0B02CA14" w14:textId="77777777" w:rsidR="005E7CDA" w:rsidRPr="002B279D" w:rsidRDefault="005E7CDA" w:rsidP="006F7D0C">
      <w:pPr>
        <w:spacing w:before="68" w:after="68" w:line="288" w:lineRule="atLeast"/>
        <w:jc w:val="both"/>
        <w:textAlignment w:val="center"/>
        <w:rPr>
          <w:rFonts w:asciiTheme="majorHAnsi" w:hAnsiTheme="majorHAnsi" w:cstheme="majorHAnsi"/>
          <w:color w:val="000000" w:themeColor="text1"/>
        </w:rPr>
      </w:pPr>
    </w:p>
    <w:p w14:paraId="2613792C" w14:textId="5C285EB8" w:rsidR="0043445D" w:rsidRPr="00FE292A" w:rsidRDefault="0043445D" w:rsidP="00FE292A">
      <w:pPr>
        <w:spacing w:before="68" w:after="68" w:line="288" w:lineRule="atLeast"/>
        <w:ind w:left="708"/>
        <w:jc w:val="both"/>
        <w:textAlignment w:val="center"/>
        <w:rPr>
          <w:rFonts w:ascii="Arial" w:hAnsi="Arial" w:cs="Arial"/>
          <w:u w:val="single"/>
        </w:rPr>
      </w:pPr>
      <w:r w:rsidRPr="00FE292A">
        <w:rPr>
          <w:rFonts w:ascii="Arial" w:hAnsi="Arial" w:cs="Arial"/>
          <w:u w:val="single"/>
        </w:rPr>
        <w:t xml:space="preserve">Las instituciones educativas públicas y privadas deberán adecuar su pensum académico a la exigencia aquí contenida. </w:t>
      </w:r>
    </w:p>
    <w:p w14:paraId="1265BEEC" w14:textId="77777777" w:rsidR="0043445D" w:rsidRPr="00FE292A" w:rsidRDefault="0043445D" w:rsidP="00FE292A">
      <w:pPr>
        <w:spacing w:before="68" w:after="68" w:line="288" w:lineRule="atLeast"/>
        <w:ind w:left="708"/>
        <w:jc w:val="both"/>
        <w:textAlignment w:val="center"/>
        <w:rPr>
          <w:rFonts w:asciiTheme="majorHAnsi" w:hAnsiTheme="majorHAnsi" w:cstheme="majorHAnsi"/>
        </w:rPr>
      </w:pPr>
    </w:p>
    <w:p w14:paraId="3AD4A3F5" w14:textId="0BE64A59" w:rsidR="00FE292A" w:rsidRPr="00FE292A" w:rsidRDefault="00FE292A" w:rsidP="00FE292A">
      <w:pPr>
        <w:pStyle w:val="NormalWeb"/>
        <w:jc w:val="both"/>
        <w:rPr>
          <w:rFonts w:ascii="Arial" w:hAnsi="Arial" w:cs="Arial"/>
          <w:b/>
          <w:bCs/>
        </w:rPr>
      </w:pPr>
      <w:r w:rsidRPr="00FE292A">
        <w:rPr>
          <w:rFonts w:ascii="Arial" w:hAnsi="Arial" w:cs="Arial"/>
          <w:b/>
          <w:bCs/>
        </w:rPr>
        <w:t>ARTÍCULO 8º.</w:t>
      </w:r>
      <w:r>
        <w:rPr>
          <w:rFonts w:ascii="Arial" w:hAnsi="Arial" w:cs="Arial"/>
          <w:b/>
          <w:bCs/>
        </w:rPr>
        <w:t xml:space="preserve"> </w:t>
      </w:r>
      <w:r w:rsidRPr="00FE292A">
        <w:rPr>
          <w:rFonts w:ascii="Arial" w:hAnsi="Arial" w:cs="Arial"/>
        </w:rPr>
        <w:t>Adicionase un artículo nuevo a la Ley 1620 de 2013, el cual quedará así́:</w:t>
      </w:r>
    </w:p>
    <w:p w14:paraId="63DAB3D3" w14:textId="0A510DB5" w:rsidR="00673002" w:rsidDel="00673002" w:rsidRDefault="00673002" w:rsidP="006A2BC5">
      <w:pPr>
        <w:spacing w:before="68" w:after="68" w:line="288" w:lineRule="atLeast"/>
        <w:jc w:val="both"/>
        <w:textAlignment w:val="center"/>
        <w:rPr>
          <w:del w:id="233" w:author="valentina.angel" w:date="2019-03-18T08:27:00Z"/>
          <w:rFonts w:ascii="Arial" w:hAnsi="Arial" w:cs="Arial"/>
          <w:b/>
          <w:bCs/>
          <w:u w:val="single"/>
        </w:rPr>
      </w:pPr>
    </w:p>
    <w:p w14:paraId="41ACCBA7" w14:textId="621EA4BE" w:rsidR="00C80176" w:rsidRPr="00FE292A" w:rsidRDefault="00FE292A" w:rsidP="00FE292A">
      <w:pPr>
        <w:spacing w:before="68" w:after="68" w:line="288" w:lineRule="atLeast"/>
        <w:ind w:left="708"/>
        <w:jc w:val="both"/>
        <w:textAlignment w:val="center"/>
        <w:rPr>
          <w:rFonts w:ascii="Arial" w:hAnsi="Arial" w:cs="Arial"/>
          <w:color w:val="000000" w:themeColor="text1"/>
          <w:u w:val="single"/>
        </w:rPr>
      </w:pPr>
      <w:r w:rsidRPr="00FE292A">
        <w:rPr>
          <w:rFonts w:ascii="Arial" w:hAnsi="Arial" w:cs="Arial"/>
          <w:b/>
          <w:bCs/>
          <w:color w:val="000000" w:themeColor="text1"/>
          <w:u w:val="single"/>
        </w:rPr>
        <w:t xml:space="preserve">ARTÍCULO NUEVO. </w:t>
      </w:r>
      <w:r w:rsidR="005E7CDA" w:rsidRPr="00FE292A">
        <w:rPr>
          <w:rFonts w:ascii="Arial" w:hAnsi="Arial" w:cs="Arial"/>
          <w:b/>
          <w:bCs/>
          <w:color w:val="000000" w:themeColor="text1"/>
          <w:u w:val="single"/>
        </w:rPr>
        <w:t>OBLIGATORIEDAD DE LA ASISTENCIA A LA ESCUELA DE PADRES</w:t>
      </w:r>
      <w:r w:rsidR="00DC3887" w:rsidRPr="00FE292A">
        <w:rPr>
          <w:rFonts w:ascii="Arial" w:hAnsi="Arial" w:cs="Arial"/>
          <w:b/>
          <w:bCs/>
          <w:color w:val="000000" w:themeColor="text1"/>
          <w:u w:val="single"/>
        </w:rPr>
        <w:t>.</w:t>
      </w:r>
      <w:r w:rsidR="00DC3887" w:rsidRPr="00FE292A">
        <w:rPr>
          <w:rFonts w:ascii="Arial" w:hAnsi="Arial" w:cs="Arial"/>
          <w:bCs/>
          <w:color w:val="000000" w:themeColor="text1"/>
          <w:u w:val="single"/>
        </w:rPr>
        <w:t xml:space="preserve"> Los talleres deberán ser programados</w:t>
      </w:r>
      <w:r w:rsidR="00C80176" w:rsidRPr="00FE292A">
        <w:rPr>
          <w:rFonts w:ascii="Arial" w:hAnsi="Arial" w:cs="Arial"/>
          <w:bCs/>
          <w:color w:val="000000" w:themeColor="text1"/>
          <w:u w:val="single"/>
        </w:rPr>
        <w:t xml:space="preserve"> por las instituciones educativas públicas y privadas</w:t>
      </w:r>
      <w:r w:rsidR="00DC3887" w:rsidRPr="00FE292A">
        <w:rPr>
          <w:rFonts w:ascii="Arial" w:hAnsi="Arial" w:cs="Arial"/>
          <w:bCs/>
          <w:color w:val="000000" w:themeColor="text1"/>
          <w:u w:val="single"/>
        </w:rPr>
        <w:t xml:space="preserve"> como mínimo una vez cada dos meses, esto es, dentro del bimestre escolar y será obligatoria la asistencia de los padres de familia o de los acudientes</w:t>
      </w:r>
      <w:r w:rsidR="00DC3887" w:rsidRPr="00FE292A">
        <w:rPr>
          <w:rFonts w:ascii="Arial" w:hAnsi="Arial" w:cs="Arial"/>
          <w:color w:val="000000" w:themeColor="text1"/>
          <w:u w:val="single"/>
        </w:rPr>
        <w:t xml:space="preserve">. </w:t>
      </w:r>
    </w:p>
    <w:p w14:paraId="2D120265" w14:textId="77777777" w:rsidR="00C80176" w:rsidRPr="00FE292A" w:rsidRDefault="00C80176" w:rsidP="00FE292A">
      <w:pPr>
        <w:spacing w:before="68" w:after="68" w:line="288" w:lineRule="atLeast"/>
        <w:ind w:left="708"/>
        <w:jc w:val="both"/>
        <w:textAlignment w:val="center"/>
        <w:rPr>
          <w:rFonts w:asciiTheme="majorHAnsi" w:hAnsiTheme="majorHAnsi" w:cstheme="majorHAnsi"/>
        </w:rPr>
      </w:pPr>
    </w:p>
    <w:p w14:paraId="2F4D31D1" w14:textId="468FC77C" w:rsidR="00372992" w:rsidRPr="00FE292A" w:rsidRDefault="00E33A37" w:rsidP="00FE292A">
      <w:pPr>
        <w:spacing w:before="68" w:after="68" w:line="288" w:lineRule="atLeast"/>
        <w:ind w:left="708"/>
        <w:jc w:val="both"/>
        <w:textAlignment w:val="center"/>
        <w:rPr>
          <w:rFonts w:ascii="Arial" w:hAnsi="Arial" w:cs="Arial"/>
          <w:u w:val="single"/>
        </w:rPr>
      </w:pPr>
      <w:r w:rsidRPr="00045A49">
        <w:rPr>
          <w:rFonts w:ascii="Arial" w:hAnsi="Arial" w:cs="Arial"/>
          <w:b/>
          <w:u w:val="single"/>
        </w:rPr>
        <w:t>PARAGRAFO</w:t>
      </w:r>
      <w:r w:rsidR="00045A49">
        <w:rPr>
          <w:rFonts w:ascii="Arial" w:hAnsi="Arial" w:cs="Arial"/>
          <w:u w:val="single"/>
        </w:rPr>
        <w:t>.</w:t>
      </w:r>
      <w:r w:rsidRPr="00FE292A">
        <w:rPr>
          <w:rFonts w:ascii="Arial" w:hAnsi="Arial" w:cs="Arial"/>
          <w:u w:val="single"/>
        </w:rPr>
        <w:t xml:space="preserve"> </w:t>
      </w:r>
      <w:r w:rsidR="00DC3887" w:rsidRPr="00FE292A">
        <w:rPr>
          <w:rFonts w:ascii="Arial" w:hAnsi="Arial" w:cs="Arial"/>
          <w:u w:val="single"/>
        </w:rPr>
        <w:t>L</w:t>
      </w:r>
      <w:r w:rsidR="00372992" w:rsidRPr="00FE292A">
        <w:rPr>
          <w:rFonts w:ascii="Arial" w:hAnsi="Arial" w:cs="Arial"/>
          <w:u w:val="single"/>
        </w:rPr>
        <w:t>os empleadores</w:t>
      </w:r>
      <w:r w:rsidR="00DC3887" w:rsidRPr="00FE292A">
        <w:rPr>
          <w:rFonts w:ascii="Arial" w:hAnsi="Arial" w:cs="Arial"/>
          <w:u w:val="single"/>
        </w:rPr>
        <w:t>,</w:t>
      </w:r>
      <w:r w:rsidR="005756F0" w:rsidRPr="00FE292A">
        <w:rPr>
          <w:rFonts w:ascii="Arial" w:hAnsi="Arial" w:cs="Arial"/>
          <w:u w:val="single"/>
        </w:rPr>
        <w:t xml:space="preserve"> </w:t>
      </w:r>
      <w:r w:rsidR="00DC3887" w:rsidRPr="00FE292A">
        <w:rPr>
          <w:rFonts w:ascii="Arial" w:hAnsi="Arial" w:cs="Arial"/>
          <w:u w:val="single"/>
        </w:rPr>
        <w:t xml:space="preserve">ya sean del sector </w:t>
      </w:r>
      <w:r w:rsidR="00372992" w:rsidRPr="00FE292A">
        <w:rPr>
          <w:rFonts w:ascii="Arial" w:hAnsi="Arial" w:cs="Arial"/>
          <w:u w:val="single"/>
        </w:rPr>
        <w:t>público</w:t>
      </w:r>
      <w:r w:rsidR="00DC3887" w:rsidRPr="00FE292A">
        <w:rPr>
          <w:rFonts w:ascii="Arial" w:hAnsi="Arial" w:cs="Arial"/>
          <w:u w:val="single"/>
        </w:rPr>
        <w:t xml:space="preserve"> o privado, </w:t>
      </w:r>
      <w:r w:rsidR="00C80176" w:rsidRPr="00FE292A">
        <w:rPr>
          <w:rFonts w:ascii="Arial" w:hAnsi="Arial" w:cs="Arial"/>
          <w:u w:val="single"/>
        </w:rPr>
        <w:t>estarán</w:t>
      </w:r>
      <w:r w:rsidR="00372992" w:rsidRPr="00FE292A">
        <w:rPr>
          <w:rFonts w:ascii="Arial" w:hAnsi="Arial" w:cs="Arial"/>
          <w:u w:val="single"/>
        </w:rPr>
        <w:t xml:space="preserve"> en la obligación de conceder </w:t>
      </w:r>
      <w:r w:rsidR="00C80176" w:rsidRPr="00FE292A">
        <w:rPr>
          <w:rFonts w:ascii="Arial" w:hAnsi="Arial" w:cs="Arial"/>
          <w:u w:val="single"/>
        </w:rPr>
        <w:t xml:space="preserve">el </w:t>
      </w:r>
      <w:r w:rsidR="00372992" w:rsidRPr="00FE292A">
        <w:rPr>
          <w:rFonts w:ascii="Arial" w:hAnsi="Arial" w:cs="Arial"/>
          <w:u w:val="single"/>
        </w:rPr>
        <w:t>permiso por</w:t>
      </w:r>
      <w:r w:rsidR="00C80176" w:rsidRPr="00FE292A">
        <w:rPr>
          <w:rFonts w:ascii="Arial" w:hAnsi="Arial" w:cs="Arial"/>
          <w:u w:val="single"/>
        </w:rPr>
        <w:t xml:space="preserve"> el tiempo correspondiente </w:t>
      </w:r>
      <w:r w:rsidRPr="00FE292A">
        <w:rPr>
          <w:rFonts w:ascii="Arial" w:hAnsi="Arial" w:cs="Arial"/>
          <w:u w:val="single"/>
        </w:rPr>
        <w:t xml:space="preserve">al desarrollo </w:t>
      </w:r>
      <w:r w:rsidR="00364AC7" w:rsidRPr="00FE292A">
        <w:rPr>
          <w:rFonts w:ascii="Arial" w:hAnsi="Arial" w:cs="Arial"/>
          <w:u w:val="single"/>
        </w:rPr>
        <w:t>de l</w:t>
      </w:r>
      <w:r w:rsidR="00C80176" w:rsidRPr="00FE292A">
        <w:rPr>
          <w:rFonts w:ascii="Arial" w:hAnsi="Arial" w:cs="Arial"/>
          <w:u w:val="single"/>
        </w:rPr>
        <w:t>os talleres de la escuela de padres</w:t>
      </w:r>
      <w:r w:rsidR="00364AC7" w:rsidRPr="00FE292A">
        <w:rPr>
          <w:rFonts w:ascii="Arial" w:hAnsi="Arial" w:cs="Arial"/>
          <w:u w:val="single"/>
        </w:rPr>
        <w:t>,</w:t>
      </w:r>
      <w:r w:rsidR="00C80176" w:rsidRPr="00FE292A">
        <w:rPr>
          <w:rFonts w:ascii="Arial" w:hAnsi="Arial" w:cs="Arial"/>
          <w:u w:val="single"/>
        </w:rPr>
        <w:t xml:space="preserve"> el cual se </w:t>
      </w:r>
      <w:r w:rsidR="00364AC7" w:rsidRPr="00FE292A">
        <w:rPr>
          <w:rFonts w:ascii="Arial" w:hAnsi="Arial" w:cs="Arial"/>
          <w:u w:val="single"/>
        </w:rPr>
        <w:t xml:space="preserve">realizará dentro de </w:t>
      </w:r>
      <w:r w:rsidR="00FE292A" w:rsidRPr="00FE292A">
        <w:rPr>
          <w:rFonts w:ascii="Arial" w:hAnsi="Arial" w:cs="Arial"/>
          <w:u w:val="single"/>
        </w:rPr>
        <w:t>la jornada</w:t>
      </w:r>
      <w:r w:rsidR="00DC3887" w:rsidRPr="00FE292A">
        <w:rPr>
          <w:rFonts w:ascii="Arial" w:hAnsi="Arial" w:cs="Arial"/>
          <w:u w:val="single"/>
        </w:rPr>
        <w:t xml:space="preserve"> escolar</w:t>
      </w:r>
      <w:r w:rsidR="00372992" w:rsidRPr="00FE292A">
        <w:rPr>
          <w:rFonts w:ascii="Arial" w:hAnsi="Arial" w:cs="Arial"/>
          <w:u w:val="single"/>
        </w:rPr>
        <w:t>, para lo cual será expedida por la institución educativa la certificación correspondiente</w:t>
      </w:r>
      <w:r w:rsidR="00DC3887" w:rsidRPr="00FE292A">
        <w:rPr>
          <w:rFonts w:ascii="Arial" w:hAnsi="Arial" w:cs="Arial"/>
          <w:u w:val="single"/>
        </w:rPr>
        <w:t xml:space="preserve"> ya sea por medios físicos o electrónicos</w:t>
      </w:r>
      <w:r w:rsidR="00364AC7" w:rsidRPr="00FE292A">
        <w:rPr>
          <w:rFonts w:ascii="Arial" w:hAnsi="Arial" w:cs="Arial"/>
          <w:u w:val="single"/>
        </w:rPr>
        <w:t xml:space="preserve"> en la cual deberá indicarse la fecha, hora de inicio y hora de finalización del taller</w:t>
      </w:r>
      <w:r w:rsidR="00372992" w:rsidRPr="00FE292A">
        <w:rPr>
          <w:rFonts w:asciiTheme="majorHAnsi" w:hAnsiTheme="majorHAnsi" w:cstheme="majorHAnsi"/>
        </w:rPr>
        <w:t xml:space="preserve">. </w:t>
      </w:r>
    </w:p>
    <w:p w14:paraId="3D0672EE" w14:textId="77777777" w:rsidR="00BB765C" w:rsidRPr="006A2BC5" w:rsidRDefault="00BB765C" w:rsidP="006F7D0C">
      <w:pPr>
        <w:spacing w:before="68" w:after="68" w:line="288" w:lineRule="atLeast"/>
        <w:jc w:val="both"/>
        <w:textAlignment w:val="center"/>
        <w:rPr>
          <w:rFonts w:asciiTheme="majorHAnsi" w:hAnsiTheme="majorHAnsi" w:cstheme="majorHAnsi"/>
          <w:b/>
        </w:rPr>
      </w:pPr>
    </w:p>
    <w:p w14:paraId="67F483E1" w14:textId="667E9FBE" w:rsidR="00BB765C" w:rsidRPr="00FE292A" w:rsidRDefault="00FE292A" w:rsidP="00BB765C">
      <w:pPr>
        <w:widowControl w:val="0"/>
        <w:autoSpaceDE w:val="0"/>
        <w:autoSpaceDN w:val="0"/>
        <w:adjustRightInd w:val="0"/>
        <w:jc w:val="both"/>
        <w:rPr>
          <w:rFonts w:ascii="Arial" w:eastAsiaTheme="minorHAnsi" w:hAnsi="Arial" w:cs="Arial"/>
        </w:rPr>
      </w:pPr>
      <w:r w:rsidRPr="00FE292A">
        <w:rPr>
          <w:rFonts w:ascii="Arial" w:hAnsi="Arial" w:cs="Arial"/>
          <w:b/>
          <w:bCs/>
        </w:rPr>
        <w:t>ARTÍCULO 9º.</w:t>
      </w:r>
      <w:r>
        <w:rPr>
          <w:rFonts w:ascii="Arial" w:hAnsi="Arial" w:cs="Arial"/>
          <w:b/>
          <w:bCs/>
        </w:rPr>
        <w:t xml:space="preserve"> </w:t>
      </w:r>
      <w:r w:rsidR="00BB765C" w:rsidRPr="00FE292A">
        <w:rPr>
          <w:rFonts w:ascii="Arial" w:eastAsiaTheme="minorHAnsi" w:hAnsi="Arial" w:cs="Arial"/>
          <w:b/>
          <w:bCs/>
        </w:rPr>
        <w:t>TÉRMINO DE REGLAMENTACIÓN.</w:t>
      </w:r>
      <w:r w:rsidR="00BB765C" w:rsidRPr="00FE292A">
        <w:rPr>
          <w:rFonts w:ascii="Arial" w:eastAsiaTheme="minorHAnsi" w:hAnsi="Arial" w:cs="Arial"/>
          <w:b/>
        </w:rPr>
        <w:t xml:space="preserve"> </w:t>
      </w:r>
      <w:r w:rsidR="00BB765C" w:rsidRPr="00FE292A">
        <w:rPr>
          <w:rFonts w:ascii="Arial" w:eastAsiaTheme="minorHAnsi" w:hAnsi="Arial" w:cs="Arial"/>
        </w:rPr>
        <w:t>El Gobierno Nacional contará con un plazo máximo de seis (6) meses para expedir la reglamentación que sea necesaria.</w:t>
      </w:r>
    </w:p>
    <w:p w14:paraId="0F16C7D2" w14:textId="77777777" w:rsidR="00BB765C" w:rsidRPr="00E47622" w:rsidRDefault="00BB765C" w:rsidP="00BB765C">
      <w:pPr>
        <w:widowControl w:val="0"/>
        <w:autoSpaceDE w:val="0"/>
        <w:autoSpaceDN w:val="0"/>
        <w:adjustRightInd w:val="0"/>
        <w:jc w:val="both"/>
        <w:rPr>
          <w:rFonts w:ascii="Arial" w:eastAsiaTheme="minorHAnsi" w:hAnsi="Arial" w:cs="Arial"/>
          <w:b/>
          <w:u w:val="single"/>
        </w:rPr>
      </w:pPr>
    </w:p>
    <w:p w14:paraId="51A4CD3C" w14:textId="149E3F4D" w:rsidR="000F429D" w:rsidRPr="00421829" w:rsidRDefault="00FE292A" w:rsidP="000F429D">
      <w:pPr>
        <w:widowControl w:val="0"/>
        <w:autoSpaceDE w:val="0"/>
        <w:autoSpaceDN w:val="0"/>
        <w:adjustRightInd w:val="0"/>
        <w:jc w:val="both"/>
        <w:rPr>
          <w:rFonts w:ascii="Arial" w:hAnsi="Arial" w:cs="Arial"/>
          <w:bCs/>
        </w:rPr>
      </w:pPr>
      <w:r w:rsidRPr="00FE292A">
        <w:rPr>
          <w:rFonts w:ascii="Arial" w:hAnsi="Arial" w:cs="Arial"/>
          <w:b/>
          <w:bCs/>
        </w:rPr>
        <w:t>ARTÍCULO 10º.</w:t>
      </w:r>
      <w:r w:rsidR="007D7FE1" w:rsidRPr="00FE292A">
        <w:rPr>
          <w:rFonts w:ascii="Arial" w:hAnsi="Arial" w:cs="Arial"/>
          <w:b/>
          <w:bCs/>
        </w:rPr>
        <w:t xml:space="preserve"> VIGENCIA. </w:t>
      </w:r>
      <w:r w:rsidR="000F429D" w:rsidRPr="00FE292A">
        <w:rPr>
          <w:rFonts w:ascii="Arial" w:hAnsi="Arial" w:cs="Arial"/>
        </w:rPr>
        <w:t>La presente</w:t>
      </w:r>
      <w:r w:rsidR="000F429D" w:rsidRPr="00421829">
        <w:rPr>
          <w:rFonts w:ascii="Arial" w:hAnsi="Arial" w:cs="Arial"/>
        </w:rPr>
        <w:t xml:space="preserve"> ley rige a partir de su</w:t>
      </w:r>
      <w:r w:rsidR="000F429D" w:rsidRPr="00421829">
        <w:rPr>
          <w:rFonts w:ascii="Arial" w:eastAsia="Calibri" w:hAnsi="Arial" w:cs="Arial"/>
          <w:lang w:val="es-CO"/>
        </w:rPr>
        <w:t xml:space="preserve"> promulgación y sanción</w:t>
      </w:r>
      <w:r w:rsidR="000F429D">
        <w:rPr>
          <w:rFonts w:ascii="Arial" w:eastAsia="Calibri" w:hAnsi="Arial" w:cs="Arial"/>
          <w:lang w:val="es-CO"/>
        </w:rPr>
        <w:t>.</w:t>
      </w:r>
    </w:p>
    <w:p w14:paraId="3A62458C" w14:textId="1D541873" w:rsidR="000F429D" w:rsidDel="006A0DB8" w:rsidRDefault="000F429D" w:rsidP="000F429D">
      <w:pPr>
        <w:widowControl w:val="0"/>
        <w:autoSpaceDE w:val="0"/>
        <w:autoSpaceDN w:val="0"/>
        <w:adjustRightInd w:val="0"/>
        <w:jc w:val="both"/>
        <w:rPr>
          <w:del w:id="234" w:author="valentina.angel" w:date="2019-03-26T18:39:00Z"/>
          <w:rFonts w:ascii="Arial" w:hAnsi="Arial" w:cs="Arial"/>
          <w:bCs/>
        </w:rPr>
      </w:pPr>
    </w:p>
    <w:p w14:paraId="6A9A3575" w14:textId="62878110" w:rsidR="00E47622" w:rsidDel="00673002" w:rsidRDefault="00E47622" w:rsidP="0043445D">
      <w:pPr>
        <w:widowControl w:val="0"/>
        <w:autoSpaceDE w:val="0"/>
        <w:autoSpaceDN w:val="0"/>
        <w:adjustRightInd w:val="0"/>
        <w:jc w:val="both"/>
        <w:rPr>
          <w:del w:id="235" w:author="valentina.angel" w:date="2019-03-18T08:27:00Z"/>
          <w:rFonts w:ascii="Arial" w:eastAsiaTheme="minorHAnsi" w:hAnsi="Arial" w:cs="Arial"/>
          <w:b/>
          <w:u w:val="single"/>
        </w:rPr>
      </w:pPr>
    </w:p>
    <w:p w14:paraId="5CD2947D" w14:textId="77777777" w:rsidR="00673002" w:rsidRDefault="00673002" w:rsidP="00411817">
      <w:pPr>
        <w:jc w:val="both"/>
        <w:rPr>
          <w:ins w:id="236" w:author="valentina.angel" w:date="2019-03-18T08:27:00Z"/>
          <w:rFonts w:ascii="Arial" w:hAnsi="Arial" w:cs="Arial"/>
          <w:shd w:val="clear" w:color="auto" w:fill="FFFFFF"/>
        </w:rPr>
      </w:pPr>
    </w:p>
    <w:p w14:paraId="05E0C141" w14:textId="036F3861" w:rsidR="006A2BC5" w:rsidRPr="00E47622" w:rsidRDefault="006A2BC5" w:rsidP="00411817">
      <w:pPr>
        <w:jc w:val="both"/>
        <w:rPr>
          <w:rFonts w:ascii="Arial" w:hAnsi="Arial" w:cs="Arial"/>
          <w:shd w:val="clear" w:color="auto" w:fill="FFFFFF"/>
        </w:rPr>
      </w:pPr>
      <w:r w:rsidRPr="00E47622">
        <w:rPr>
          <w:rFonts w:ascii="Arial" w:hAnsi="Arial" w:cs="Arial"/>
          <w:shd w:val="clear" w:color="auto" w:fill="FFFFFF"/>
        </w:rPr>
        <w:t xml:space="preserve">Atentamente, </w:t>
      </w:r>
    </w:p>
    <w:p w14:paraId="5E8B21A9" w14:textId="7B52C8C5" w:rsidR="00E71B2C" w:rsidRDefault="00E71B2C" w:rsidP="00411817">
      <w:pPr>
        <w:jc w:val="both"/>
        <w:rPr>
          <w:rFonts w:asciiTheme="majorHAnsi" w:hAnsiTheme="majorHAnsi" w:cstheme="majorHAnsi"/>
          <w:b/>
          <w:shd w:val="clear" w:color="auto" w:fill="FFFFFF"/>
        </w:rPr>
      </w:pPr>
    </w:p>
    <w:p w14:paraId="31ED3629" w14:textId="7443A1D3" w:rsidR="000F429D" w:rsidRDefault="000F429D" w:rsidP="00411817">
      <w:pPr>
        <w:jc w:val="both"/>
        <w:rPr>
          <w:rFonts w:asciiTheme="majorHAnsi" w:hAnsiTheme="majorHAnsi" w:cstheme="majorHAnsi"/>
          <w:b/>
          <w:shd w:val="clear" w:color="auto" w:fill="FFFFFF"/>
        </w:rPr>
      </w:pPr>
    </w:p>
    <w:p w14:paraId="61A4212C" w14:textId="0CB1CE9B" w:rsidR="000F429D" w:rsidRDefault="000F429D" w:rsidP="00411817">
      <w:pPr>
        <w:jc w:val="both"/>
        <w:rPr>
          <w:rFonts w:asciiTheme="majorHAnsi" w:hAnsiTheme="majorHAnsi" w:cstheme="majorHAnsi"/>
          <w:b/>
          <w:shd w:val="clear" w:color="auto" w:fill="FFFFFF"/>
        </w:rPr>
      </w:pPr>
    </w:p>
    <w:p w14:paraId="1C4FB5C6" w14:textId="08083F6B" w:rsidR="00724BC5" w:rsidRDefault="00724BC5" w:rsidP="00411817">
      <w:pPr>
        <w:jc w:val="both"/>
        <w:rPr>
          <w:ins w:id="237" w:author="valentina.angel" w:date="2019-03-26T18:39:00Z"/>
          <w:rFonts w:asciiTheme="majorHAnsi" w:hAnsiTheme="majorHAnsi" w:cstheme="majorHAnsi"/>
          <w:b/>
          <w:shd w:val="clear" w:color="auto" w:fill="FFFFFF"/>
        </w:rPr>
      </w:pPr>
    </w:p>
    <w:p w14:paraId="3F75966E" w14:textId="77777777" w:rsidR="006A0DB8" w:rsidRDefault="006A0DB8" w:rsidP="00411817">
      <w:pPr>
        <w:jc w:val="both"/>
        <w:rPr>
          <w:rFonts w:asciiTheme="majorHAnsi" w:hAnsiTheme="majorHAnsi" w:cstheme="majorHAnsi"/>
          <w:b/>
          <w:shd w:val="clear" w:color="auto" w:fill="FFFFFF"/>
        </w:rPr>
      </w:pPr>
    </w:p>
    <w:p w14:paraId="703B2F6F" w14:textId="77777777" w:rsidR="005756F0" w:rsidRPr="00E47622" w:rsidRDefault="005756F0" w:rsidP="00411817">
      <w:pPr>
        <w:jc w:val="both"/>
        <w:rPr>
          <w:rFonts w:ascii="Arial" w:hAnsi="Arial" w:cs="Arial"/>
          <w:b/>
          <w:shd w:val="clear" w:color="auto" w:fill="FFFFFF"/>
        </w:rPr>
      </w:pPr>
    </w:p>
    <w:p w14:paraId="2DE3621C" w14:textId="77777777" w:rsidR="006A0DB8" w:rsidRPr="00E31528" w:rsidRDefault="006A0DB8" w:rsidP="006A0DB8">
      <w:pPr>
        <w:rPr>
          <w:ins w:id="238" w:author="valentina.angel" w:date="2019-03-26T18:39:00Z"/>
          <w:rFonts w:ascii="Arial" w:hAnsi="Arial" w:cs="Arial"/>
          <w:b/>
          <w:sz w:val="22"/>
          <w:lang w:val="es-CO"/>
        </w:rPr>
      </w:pPr>
      <w:ins w:id="239" w:author="valentina.angel" w:date="2019-03-26T18:39:00Z">
        <w:r w:rsidRPr="00E31528">
          <w:rPr>
            <w:rFonts w:ascii="Arial" w:hAnsi="Arial" w:cs="Arial"/>
            <w:b/>
            <w:sz w:val="22"/>
            <w:lang w:val="es-CO"/>
          </w:rPr>
          <w:t xml:space="preserve">DIEGO JAVIER OSORIO JIMÉNEZ                  </w:t>
        </w:r>
        <w:r>
          <w:rPr>
            <w:rFonts w:ascii="Arial" w:hAnsi="Arial" w:cs="Arial"/>
            <w:b/>
            <w:sz w:val="22"/>
            <w:lang w:val="es-CO"/>
          </w:rPr>
          <w:t xml:space="preserve"> </w:t>
        </w:r>
        <w:r w:rsidRPr="00E31528">
          <w:rPr>
            <w:rFonts w:ascii="Arial" w:hAnsi="Arial" w:cs="Arial"/>
            <w:b/>
            <w:sz w:val="22"/>
            <w:lang w:val="es-CO"/>
          </w:rPr>
          <w:t xml:space="preserve">LUIS FERNANDO GOMEZ </w:t>
        </w:r>
        <w:r>
          <w:rPr>
            <w:rFonts w:ascii="Arial" w:hAnsi="Arial" w:cs="Arial"/>
            <w:b/>
            <w:sz w:val="22"/>
            <w:lang w:val="es-CO"/>
          </w:rPr>
          <w:t>B</w:t>
        </w:r>
        <w:r w:rsidRPr="00E31528">
          <w:rPr>
            <w:rFonts w:ascii="Arial" w:hAnsi="Arial" w:cs="Arial"/>
            <w:b/>
            <w:sz w:val="22"/>
            <w:lang w:val="es-CO"/>
          </w:rPr>
          <w:t>ETANCURT</w:t>
        </w:r>
      </w:ins>
    </w:p>
    <w:p w14:paraId="0737A078" w14:textId="77777777" w:rsidR="006A0DB8" w:rsidRPr="00E31528" w:rsidRDefault="006A0DB8" w:rsidP="006A0DB8">
      <w:pPr>
        <w:rPr>
          <w:ins w:id="240" w:author="valentina.angel" w:date="2019-03-26T18:39:00Z"/>
          <w:rFonts w:ascii="Arial" w:hAnsi="Arial" w:cs="Arial"/>
          <w:sz w:val="22"/>
          <w:lang w:val="es-CO"/>
        </w:rPr>
      </w:pPr>
      <w:ins w:id="241" w:author="valentina.angel" w:date="2019-03-26T18:39:00Z">
        <w:r w:rsidRPr="00E31528">
          <w:rPr>
            <w:rFonts w:ascii="Arial" w:hAnsi="Arial" w:cs="Arial"/>
            <w:sz w:val="22"/>
            <w:lang w:val="es-CO"/>
          </w:rPr>
          <w:t>Representante a la Cámara</w:t>
        </w:r>
        <w:r>
          <w:rPr>
            <w:rFonts w:ascii="Arial" w:hAnsi="Arial" w:cs="Arial"/>
            <w:sz w:val="22"/>
            <w:lang w:val="es-CO"/>
          </w:rPr>
          <w:t xml:space="preserve">                                </w:t>
        </w:r>
        <w:r w:rsidRPr="00E31528">
          <w:rPr>
            <w:rFonts w:ascii="Arial" w:hAnsi="Arial" w:cs="Arial"/>
            <w:sz w:val="22"/>
            <w:lang w:val="es-CO"/>
          </w:rPr>
          <w:t>Representante a la Cámara</w:t>
        </w:r>
      </w:ins>
    </w:p>
    <w:p w14:paraId="7C13DC54" w14:textId="77777777" w:rsidR="006A0DB8" w:rsidRPr="00E31528" w:rsidRDefault="006A0DB8" w:rsidP="006A0DB8">
      <w:pPr>
        <w:rPr>
          <w:ins w:id="242" w:author="valentina.angel" w:date="2019-03-26T18:39:00Z"/>
          <w:rFonts w:ascii="Arial" w:hAnsi="Arial" w:cs="Arial"/>
          <w:color w:val="000000" w:themeColor="text1"/>
          <w:sz w:val="22"/>
        </w:rPr>
      </w:pPr>
      <w:ins w:id="243" w:author="valentina.angel" w:date="2019-03-26T18:39:00Z">
        <w:r w:rsidRPr="00E31528">
          <w:rPr>
            <w:rFonts w:ascii="Arial" w:hAnsi="Arial" w:cs="Arial"/>
            <w:sz w:val="22"/>
            <w:lang w:val="es-CO"/>
          </w:rPr>
          <w:t>Departamento del Quindío</w:t>
        </w:r>
        <w:r>
          <w:rPr>
            <w:rFonts w:ascii="Arial" w:hAnsi="Arial" w:cs="Arial"/>
            <w:sz w:val="22"/>
            <w:lang w:val="es-CO"/>
          </w:rPr>
          <w:t xml:space="preserve">                                  Departamento de Caldas</w:t>
        </w:r>
      </w:ins>
    </w:p>
    <w:p w14:paraId="20F88053" w14:textId="77777777" w:rsidR="006A0DB8" w:rsidRPr="00E31528" w:rsidRDefault="006A0DB8" w:rsidP="006A0DB8">
      <w:pPr>
        <w:rPr>
          <w:ins w:id="244" w:author="valentina.angel" w:date="2019-03-26T18:39:00Z"/>
          <w:rFonts w:ascii="Arial" w:hAnsi="Arial" w:cs="Arial"/>
          <w:color w:val="000000" w:themeColor="text1"/>
          <w:sz w:val="22"/>
        </w:rPr>
      </w:pPr>
    </w:p>
    <w:p w14:paraId="785FA2BA" w14:textId="77777777" w:rsidR="006A0DB8" w:rsidRDefault="006A0DB8" w:rsidP="006A0DB8">
      <w:pPr>
        <w:pStyle w:val="Sinespaciado"/>
        <w:contextualSpacing/>
        <w:jc w:val="both"/>
        <w:rPr>
          <w:ins w:id="245" w:author="valentina.angel" w:date="2019-03-26T18:39:00Z"/>
          <w:rFonts w:ascii="Tahoma" w:hAnsi="Tahoma"/>
          <w:sz w:val="24"/>
          <w:szCs w:val="24"/>
          <w:lang w:val="es-ES_tradnl" w:eastAsia="es-CO"/>
        </w:rPr>
      </w:pPr>
    </w:p>
    <w:p w14:paraId="07F2AAB7" w14:textId="390A7FDA" w:rsidR="006A0DB8" w:rsidRDefault="006A0DB8" w:rsidP="006A0DB8">
      <w:pPr>
        <w:pStyle w:val="Sinespaciado"/>
        <w:contextualSpacing/>
        <w:jc w:val="both"/>
        <w:rPr>
          <w:ins w:id="246" w:author="valentina.angel" w:date="2019-03-26T18:39:00Z"/>
          <w:rFonts w:ascii="Tahoma" w:hAnsi="Tahoma"/>
          <w:sz w:val="24"/>
          <w:szCs w:val="24"/>
          <w:lang w:val="es-ES_tradnl" w:eastAsia="es-CO"/>
        </w:rPr>
      </w:pPr>
    </w:p>
    <w:p w14:paraId="5D7F25C3" w14:textId="71D89835" w:rsidR="006A0DB8" w:rsidRDefault="006A0DB8" w:rsidP="006A0DB8">
      <w:pPr>
        <w:pStyle w:val="Sinespaciado"/>
        <w:contextualSpacing/>
        <w:jc w:val="both"/>
        <w:rPr>
          <w:ins w:id="247" w:author="valentina.angel" w:date="2019-03-26T18:39:00Z"/>
          <w:rFonts w:ascii="Tahoma" w:hAnsi="Tahoma"/>
          <w:sz w:val="24"/>
          <w:szCs w:val="24"/>
          <w:lang w:val="es-ES_tradnl" w:eastAsia="es-CO"/>
        </w:rPr>
      </w:pPr>
    </w:p>
    <w:p w14:paraId="038BECC0" w14:textId="77777777" w:rsidR="006A0DB8" w:rsidRDefault="006A0DB8" w:rsidP="006A0DB8">
      <w:pPr>
        <w:pStyle w:val="Sinespaciado"/>
        <w:contextualSpacing/>
        <w:jc w:val="both"/>
        <w:rPr>
          <w:ins w:id="248" w:author="valentina.angel" w:date="2019-03-26T18:39:00Z"/>
          <w:rFonts w:ascii="Tahoma" w:hAnsi="Tahoma"/>
          <w:sz w:val="24"/>
          <w:szCs w:val="24"/>
          <w:lang w:val="es-ES_tradnl" w:eastAsia="es-CO"/>
        </w:rPr>
      </w:pPr>
    </w:p>
    <w:p w14:paraId="2A06330E" w14:textId="77777777" w:rsidR="006A0DB8" w:rsidRPr="00840297" w:rsidRDefault="006A0DB8" w:rsidP="006A0DB8">
      <w:pPr>
        <w:pStyle w:val="Sinespaciado"/>
        <w:contextualSpacing/>
        <w:jc w:val="both"/>
        <w:rPr>
          <w:ins w:id="249" w:author="valentina.angel" w:date="2019-03-26T18:39:00Z"/>
          <w:rFonts w:ascii="Tahoma" w:hAnsi="Tahoma"/>
          <w:sz w:val="24"/>
          <w:szCs w:val="24"/>
          <w:lang w:val="es-ES_tradnl" w:eastAsia="es-CO"/>
        </w:rPr>
      </w:pPr>
    </w:p>
    <w:p w14:paraId="4AE1677E" w14:textId="63F954DB" w:rsidR="006A0DB8" w:rsidRPr="00E31528" w:rsidRDefault="006A0DB8" w:rsidP="006A0DB8">
      <w:pPr>
        <w:rPr>
          <w:ins w:id="250" w:author="valentina.angel" w:date="2019-03-26T18:39:00Z"/>
          <w:rFonts w:ascii="Arial" w:hAnsi="Arial" w:cs="Arial"/>
          <w:sz w:val="22"/>
          <w:lang w:val="es-CO"/>
        </w:rPr>
      </w:pPr>
      <w:ins w:id="251" w:author="valentina.angel" w:date="2019-03-26T18:39:00Z">
        <w:r>
          <w:rPr>
            <w:rFonts w:ascii="Arial" w:hAnsi="Arial" w:cs="Arial"/>
            <w:b/>
            <w:sz w:val="22"/>
            <w:lang w:val="es-CO"/>
          </w:rPr>
          <w:t>ESTEBAN QUIN</w:t>
        </w:r>
      </w:ins>
      <w:ins w:id="252" w:author="valentina.angel" w:date="2019-03-26T18:40:00Z">
        <w:r>
          <w:rPr>
            <w:rFonts w:ascii="Arial" w:hAnsi="Arial" w:cs="Arial"/>
            <w:b/>
            <w:sz w:val="22"/>
            <w:lang w:val="es-CO"/>
          </w:rPr>
          <w:t>T</w:t>
        </w:r>
      </w:ins>
      <w:ins w:id="253" w:author="valentina.angel" w:date="2019-03-26T18:39:00Z">
        <w:r>
          <w:rPr>
            <w:rFonts w:ascii="Arial" w:hAnsi="Arial" w:cs="Arial"/>
            <w:b/>
            <w:sz w:val="22"/>
            <w:lang w:val="es-CO"/>
          </w:rPr>
          <w:t>ERO CARDONA</w:t>
        </w:r>
        <w:r w:rsidRPr="00E31528">
          <w:rPr>
            <w:rFonts w:ascii="Arial" w:hAnsi="Arial" w:cs="Arial"/>
            <w:b/>
            <w:sz w:val="22"/>
            <w:lang w:val="es-CO"/>
          </w:rPr>
          <w:t xml:space="preserve">                  </w:t>
        </w:r>
        <w:r>
          <w:rPr>
            <w:rFonts w:ascii="Arial" w:hAnsi="Arial" w:cs="Arial"/>
            <w:b/>
            <w:sz w:val="22"/>
            <w:lang w:val="es-CO"/>
          </w:rPr>
          <w:t xml:space="preserve">  MILTON HUGO ANGULO VIVEROS </w:t>
        </w:r>
        <w:r w:rsidRPr="00E31528">
          <w:rPr>
            <w:rFonts w:ascii="Arial" w:hAnsi="Arial" w:cs="Arial"/>
            <w:sz w:val="22"/>
            <w:lang w:val="es-CO"/>
          </w:rPr>
          <w:t>Representante a la Cámara</w:t>
        </w:r>
        <w:r>
          <w:rPr>
            <w:rFonts w:ascii="Arial" w:hAnsi="Arial" w:cs="Arial"/>
            <w:sz w:val="22"/>
            <w:lang w:val="es-CO"/>
          </w:rPr>
          <w:t xml:space="preserve">                                </w:t>
        </w:r>
        <w:r w:rsidRPr="00E31528">
          <w:rPr>
            <w:rFonts w:ascii="Arial" w:hAnsi="Arial" w:cs="Arial"/>
            <w:sz w:val="22"/>
            <w:lang w:val="es-CO"/>
          </w:rPr>
          <w:t>Representante a la Cámara</w:t>
        </w:r>
      </w:ins>
    </w:p>
    <w:p w14:paraId="444C2A95" w14:textId="3407C7A4" w:rsidR="006A0DB8" w:rsidRPr="00E31528" w:rsidRDefault="006A0DB8" w:rsidP="006A0DB8">
      <w:pPr>
        <w:rPr>
          <w:ins w:id="254" w:author="valentina.angel" w:date="2019-03-26T18:39:00Z"/>
          <w:rFonts w:ascii="Arial" w:hAnsi="Arial" w:cs="Arial"/>
          <w:color w:val="000000" w:themeColor="text1"/>
          <w:sz w:val="22"/>
        </w:rPr>
      </w:pPr>
      <w:ins w:id="255" w:author="valentina.angel" w:date="2019-03-26T18:39:00Z">
        <w:r>
          <w:rPr>
            <w:rFonts w:ascii="Arial" w:hAnsi="Arial" w:cs="Arial"/>
            <w:sz w:val="22"/>
            <w:lang w:val="es-CO"/>
          </w:rPr>
          <w:t xml:space="preserve">Departamento de Antioquia                               </w:t>
        </w:r>
      </w:ins>
      <w:ins w:id="256" w:author="valentina.angel" w:date="2019-03-26T18:40:00Z">
        <w:r>
          <w:rPr>
            <w:rFonts w:ascii="Arial" w:hAnsi="Arial" w:cs="Arial"/>
            <w:sz w:val="22"/>
            <w:lang w:val="es-CO"/>
          </w:rPr>
          <w:t xml:space="preserve"> </w:t>
        </w:r>
      </w:ins>
      <w:ins w:id="257" w:author="valentina.angel" w:date="2019-03-26T18:39:00Z">
        <w:r>
          <w:rPr>
            <w:rFonts w:ascii="Arial" w:hAnsi="Arial" w:cs="Arial"/>
            <w:sz w:val="22"/>
            <w:lang w:val="es-CO"/>
          </w:rPr>
          <w:t xml:space="preserve"> </w:t>
        </w:r>
        <w:r w:rsidR="00570373">
          <w:rPr>
            <w:rFonts w:ascii="Arial" w:hAnsi="Arial" w:cs="Arial"/>
            <w:sz w:val="22"/>
            <w:lang w:val="es-CO"/>
          </w:rPr>
          <w:t>Departamento del Valle del Cauca</w:t>
        </w:r>
      </w:ins>
    </w:p>
    <w:p w14:paraId="6334C4E1" w14:textId="2D54EBB6" w:rsidR="0025167D" w:rsidRPr="00E47622" w:rsidDel="006A0DB8" w:rsidRDefault="000F429D" w:rsidP="006A2BC5">
      <w:pPr>
        <w:jc w:val="center"/>
        <w:rPr>
          <w:del w:id="258" w:author="valentina.angel" w:date="2019-03-26T18:39:00Z"/>
          <w:rFonts w:ascii="Arial" w:hAnsi="Arial" w:cs="Arial"/>
          <w:b/>
        </w:rPr>
      </w:pPr>
      <w:del w:id="259" w:author="valentina.angel" w:date="2019-03-26T18:39:00Z">
        <w:r w:rsidRPr="00E47622" w:rsidDel="006A0DB8">
          <w:rPr>
            <w:rFonts w:ascii="Arial" w:hAnsi="Arial" w:cs="Arial"/>
            <w:b/>
          </w:rPr>
          <w:delText xml:space="preserve">DIEGO JAVIER OSORIO JIMÉNEZ </w:delText>
        </w:r>
        <w:r w:rsidR="00E71B2C" w:rsidRPr="00E47622" w:rsidDel="006A0DB8">
          <w:rPr>
            <w:rFonts w:ascii="Arial" w:hAnsi="Arial" w:cs="Arial"/>
            <w:b/>
          </w:rPr>
          <w:br/>
          <w:delText>Representante a la Cámara</w:delText>
        </w:r>
        <w:r w:rsidR="00406BEE" w:rsidRPr="00E47622" w:rsidDel="006A0DB8">
          <w:rPr>
            <w:rFonts w:ascii="Arial" w:hAnsi="Arial" w:cs="Arial"/>
            <w:b/>
          </w:rPr>
          <w:delText xml:space="preserve"> Departamento del Quindío</w:delText>
        </w:r>
      </w:del>
    </w:p>
    <w:p w14:paraId="4CADF507" w14:textId="489DFA7D" w:rsidR="00931408" w:rsidRDefault="00931408" w:rsidP="006A2BC5">
      <w:pPr>
        <w:widowControl w:val="0"/>
        <w:autoSpaceDE w:val="0"/>
        <w:autoSpaceDN w:val="0"/>
        <w:adjustRightInd w:val="0"/>
        <w:jc w:val="center"/>
        <w:rPr>
          <w:ins w:id="260" w:author="valentina.angel" w:date="2019-03-26T16:47:00Z"/>
          <w:rFonts w:asciiTheme="majorHAnsi" w:eastAsiaTheme="minorHAnsi" w:hAnsiTheme="majorHAnsi" w:cstheme="majorHAnsi"/>
          <w:b/>
          <w:bCs/>
        </w:rPr>
      </w:pPr>
    </w:p>
    <w:p w14:paraId="6F9F6B4B" w14:textId="51E40CF0" w:rsidR="00931408" w:rsidRDefault="00931408" w:rsidP="006A2BC5">
      <w:pPr>
        <w:widowControl w:val="0"/>
        <w:autoSpaceDE w:val="0"/>
        <w:autoSpaceDN w:val="0"/>
        <w:adjustRightInd w:val="0"/>
        <w:jc w:val="center"/>
        <w:rPr>
          <w:ins w:id="261" w:author="valentina.angel" w:date="2019-03-26T16:47:00Z"/>
          <w:rFonts w:asciiTheme="majorHAnsi" w:eastAsiaTheme="minorHAnsi" w:hAnsiTheme="majorHAnsi" w:cstheme="majorHAnsi"/>
          <w:b/>
          <w:bCs/>
        </w:rPr>
      </w:pPr>
    </w:p>
    <w:p w14:paraId="34D13438" w14:textId="58CD2ACC" w:rsidR="00931408" w:rsidRDefault="00931408" w:rsidP="006A2BC5">
      <w:pPr>
        <w:widowControl w:val="0"/>
        <w:autoSpaceDE w:val="0"/>
        <w:autoSpaceDN w:val="0"/>
        <w:adjustRightInd w:val="0"/>
        <w:jc w:val="center"/>
        <w:rPr>
          <w:ins w:id="262" w:author="valentina.angel" w:date="2019-03-26T16:47:00Z"/>
          <w:rFonts w:asciiTheme="majorHAnsi" w:eastAsiaTheme="minorHAnsi" w:hAnsiTheme="majorHAnsi" w:cstheme="majorHAnsi"/>
          <w:b/>
          <w:bCs/>
        </w:rPr>
      </w:pPr>
    </w:p>
    <w:p w14:paraId="51EFC7DF" w14:textId="76D3A833" w:rsidR="00931408" w:rsidRDefault="00931408" w:rsidP="006A2BC5">
      <w:pPr>
        <w:widowControl w:val="0"/>
        <w:autoSpaceDE w:val="0"/>
        <w:autoSpaceDN w:val="0"/>
        <w:adjustRightInd w:val="0"/>
        <w:jc w:val="center"/>
        <w:rPr>
          <w:ins w:id="263" w:author="valentina.angel" w:date="2019-03-26T16:47:00Z"/>
          <w:rFonts w:asciiTheme="majorHAnsi" w:eastAsiaTheme="minorHAnsi" w:hAnsiTheme="majorHAnsi" w:cstheme="majorHAnsi"/>
          <w:b/>
          <w:bCs/>
        </w:rPr>
      </w:pPr>
    </w:p>
    <w:p w14:paraId="30E8A5D6" w14:textId="682EDF94" w:rsidR="00931408" w:rsidRDefault="00931408" w:rsidP="006A2BC5">
      <w:pPr>
        <w:widowControl w:val="0"/>
        <w:autoSpaceDE w:val="0"/>
        <w:autoSpaceDN w:val="0"/>
        <w:adjustRightInd w:val="0"/>
        <w:jc w:val="center"/>
        <w:rPr>
          <w:ins w:id="264" w:author="valentina.angel" w:date="2019-03-26T16:47:00Z"/>
          <w:rFonts w:asciiTheme="majorHAnsi" w:eastAsiaTheme="minorHAnsi" w:hAnsiTheme="majorHAnsi" w:cstheme="majorHAnsi"/>
          <w:b/>
          <w:bCs/>
        </w:rPr>
      </w:pPr>
    </w:p>
    <w:p w14:paraId="69440CA0" w14:textId="72A54A7C" w:rsidR="00931408" w:rsidRDefault="00931408" w:rsidP="006A2BC5">
      <w:pPr>
        <w:widowControl w:val="0"/>
        <w:autoSpaceDE w:val="0"/>
        <w:autoSpaceDN w:val="0"/>
        <w:adjustRightInd w:val="0"/>
        <w:jc w:val="center"/>
        <w:rPr>
          <w:ins w:id="265" w:author="valentina.angel" w:date="2019-03-26T16:47:00Z"/>
          <w:rFonts w:asciiTheme="majorHAnsi" w:eastAsiaTheme="minorHAnsi" w:hAnsiTheme="majorHAnsi" w:cstheme="majorHAnsi"/>
          <w:b/>
          <w:bCs/>
        </w:rPr>
      </w:pPr>
    </w:p>
    <w:p w14:paraId="4A277A9F" w14:textId="6797FE1A" w:rsidR="00931408" w:rsidRDefault="00931408" w:rsidP="006A2BC5">
      <w:pPr>
        <w:widowControl w:val="0"/>
        <w:autoSpaceDE w:val="0"/>
        <w:autoSpaceDN w:val="0"/>
        <w:adjustRightInd w:val="0"/>
        <w:jc w:val="center"/>
        <w:rPr>
          <w:ins w:id="266" w:author="valentina.angel" w:date="2019-03-26T16:47:00Z"/>
          <w:rFonts w:asciiTheme="majorHAnsi" w:eastAsiaTheme="minorHAnsi" w:hAnsiTheme="majorHAnsi" w:cstheme="majorHAnsi"/>
          <w:b/>
          <w:bCs/>
        </w:rPr>
      </w:pPr>
    </w:p>
    <w:p w14:paraId="4CFC0B34" w14:textId="7C46A8F9" w:rsidR="00931408" w:rsidRDefault="00931408" w:rsidP="006A2BC5">
      <w:pPr>
        <w:widowControl w:val="0"/>
        <w:autoSpaceDE w:val="0"/>
        <w:autoSpaceDN w:val="0"/>
        <w:adjustRightInd w:val="0"/>
        <w:jc w:val="center"/>
        <w:rPr>
          <w:ins w:id="267" w:author="valentina.angel" w:date="2019-03-26T16:47:00Z"/>
          <w:rFonts w:asciiTheme="majorHAnsi" w:eastAsiaTheme="minorHAnsi" w:hAnsiTheme="majorHAnsi" w:cstheme="majorHAnsi"/>
          <w:b/>
          <w:bCs/>
        </w:rPr>
      </w:pPr>
    </w:p>
    <w:p w14:paraId="3DCD458E" w14:textId="06F21E0C" w:rsidR="00931408" w:rsidRDefault="00931408" w:rsidP="006A2BC5">
      <w:pPr>
        <w:widowControl w:val="0"/>
        <w:autoSpaceDE w:val="0"/>
        <w:autoSpaceDN w:val="0"/>
        <w:adjustRightInd w:val="0"/>
        <w:jc w:val="center"/>
        <w:rPr>
          <w:ins w:id="268" w:author="valentina.angel" w:date="2019-03-26T16:47:00Z"/>
          <w:rFonts w:asciiTheme="majorHAnsi" w:eastAsiaTheme="minorHAnsi" w:hAnsiTheme="majorHAnsi" w:cstheme="majorHAnsi"/>
          <w:b/>
          <w:bCs/>
        </w:rPr>
      </w:pPr>
    </w:p>
    <w:p w14:paraId="2F0B995D" w14:textId="299918AB" w:rsidR="00931408" w:rsidRDefault="00931408">
      <w:pPr>
        <w:widowControl w:val="0"/>
        <w:autoSpaceDE w:val="0"/>
        <w:autoSpaceDN w:val="0"/>
        <w:adjustRightInd w:val="0"/>
        <w:rPr>
          <w:ins w:id="269" w:author="valentina.angel" w:date="2019-03-26T16:48:00Z"/>
          <w:rFonts w:asciiTheme="majorHAnsi" w:eastAsiaTheme="minorHAnsi" w:hAnsiTheme="majorHAnsi" w:cstheme="majorHAnsi"/>
          <w:b/>
          <w:bCs/>
        </w:rPr>
        <w:pPrChange w:id="270" w:author="valentina.angel" w:date="2019-03-26T16:50:00Z">
          <w:pPr>
            <w:widowControl w:val="0"/>
            <w:autoSpaceDE w:val="0"/>
            <w:autoSpaceDN w:val="0"/>
            <w:adjustRightInd w:val="0"/>
            <w:jc w:val="center"/>
          </w:pPr>
        </w:pPrChange>
      </w:pPr>
    </w:p>
    <w:p w14:paraId="5AAA1E6C" w14:textId="4FE48AE6" w:rsidR="00780C19" w:rsidRDefault="00780C19">
      <w:pPr>
        <w:widowControl w:val="0"/>
        <w:autoSpaceDE w:val="0"/>
        <w:autoSpaceDN w:val="0"/>
        <w:adjustRightInd w:val="0"/>
        <w:jc w:val="center"/>
        <w:rPr>
          <w:ins w:id="271" w:author="valentina.angel" w:date="2019-03-26T16:53:00Z"/>
          <w:rFonts w:asciiTheme="majorHAnsi" w:eastAsiaTheme="minorHAnsi" w:hAnsiTheme="majorHAnsi" w:cstheme="majorHAnsi"/>
          <w:b/>
          <w:bCs/>
        </w:rPr>
      </w:pPr>
    </w:p>
    <w:p w14:paraId="6DD33F52" w14:textId="20128209" w:rsidR="00780C19" w:rsidRDefault="00780C19">
      <w:pPr>
        <w:widowControl w:val="0"/>
        <w:autoSpaceDE w:val="0"/>
        <w:autoSpaceDN w:val="0"/>
        <w:adjustRightInd w:val="0"/>
        <w:jc w:val="center"/>
        <w:rPr>
          <w:ins w:id="272" w:author="valentina.angel" w:date="2019-03-26T16:53:00Z"/>
          <w:rFonts w:asciiTheme="majorHAnsi" w:eastAsiaTheme="minorHAnsi" w:hAnsiTheme="majorHAnsi" w:cstheme="majorHAnsi"/>
          <w:b/>
          <w:bCs/>
        </w:rPr>
      </w:pPr>
    </w:p>
    <w:p w14:paraId="211BCFD6" w14:textId="01134BEB" w:rsidR="00780C19" w:rsidRDefault="00780C19">
      <w:pPr>
        <w:widowControl w:val="0"/>
        <w:autoSpaceDE w:val="0"/>
        <w:autoSpaceDN w:val="0"/>
        <w:adjustRightInd w:val="0"/>
        <w:jc w:val="center"/>
        <w:rPr>
          <w:ins w:id="273" w:author="valentina.angel" w:date="2019-03-26T16:53:00Z"/>
          <w:rFonts w:asciiTheme="majorHAnsi" w:eastAsiaTheme="minorHAnsi" w:hAnsiTheme="majorHAnsi" w:cstheme="majorHAnsi"/>
          <w:b/>
          <w:bCs/>
        </w:rPr>
      </w:pPr>
      <w:ins w:id="274" w:author="valentina.angel" w:date="2019-03-26T16:53:00Z">
        <w:r>
          <w:rPr>
            <w:rFonts w:asciiTheme="majorHAnsi" w:eastAsiaTheme="minorHAnsi" w:hAnsiTheme="majorHAnsi" w:cstheme="majorHAnsi"/>
            <w:b/>
            <w:bCs/>
            <w:noProof/>
            <w:lang w:val="es-CO" w:eastAsia="es-CO"/>
            <w:rPrChange w:id="275" w:author="Unknown">
              <w:rPr>
                <w:noProof/>
                <w:lang w:val="es-CO" w:eastAsia="es-CO"/>
              </w:rPr>
            </w:rPrChange>
          </w:rPr>
          <mc:AlternateContent>
            <mc:Choice Requires="wps">
              <w:drawing>
                <wp:anchor distT="0" distB="0" distL="114300" distR="114300" simplePos="0" relativeHeight="251690496" behindDoc="0" locked="0" layoutInCell="1" allowOverlap="1" wp14:anchorId="638E6C29" wp14:editId="73A1AF89">
                  <wp:simplePos x="0" y="0"/>
                  <wp:positionH relativeFrom="column">
                    <wp:posOffset>3295650</wp:posOffset>
                  </wp:positionH>
                  <wp:positionV relativeFrom="paragraph">
                    <wp:posOffset>8255</wp:posOffset>
                  </wp:positionV>
                  <wp:extent cx="2295525" cy="0"/>
                  <wp:effectExtent l="0" t="0" r="28575" b="19050"/>
                  <wp:wrapNone/>
                  <wp:docPr id="23" name="Conector recto 23"/>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03FA" id="Conector recto 23"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5pt" to="4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" strokecolor="black [3200]" strokeweight=".5pt">
                  <v:stroke joinstyle="miter"/>
                </v:line>
              </w:pict>
            </mc:Fallback>
          </mc:AlternateContent>
        </w:r>
        <w:r>
          <w:rPr>
            <w:rFonts w:asciiTheme="majorHAnsi" w:eastAsiaTheme="minorHAnsi" w:hAnsiTheme="majorHAnsi" w:cstheme="majorHAnsi"/>
            <w:b/>
            <w:bCs/>
            <w:noProof/>
            <w:lang w:val="es-CO" w:eastAsia="es-CO"/>
            <w:rPrChange w:id="276" w:author="Unknown">
              <w:rPr>
                <w:noProof/>
                <w:lang w:val="es-CO" w:eastAsia="es-CO"/>
              </w:rPr>
            </w:rPrChange>
          </w:rPr>
          <mc:AlternateContent>
            <mc:Choice Requires="wps">
              <w:drawing>
                <wp:anchor distT="0" distB="0" distL="114300" distR="114300" simplePos="0" relativeHeight="251692544" behindDoc="0" locked="0" layoutInCell="1" allowOverlap="1" wp14:anchorId="28BA330C" wp14:editId="7C58BEEE">
                  <wp:simplePos x="0" y="0"/>
                  <wp:positionH relativeFrom="column">
                    <wp:posOffset>0</wp:posOffset>
                  </wp:positionH>
                  <wp:positionV relativeFrom="paragraph">
                    <wp:posOffset>8890</wp:posOffset>
                  </wp:positionV>
                  <wp:extent cx="2295525" cy="0"/>
                  <wp:effectExtent l="0" t="0" r="28575" b="19050"/>
                  <wp:wrapNone/>
                  <wp:docPr id="24" name="Conector recto 24"/>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B85A1" id="Conector recto 24"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18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" strokecolor="black [3200]" strokeweight=".5pt">
                  <v:stroke joinstyle="miter"/>
                </v:line>
              </w:pict>
            </mc:Fallback>
          </mc:AlternateContent>
        </w:r>
      </w:ins>
    </w:p>
    <w:p w14:paraId="1C415FD7" w14:textId="13068031" w:rsidR="00780C19" w:rsidRDefault="00780C19">
      <w:pPr>
        <w:widowControl w:val="0"/>
        <w:autoSpaceDE w:val="0"/>
        <w:autoSpaceDN w:val="0"/>
        <w:adjustRightInd w:val="0"/>
        <w:jc w:val="center"/>
        <w:rPr>
          <w:ins w:id="277" w:author="valentina.angel" w:date="2019-03-26T16:53:00Z"/>
          <w:rFonts w:asciiTheme="majorHAnsi" w:eastAsiaTheme="minorHAnsi" w:hAnsiTheme="majorHAnsi" w:cstheme="majorHAnsi"/>
          <w:b/>
          <w:bCs/>
        </w:rPr>
      </w:pPr>
    </w:p>
    <w:p w14:paraId="7B709D68" w14:textId="77777777" w:rsidR="00780C19" w:rsidRDefault="00780C19">
      <w:pPr>
        <w:widowControl w:val="0"/>
        <w:autoSpaceDE w:val="0"/>
        <w:autoSpaceDN w:val="0"/>
        <w:adjustRightInd w:val="0"/>
        <w:jc w:val="center"/>
        <w:rPr>
          <w:ins w:id="278" w:author="valentina.angel" w:date="2019-03-26T16:53:00Z"/>
          <w:rFonts w:asciiTheme="majorHAnsi" w:eastAsiaTheme="minorHAnsi" w:hAnsiTheme="majorHAnsi" w:cstheme="majorHAnsi"/>
          <w:b/>
          <w:bCs/>
        </w:rPr>
      </w:pPr>
    </w:p>
    <w:p w14:paraId="2B3F60BF" w14:textId="4C2ACEE7" w:rsidR="00780C19" w:rsidRDefault="00780C19">
      <w:pPr>
        <w:widowControl w:val="0"/>
        <w:autoSpaceDE w:val="0"/>
        <w:autoSpaceDN w:val="0"/>
        <w:adjustRightInd w:val="0"/>
        <w:jc w:val="center"/>
        <w:rPr>
          <w:ins w:id="279" w:author="valentina.angel" w:date="2019-03-26T16:53:00Z"/>
          <w:rFonts w:asciiTheme="majorHAnsi" w:eastAsiaTheme="minorHAnsi" w:hAnsiTheme="majorHAnsi" w:cstheme="majorHAnsi"/>
          <w:b/>
          <w:bCs/>
        </w:rPr>
      </w:pPr>
    </w:p>
    <w:p w14:paraId="3D39BDB8" w14:textId="514CC339" w:rsidR="00780C19" w:rsidRDefault="00780C19">
      <w:pPr>
        <w:widowControl w:val="0"/>
        <w:autoSpaceDE w:val="0"/>
        <w:autoSpaceDN w:val="0"/>
        <w:adjustRightInd w:val="0"/>
        <w:jc w:val="center"/>
        <w:rPr>
          <w:ins w:id="280" w:author="valentina.angel" w:date="2019-03-26T16:53:00Z"/>
          <w:rFonts w:asciiTheme="majorHAnsi" w:eastAsiaTheme="minorHAnsi" w:hAnsiTheme="majorHAnsi" w:cstheme="majorHAnsi"/>
          <w:b/>
          <w:bCs/>
        </w:rPr>
      </w:pPr>
    </w:p>
    <w:p w14:paraId="305D797F" w14:textId="4936519E" w:rsidR="00780C19" w:rsidRDefault="00780C19">
      <w:pPr>
        <w:widowControl w:val="0"/>
        <w:autoSpaceDE w:val="0"/>
        <w:autoSpaceDN w:val="0"/>
        <w:adjustRightInd w:val="0"/>
        <w:jc w:val="center"/>
        <w:rPr>
          <w:ins w:id="281" w:author="valentina.angel" w:date="2019-03-26T16:53:00Z"/>
          <w:rFonts w:asciiTheme="majorHAnsi" w:eastAsiaTheme="minorHAnsi" w:hAnsiTheme="majorHAnsi" w:cstheme="majorHAnsi"/>
          <w:b/>
          <w:bCs/>
        </w:rPr>
      </w:pPr>
    </w:p>
    <w:p w14:paraId="7087AD4A" w14:textId="08EA3CF0" w:rsidR="00780C19" w:rsidRDefault="00780C19">
      <w:pPr>
        <w:widowControl w:val="0"/>
        <w:autoSpaceDE w:val="0"/>
        <w:autoSpaceDN w:val="0"/>
        <w:adjustRightInd w:val="0"/>
        <w:jc w:val="center"/>
        <w:rPr>
          <w:ins w:id="282" w:author="valentina.angel" w:date="2019-03-26T16:53:00Z"/>
          <w:rFonts w:asciiTheme="majorHAnsi" w:eastAsiaTheme="minorHAnsi" w:hAnsiTheme="majorHAnsi" w:cstheme="majorHAnsi"/>
          <w:b/>
          <w:bCs/>
        </w:rPr>
      </w:pPr>
      <w:ins w:id="283" w:author="valentina.angel" w:date="2019-03-26T16:53:00Z">
        <w:r>
          <w:rPr>
            <w:rFonts w:asciiTheme="majorHAnsi" w:eastAsiaTheme="minorHAnsi" w:hAnsiTheme="majorHAnsi" w:cstheme="majorHAnsi"/>
            <w:b/>
            <w:bCs/>
            <w:noProof/>
            <w:lang w:val="es-CO" w:eastAsia="es-CO"/>
            <w:rPrChange w:id="284" w:author="Unknown">
              <w:rPr>
                <w:noProof/>
                <w:lang w:val="es-CO" w:eastAsia="es-CO"/>
              </w:rPr>
            </w:rPrChange>
          </w:rPr>
          <mc:AlternateContent>
            <mc:Choice Requires="wps">
              <w:drawing>
                <wp:anchor distT="0" distB="0" distL="114300" distR="114300" simplePos="0" relativeHeight="251686400" behindDoc="0" locked="0" layoutInCell="1" allowOverlap="1" wp14:anchorId="06FC853D" wp14:editId="7A83BAD7">
                  <wp:simplePos x="0" y="0"/>
                  <wp:positionH relativeFrom="column">
                    <wp:posOffset>3291840</wp:posOffset>
                  </wp:positionH>
                  <wp:positionV relativeFrom="paragraph">
                    <wp:posOffset>14605</wp:posOffset>
                  </wp:positionV>
                  <wp:extent cx="2295525" cy="0"/>
                  <wp:effectExtent l="0" t="0" r="28575" b="19050"/>
                  <wp:wrapNone/>
                  <wp:docPr id="22" name="Conector recto 22"/>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511DB" id="Conector recto 22"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15pt" to="43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" strokecolor="black [3200]" strokeweight=".5pt">
                  <v:stroke joinstyle="miter"/>
                </v:line>
              </w:pict>
            </mc:Fallback>
          </mc:AlternateContent>
        </w:r>
        <w:r>
          <w:rPr>
            <w:rFonts w:asciiTheme="majorHAnsi" w:eastAsiaTheme="minorHAnsi" w:hAnsiTheme="majorHAnsi" w:cstheme="majorHAnsi"/>
            <w:b/>
            <w:bCs/>
            <w:noProof/>
            <w:lang w:val="es-CO" w:eastAsia="es-CO"/>
            <w:rPrChange w:id="285" w:author="Unknown">
              <w:rPr>
                <w:noProof/>
                <w:lang w:val="es-CO" w:eastAsia="es-CO"/>
              </w:rPr>
            </w:rPrChange>
          </w:rPr>
          <mc:AlternateContent>
            <mc:Choice Requires="wps">
              <w:drawing>
                <wp:anchor distT="0" distB="0" distL="114300" distR="114300" simplePos="0" relativeHeight="251683328" behindDoc="0" locked="0" layoutInCell="1" allowOverlap="1" wp14:anchorId="13CFBE27" wp14:editId="1CD81D5F">
                  <wp:simplePos x="0" y="0"/>
                  <wp:positionH relativeFrom="column">
                    <wp:posOffset>0</wp:posOffset>
                  </wp:positionH>
                  <wp:positionV relativeFrom="paragraph">
                    <wp:posOffset>12700</wp:posOffset>
                  </wp:positionV>
                  <wp:extent cx="2295525" cy="0"/>
                  <wp:effectExtent l="0" t="0" r="28575" b="19050"/>
                  <wp:wrapNone/>
                  <wp:docPr id="21" name="Conector recto 21"/>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F082" id="Conector recto 2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18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" strokecolor="black [3200]" strokeweight=".5pt">
                  <v:stroke joinstyle="miter"/>
                </v:line>
              </w:pict>
            </mc:Fallback>
          </mc:AlternateContent>
        </w:r>
      </w:ins>
    </w:p>
    <w:p w14:paraId="19F6C1BB" w14:textId="2A72E3F9" w:rsidR="00780C19" w:rsidRDefault="00780C19">
      <w:pPr>
        <w:widowControl w:val="0"/>
        <w:autoSpaceDE w:val="0"/>
        <w:autoSpaceDN w:val="0"/>
        <w:adjustRightInd w:val="0"/>
        <w:jc w:val="center"/>
        <w:rPr>
          <w:ins w:id="286" w:author="valentina.angel" w:date="2019-03-26T16:53:00Z"/>
          <w:rFonts w:asciiTheme="majorHAnsi" w:eastAsiaTheme="minorHAnsi" w:hAnsiTheme="majorHAnsi" w:cstheme="majorHAnsi"/>
          <w:b/>
          <w:bCs/>
        </w:rPr>
      </w:pPr>
    </w:p>
    <w:p w14:paraId="14A09469" w14:textId="6F6A4886" w:rsidR="00780C19" w:rsidRDefault="00780C19">
      <w:pPr>
        <w:widowControl w:val="0"/>
        <w:autoSpaceDE w:val="0"/>
        <w:autoSpaceDN w:val="0"/>
        <w:adjustRightInd w:val="0"/>
        <w:jc w:val="center"/>
        <w:rPr>
          <w:ins w:id="287" w:author="valentina.angel" w:date="2019-03-26T16:53:00Z"/>
          <w:rFonts w:asciiTheme="majorHAnsi" w:eastAsiaTheme="minorHAnsi" w:hAnsiTheme="majorHAnsi" w:cstheme="majorHAnsi"/>
          <w:b/>
          <w:bCs/>
        </w:rPr>
      </w:pPr>
    </w:p>
    <w:p w14:paraId="5B6D285A" w14:textId="77777777" w:rsidR="00780C19" w:rsidRDefault="00780C19">
      <w:pPr>
        <w:widowControl w:val="0"/>
        <w:autoSpaceDE w:val="0"/>
        <w:autoSpaceDN w:val="0"/>
        <w:adjustRightInd w:val="0"/>
        <w:jc w:val="center"/>
        <w:rPr>
          <w:ins w:id="288" w:author="valentina.angel" w:date="2019-03-26T16:52:00Z"/>
          <w:rFonts w:asciiTheme="majorHAnsi" w:eastAsiaTheme="minorHAnsi" w:hAnsiTheme="majorHAnsi" w:cstheme="majorHAnsi"/>
          <w:b/>
          <w:bCs/>
        </w:rPr>
      </w:pPr>
    </w:p>
    <w:p w14:paraId="7F0B59EE" w14:textId="745F2FBB" w:rsidR="00780C19" w:rsidRDefault="00780C19">
      <w:pPr>
        <w:widowControl w:val="0"/>
        <w:autoSpaceDE w:val="0"/>
        <w:autoSpaceDN w:val="0"/>
        <w:adjustRightInd w:val="0"/>
        <w:jc w:val="center"/>
        <w:rPr>
          <w:ins w:id="289" w:author="valentina.angel" w:date="2019-03-26T16:52:00Z"/>
          <w:rFonts w:asciiTheme="majorHAnsi" w:eastAsiaTheme="minorHAnsi" w:hAnsiTheme="majorHAnsi" w:cstheme="majorHAnsi"/>
          <w:b/>
          <w:bCs/>
        </w:rPr>
      </w:pPr>
    </w:p>
    <w:p w14:paraId="3E433C32" w14:textId="179E4ADF" w:rsidR="00780C19" w:rsidRDefault="00780C19">
      <w:pPr>
        <w:widowControl w:val="0"/>
        <w:autoSpaceDE w:val="0"/>
        <w:autoSpaceDN w:val="0"/>
        <w:adjustRightInd w:val="0"/>
        <w:jc w:val="center"/>
        <w:rPr>
          <w:ins w:id="290" w:author="valentina.angel" w:date="2019-03-26T16:52:00Z"/>
          <w:rFonts w:asciiTheme="majorHAnsi" w:eastAsiaTheme="minorHAnsi" w:hAnsiTheme="majorHAnsi" w:cstheme="majorHAnsi"/>
          <w:b/>
          <w:bCs/>
        </w:rPr>
      </w:pPr>
    </w:p>
    <w:p w14:paraId="3FB11662" w14:textId="02B700F0" w:rsidR="00780C19" w:rsidRDefault="00780C19">
      <w:pPr>
        <w:widowControl w:val="0"/>
        <w:autoSpaceDE w:val="0"/>
        <w:autoSpaceDN w:val="0"/>
        <w:adjustRightInd w:val="0"/>
        <w:jc w:val="center"/>
        <w:rPr>
          <w:ins w:id="291" w:author="valentina.angel" w:date="2019-03-26T16:52:00Z"/>
          <w:rFonts w:asciiTheme="majorHAnsi" w:eastAsiaTheme="minorHAnsi" w:hAnsiTheme="majorHAnsi" w:cstheme="majorHAnsi"/>
          <w:b/>
          <w:bCs/>
        </w:rPr>
      </w:pPr>
      <w:ins w:id="292" w:author="valentina.angel" w:date="2019-03-26T16:52:00Z">
        <w:r>
          <w:rPr>
            <w:rFonts w:asciiTheme="majorHAnsi" w:eastAsiaTheme="minorHAnsi" w:hAnsiTheme="majorHAnsi" w:cstheme="majorHAnsi"/>
            <w:b/>
            <w:bCs/>
            <w:noProof/>
            <w:lang w:val="es-CO" w:eastAsia="es-CO"/>
            <w:rPrChange w:id="293" w:author="Unknown">
              <w:rPr>
                <w:noProof/>
                <w:lang w:val="es-CO" w:eastAsia="es-CO"/>
              </w:rPr>
            </w:rPrChange>
          </w:rPr>
          <mc:AlternateContent>
            <mc:Choice Requires="wps">
              <w:drawing>
                <wp:anchor distT="0" distB="0" distL="114300" distR="114300" simplePos="0" relativeHeight="251678208" behindDoc="0" locked="0" layoutInCell="1" allowOverlap="1" wp14:anchorId="4F6AB3DF" wp14:editId="66E2FDE6">
                  <wp:simplePos x="0" y="0"/>
                  <wp:positionH relativeFrom="column">
                    <wp:posOffset>3291840</wp:posOffset>
                  </wp:positionH>
                  <wp:positionV relativeFrom="paragraph">
                    <wp:posOffset>10795</wp:posOffset>
                  </wp:positionV>
                  <wp:extent cx="2295525" cy="0"/>
                  <wp:effectExtent l="0" t="0" r="28575" b="19050"/>
                  <wp:wrapNone/>
                  <wp:docPr id="20" name="Conector recto 20"/>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842DF" id="Conector recto 20"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" strokecolor="black [3200]" strokeweight=".5pt">
                  <v:stroke joinstyle="miter"/>
                </v:line>
              </w:pict>
            </mc:Fallback>
          </mc:AlternateContent>
        </w:r>
        <w:r>
          <w:rPr>
            <w:rFonts w:asciiTheme="majorHAnsi" w:eastAsiaTheme="minorHAnsi" w:hAnsiTheme="majorHAnsi" w:cstheme="majorHAnsi"/>
            <w:b/>
            <w:bCs/>
            <w:noProof/>
            <w:lang w:val="es-CO" w:eastAsia="es-CO"/>
            <w:rPrChange w:id="294" w:author="Unknown">
              <w:rPr>
                <w:noProof/>
                <w:lang w:val="es-CO" w:eastAsia="es-CO"/>
              </w:rPr>
            </w:rPrChange>
          </w:rPr>
          <mc:AlternateContent>
            <mc:Choice Requires="wps">
              <w:drawing>
                <wp:anchor distT="0" distB="0" distL="114300" distR="114300" simplePos="0" relativeHeight="251675136" behindDoc="0" locked="0" layoutInCell="1" allowOverlap="1" wp14:anchorId="43F09B22" wp14:editId="2AA3BEFF">
                  <wp:simplePos x="0" y="0"/>
                  <wp:positionH relativeFrom="column">
                    <wp:posOffset>0</wp:posOffset>
                  </wp:positionH>
                  <wp:positionV relativeFrom="paragraph">
                    <wp:posOffset>13335</wp:posOffset>
                  </wp:positionV>
                  <wp:extent cx="2295525" cy="0"/>
                  <wp:effectExtent l="0" t="0" r="28575" b="19050"/>
                  <wp:wrapNone/>
                  <wp:docPr id="19" name="Conector recto 19"/>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22A6" id="Conector recto 19"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18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" strokecolor="black [3200]" strokeweight=".5pt">
                  <v:stroke joinstyle="miter"/>
                </v:line>
              </w:pict>
            </mc:Fallback>
          </mc:AlternateContent>
        </w:r>
      </w:ins>
    </w:p>
    <w:p w14:paraId="3155A766" w14:textId="3E03CCFF" w:rsidR="00780C19" w:rsidRDefault="00780C19">
      <w:pPr>
        <w:widowControl w:val="0"/>
        <w:autoSpaceDE w:val="0"/>
        <w:autoSpaceDN w:val="0"/>
        <w:adjustRightInd w:val="0"/>
        <w:jc w:val="center"/>
        <w:rPr>
          <w:ins w:id="295" w:author="valentina.angel" w:date="2019-03-26T16:52:00Z"/>
          <w:rFonts w:asciiTheme="majorHAnsi" w:eastAsiaTheme="minorHAnsi" w:hAnsiTheme="majorHAnsi" w:cstheme="majorHAnsi"/>
          <w:b/>
          <w:bCs/>
        </w:rPr>
      </w:pPr>
    </w:p>
    <w:p w14:paraId="32DC1D6B" w14:textId="41614FFD" w:rsidR="00780C19" w:rsidRDefault="00780C19">
      <w:pPr>
        <w:widowControl w:val="0"/>
        <w:autoSpaceDE w:val="0"/>
        <w:autoSpaceDN w:val="0"/>
        <w:adjustRightInd w:val="0"/>
        <w:jc w:val="center"/>
        <w:rPr>
          <w:ins w:id="296" w:author="valentina.angel" w:date="2019-03-26T16:52:00Z"/>
          <w:rFonts w:asciiTheme="majorHAnsi" w:eastAsiaTheme="minorHAnsi" w:hAnsiTheme="majorHAnsi" w:cstheme="majorHAnsi"/>
          <w:b/>
          <w:bCs/>
        </w:rPr>
      </w:pPr>
    </w:p>
    <w:p w14:paraId="4D4666A4" w14:textId="77777777" w:rsidR="00780C19" w:rsidRDefault="00780C19">
      <w:pPr>
        <w:widowControl w:val="0"/>
        <w:autoSpaceDE w:val="0"/>
        <w:autoSpaceDN w:val="0"/>
        <w:adjustRightInd w:val="0"/>
        <w:jc w:val="center"/>
        <w:rPr>
          <w:ins w:id="297" w:author="valentina.angel" w:date="2019-03-26T16:52:00Z"/>
          <w:rFonts w:asciiTheme="majorHAnsi" w:eastAsiaTheme="minorHAnsi" w:hAnsiTheme="majorHAnsi" w:cstheme="majorHAnsi"/>
          <w:b/>
          <w:bCs/>
        </w:rPr>
      </w:pPr>
    </w:p>
    <w:p w14:paraId="75EF129C" w14:textId="7D6632A4" w:rsidR="00780C19" w:rsidRDefault="00780C19">
      <w:pPr>
        <w:widowControl w:val="0"/>
        <w:autoSpaceDE w:val="0"/>
        <w:autoSpaceDN w:val="0"/>
        <w:adjustRightInd w:val="0"/>
        <w:jc w:val="center"/>
        <w:rPr>
          <w:ins w:id="298" w:author="valentina.angel" w:date="2019-03-26T16:52:00Z"/>
          <w:rFonts w:asciiTheme="majorHAnsi" w:eastAsiaTheme="minorHAnsi" w:hAnsiTheme="majorHAnsi" w:cstheme="majorHAnsi"/>
          <w:b/>
          <w:bCs/>
        </w:rPr>
      </w:pPr>
    </w:p>
    <w:p w14:paraId="6362739B" w14:textId="06AC2E18" w:rsidR="00780C19" w:rsidRDefault="00780C19">
      <w:pPr>
        <w:widowControl w:val="0"/>
        <w:autoSpaceDE w:val="0"/>
        <w:autoSpaceDN w:val="0"/>
        <w:adjustRightInd w:val="0"/>
        <w:jc w:val="center"/>
        <w:rPr>
          <w:ins w:id="299" w:author="valentina.angel" w:date="2019-03-26T16:52:00Z"/>
          <w:rFonts w:asciiTheme="majorHAnsi" w:eastAsiaTheme="minorHAnsi" w:hAnsiTheme="majorHAnsi" w:cstheme="majorHAnsi"/>
          <w:b/>
          <w:bCs/>
        </w:rPr>
      </w:pPr>
    </w:p>
    <w:p w14:paraId="6796C86E" w14:textId="54B1AC06" w:rsidR="00780C19" w:rsidRDefault="00780C19">
      <w:pPr>
        <w:widowControl w:val="0"/>
        <w:autoSpaceDE w:val="0"/>
        <w:autoSpaceDN w:val="0"/>
        <w:adjustRightInd w:val="0"/>
        <w:rPr>
          <w:ins w:id="300" w:author="valentina.angel" w:date="2019-03-26T16:52:00Z"/>
          <w:rFonts w:asciiTheme="majorHAnsi" w:eastAsiaTheme="minorHAnsi" w:hAnsiTheme="majorHAnsi" w:cstheme="majorHAnsi"/>
          <w:b/>
          <w:bCs/>
        </w:rPr>
        <w:pPrChange w:id="301" w:author="valentina.angel" w:date="2019-03-26T16:52:00Z">
          <w:pPr>
            <w:widowControl w:val="0"/>
            <w:autoSpaceDE w:val="0"/>
            <w:autoSpaceDN w:val="0"/>
            <w:adjustRightInd w:val="0"/>
            <w:jc w:val="center"/>
          </w:pPr>
        </w:pPrChange>
      </w:pPr>
      <w:ins w:id="302" w:author="valentina.angel" w:date="2019-03-26T16:52:00Z">
        <w:r>
          <w:rPr>
            <w:rFonts w:asciiTheme="majorHAnsi" w:eastAsiaTheme="minorHAnsi" w:hAnsiTheme="majorHAnsi" w:cstheme="majorHAnsi"/>
            <w:b/>
            <w:bCs/>
            <w:noProof/>
            <w:lang w:val="es-CO" w:eastAsia="es-CO"/>
            <w:rPrChange w:id="303" w:author="Unknown">
              <w:rPr>
                <w:noProof/>
                <w:lang w:val="es-CO" w:eastAsia="es-CO"/>
              </w:rPr>
            </w:rPrChange>
          </w:rPr>
          <mc:AlternateContent>
            <mc:Choice Requires="wps">
              <w:drawing>
                <wp:anchor distT="0" distB="0" distL="114300" distR="114300" simplePos="0" relativeHeight="251670016" behindDoc="0" locked="0" layoutInCell="1" allowOverlap="1" wp14:anchorId="45BBADC4" wp14:editId="22879887">
                  <wp:simplePos x="0" y="0"/>
                  <wp:positionH relativeFrom="column">
                    <wp:posOffset>3295650</wp:posOffset>
                  </wp:positionH>
                  <wp:positionV relativeFrom="paragraph">
                    <wp:posOffset>8890</wp:posOffset>
                  </wp:positionV>
                  <wp:extent cx="2295525" cy="0"/>
                  <wp:effectExtent l="0" t="0" r="28575" b="19050"/>
                  <wp:wrapNone/>
                  <wp:docPr id="18" name="Conector recto 18"/>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91FFF" id="Conector recto 1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pt" to="44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" strokecolor="black [3200]" strokeweight=".5pt">
                  <v:stroke joinstyle="miter"/>
                </v:line>
              </w:pict>
            </mc:Fallback>
          </mc:AlternateContent>
        </w:r>
        <w:r>
          <w:rPr>
            <w:rFonts w:asciiTheme="majorHAnsi" w:eastAsiaTheme="minorHAnsi" w:hAnsiTheme="majorHAnsi" w:cstheme="majorHAnsi"/>
            <w:b/>
            <w:bCs/>
            <w:noProof/>
            <w:lang w:val="es-CO" w:eastAsia="es-CO"/>
            <w:rPrChange w:id="304" w:author="Unknown">
              <w:rPr>
                <w:noProof/>
                <w:lang w:val="es-CO" w:eastAsia="es-CO"/>
              </w:rPr>
            </w:rPrChange>
          </w:rPr>
          <mc:AlternateContent>
            <mc:Choice Requires="wps">
              <w:drawing>
                <wp:anchor distT="0" distB="0" distL="114300" distR="114300" simplePos="0" relativeHeight="251667968" behindDoc="0" locked="0" layoutInCell="1" allowOverlap="1" wp14:anchorId="6A6E2186" wp14:editId="2D33426A">
                  <wp:simplePos x="0" y="0"/>
                  <wp:positionH relativeFrom="column">
                    <wp:posOffset>0</wp:posOffset>
                  </wp:positionH>
                  <wp:positionV relativeFrom="paragraph">
                    <wp:posOffset>8255</wp:posOffset>
                  </wp:positionV>
                  <wp:extent cx="2295525" cy="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74B65" id="Conector recto 1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18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" strokecolor="black [3200]" strokeweight=".5pt">
                  <v:stroke joinstyle="miter"/>
                </v:line>
              </w:pict>
            </mc:Fallback>
          </mc:AlternateContent>
        </w:r>
      </w:ins>
    </w:p>
    <w:p w14:paraId="2EFAED75" w14:textId="74B6F7AB" w:rsidR="00780C19" w:rsidRDefault="00780C19">
      <w:pPr>
        <w:widowControl w:val="0"/>
        <w:autoSpaceDE w:val="0"/>
        <w:autoSpaceDN w:val="0"/>
        <w:adjustRightInd w:val="0"/>
        <w:jc w:val="center"/>
        <w:rPr>
          <w:ins w:id="305" w:author="valentina.angel" w:date="2019-03-26T16:51:00Z"/>
          <w:rFonts w:asciiTheme="majorHAnsi" w:eastAsiaTheme="minorHAnsi" w:hAnsiTheme="majorHAnsi" w:cstheme="majorHAnsi"/>
          <w:b/>
          <w:bCs/>
        </w:rPr>
      </w:pPr>
    </w:p>
    <w:p w14:paraId="69A5BF5C" w14:textId="60F3A3E9" w:rsidR="00780C19" w:rsidRDefault="00780C19">
      <w:pPr>
        <w:widowControl w:val="0"/>
        <w:autoSpaceDE w:val="0"/>
        <w:autoSpaceDN w:val="0"/>
        <w:adjustRightInd w:val="0"/>
        <w:jc w:val="center"/>
        <w:rPr>
          <w:ins w:id="306" w:author="valentina.angel" w:date="2019-03-26T16:51:00Z"/>
          <w:rFonts w:asciiTheme="majorHAnsi" w:eastAsiaTheme="minorHAnsi" w:hAnsiTheme="majorHAnsi" w:cstheme="majorHAnsi"/>
          <w:b/>
          <w:bCs/>
        </w:rPr>
      </w:pPr>
    </w:p>
    <w:p w14:paraId="3B0D7F26" w14:textId="32169828" w:rsidR="00780C19" w:rsidRDefault="00780C19">
      <w:pPr>
        <w:widowControl w:val="0"/>
        <w:autoSpaceDE w:val="0"/>
        <w:autoSpaceDN w:val="0"/>
        <w:adjustRightInd w:val="0"/>
        <w:jc w:val="center"/>
        <w:rPr>
          <w:ins w:id="307" w:author="valentina.angel" w:date="2019-03-26T16:51:00Z"/>
          <w:rFonts w:asciiTheme="majorHAnsi" w:eastAsiaTheme="minorHAnsi" w:hAnsiTheme="majorHAnsi" w:cstheme="majorHAnsi"/>
          <w:b/>
          <w:bCs/>
        </w:rPr>
      </w:pPr>
    </w:p>
    <w:p w14:paraId="46AC03F1" w14:textId="4FA1743C" w:rsidR="00780C19" w:rsidRDefault="00780C19">
      <w:pPr>
        <w:widowControl w:val="0"/>
        <w:autoSpaceDE w:val="0"/>
        <w:autoSpaceDN w:val="0"/>
        <w:adjustRightInd w:val="0"/>
        <w:jc w:val="center"/>
        <w:rPr>
          <w:ins w:id="308" w:author="valentina.angel" w:date="2019-03-26T16:51:00Z"/>
          <w:rFonts w:asciiTheme="majorHAnsi" w:eastAsiaTheme="minorHAnsi" w:hAnsiTheme="majorHAnsi" w:cstheme="majorHAnsi"/>
          <w:b/>
          <w:bCs/>
        </w:rPr>
      </w:pPr>
    </w:p>
    <w:p w14:paraId="7861E92B" w14:textId="7841A617" w:rsidR="00780C19" w:rsidRDefault="00780C19">
      <w:pPr>
        <w:widowControl w:val="0"/>
        <w:autoSpaceDE w:val="0"/>
        <w:autoSpaceDN w:val="0"/>
        <w:adjustRightInd w:val="0"/>
        <w:jc w:val="center"/>
        <w:rPr>
          <w:ins w:id="309" w:author="valentina.angel" w:date="2019-03-26T16:51:00Z"/>
          <w:rFonts w:asciiTheme="majorHAnsi" w:eastAsiaTheme="minorHAnsi" w:hAnsiTheme="majorHAnsi" w:cstheme="majorHAnsi"/>
          <w:b/>
          <w:bCs/>
        </w:rPr>
      </w:pPr>
    </w:p>
    <w:p w14:paraId="7A8B1B84" w14:textId="7FF4EFF2" w:rsidR="00780C19" w:rsidRDefault="00780C19">
      <w:pPr>
        <w:widowControl w:val="0"/>
        <w:autoSpaceDE w:val="0"/>
        <w:autoSpaceDN w:val="0"/>
        <w:adjustRightInd w:val="0"/>
        <w:jc w:val="center"/>
        <w:rPr>
          <w:ins w:id="310" w:author="valentina.angel" w:date="2019-03-26T16:51:00Z"/>
          <w:rFonts w:asciiTheme="majorHAnsi" w:eastAsiaTheme="minorHAnsi" w:hAnsiTheme="majorHAnsi" w:cstheme="majorHAnsi"/>
          <w:b/>
          <w:bCs/>
        </w:rPr>
      </w:pPr>
      <w:ins w:id="311" w:author="valentina.angel" w:date="2019-03-26T16:52:00Z">
        <w:r>
          <w:rPr>
            <w:rFonts w:asciiTheme="majorHAnsi" w:eastAsiaTheme="minorHAnsi" w:hAnsiTheme="majorHAnsi" w:cstheme="majorHAnsi"/>
            <w:b/>
            <w:bCs/>
            <w:noProof/>
            <w:lang w:val="es-CO" w:eastAsia="es-CO"/>
            <w:rPrChange w:id="312" w:author="Unknown">
              <w:rPr>
                <w:noProof/>
                <w:lang w:val="es-CO" w:eastAsia="es-CO"/>
              </w:rPr>
            </w:rPrChange>
          </w:rPr>
          <mc:AlternateContent>
            <mc:Choice Requires="wps">
              <w:drawing>
                <wp:anchor distT="0" distB="0" distL="114300" distR="114300" simplePos="0" relativeHeight="251665920" behindDoc="0" locked="0" layoutInCell="1" allowOverlap="1" wp14:anchorId="7695DEC4" wp14:editId="7BF0CD44">
                  <wp:simplePos x="0" y="0"/>
                  <wp:positionH relativeFrom="column">
                    <wp:posOffset>3295650</wp:posOffset>
                  </wp:positionH>
                  <wp:positionV relativeFrom="paragraph">
                    <wp:posOffset>7620</wp:posOffset>
                  </wp:positionV>
                  <wp:extent cx="2295525" cy="0"/>
                  <wp:effectExtent l="0" t="0" r="28575" b="19050"/>
                  <wp:wrapNone/>
                  <wp:docPr id="16" name="Conector recto 16"/>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F6E20" id="Conector recto 1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pt" to="44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" strokecolor="black [3200]" strokeweight=".5pt">
                  <v:stroke joinstyle="miter"/>
                </v:line>
              </w:pict>
            </mc:Fallback>
          </mc:AlternateContent>
        </w:r>
      </w:ins>
      <w:ins w:id="313" w:author="valentina.angel" w:date="2019-03-26T16:51:00Z">
        <w:r>
          <w:rPr>
            <w:rFonts w:asciiTheme="majorHAnsi" w:eastAsiaTheme="minorHAnsi" w:hAnsiTheme="majorHAnsi" w:cstheme="majorHAnsi"/>
            <w:b/>
            <w:bCs/>
            <w:noProof/>
            <w:lang w:val="es-CO" w:eastAsia="es-CO"/>
            <w:rPrChange w:id="314" w:author="Unknown">
              <w:rPr>
                <w:noProof/>
                <w:lang w:val="es-CO" w:eastAsia="es-CO"/>
              </w:rPr>
            </w:rPrChange>
          </w:rPr>
          <mc:AlternateContent>
            <mc:Choice Requires="wps">
              <w:drawing>
                <wp:anchor distT="0" distB="0" distL="114300" distR="114300" simplePos="0" relativeHeight="251663872" behindDoc="0" locked="0" layoutInCell="1" allowOverlap="1" wp14:anchorId="645C6883" wp14:editId="46F3397A">
                  <wp:simplePos x="0" y="0"/>
                  <wp:positionH relativeFrom="column">
                    <wp:posOffset>0</wp:posOffset>
                  </wp:positionH>
                  <wp:positionV relativeFrom="paragraph">
                    <wp:posOffset>7620</wp:posOffset>
                  </wp:positionV>
                  <wp:extent cx="2295525" cy="0"/>
                  <wp:effectExtent l="0" t="0" r="28575" b="19050"/>
                  <wp:wrapNone/>
                  <wp:docPr id="15" name="Conector recto 15"/>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7DD9C" id="Conector recto 1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18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" strokecolor="black [3200]" strokeweight=".5pt">
                  <v:stroke joinstyle="miter"/>
                </v:line>
              </w:pict>
            </mc:Fallback>
          </mc:AlternateContent>
        </w:r>
      </w:ins>
    </w:p>
    <w:p w14:paraId="5FDEAD37" w14:textId="7CA7FA08" w:rsidR="00780C19" w:rsidRDefault="00780C19">
      <w:pPr>
        <w:widowControl w:val="0"/>
        <w:autoSpaceDE w:val="0"/>
        <w:autoSpaceDN w:val="0"/>
        <w:adjustRightInd w:val="0"/>
        <w:jc w:val="center"/>
        <w:rPr>
          <w:ins w:id="315" w:author="valentina.angel" w:date="2019-03-26T16:51:00Z"/>
          <w:rFonts w:asciiTheme="majorHAnsi" w:eastAsiaTheme="minorHAnsi" w:hAnsiTheme="majorHAnsi" w:cstheme="majorHAnsi"/>
          <w:b/>
          <w:bCs/>
        </w:rPr>
      </w:pPr>
    </w:p>
    <w:p w14:paraId="53300A0E" w14:textId="77777777" w:rsidR="00780C19" w:rsidRDefault="00780C19">
      <w:pPr>
        <w:widowControl w:val="0"/>
        <w:autoSpaceDE w:val="0"/>
        <w:autoSpaceDN w:val="0"/>
        <w:adjustRightInd w:val="0"/>
        <w:jc w:val="center"/>
        <w:rPr>
          <w:ins w:id="316" w:author="valentina.angel" w:date="2019-03-26T16:51:00Z"/>
          <w:rFonts w:asciiTheme="majorHAnsi" w:eastAsiaTheme="minorHAnsi" w:hAnsiTheme="majorHAnsi" w:cstheme="majorHAnsi"/>
          <w:b/>
          <w:bCs/>
        </w:rPr>
      </w:pPr>
    </w:p>
    <w:p w14:paraId="6E199887" w14:textId="57B8DA04" w:rsidR="00780C19" w:rsidRDefault="00780C19">
      <w:pPr>
        <w:widowControl w:val="0"/>
        <w:autoSpaceDE w:val="0"/>
        <w:autoSpaceDN w:val="0"/>
        <w:adjustRightInd w:val="0"/>
        <w:jc w:val="center"/>
        <w:rPr>
          <w:ins w:id="317" w:author="valentina.angel" w:date="2019-03-26T16:51:00Z"/>
          <w:rFonts w:asciiTheme="majorHAnsi" w:eastAsiaTheme="minorHAnsi" w:hAnsiTheme="majorHAnsi" w:cstheme="majorHAnsi"/>
          <w:b/>
          <w:bCs/>
        </w:rPr>
      </w:pPr>
      <w:ins w:id="318" w:author="valentina.angel" w:date="2019-03-26T16:51:00Z">
        <w:r>
          <w:rPr>
            <w:rFonts w:asciiTheme="majorHAnsi" w:eastAsiaTheme="minorHAnsi" w:hAnsiTheme="majorHAnsi" w:cstheme="majorHAnsi"/>
            <w:b/>
            <w:bCs/>
          </w:rPr>
          <w:t xml:space="preserve">     </w:t>
        </w:r>
      </w:ins>
    </w:p>
    <w:p w14:paraId="2312F6E2" w14:textId="08DEE844" w:rsidR="00780C19" w:rsidRDefault="00780C19">
      <w:pPr>
        <w:widowControl w:val="0"/>
        <w:autoSpaceDE w:val="0"/>
        <w:autoSpaceDN w:val="0"/>
        <w:adjustRightInd w:val="0"/>
        <w:jc w:val="center"/>
        <w:rPr>
          <w:ins w:id="319" w:author="valentina.angel" w:date="2019-03-26T16:51:00Z"/>
          <w:rFonts w:asciiTheme="majorHAnsi" w:eastAsiaTheme="minorHAnsi" w:hAnsiTheme="majorHAnsi" w:cstheme="majorHAnsi"/>
          <w:b/>
          <w:bCs/>
        </w:rPr>
      </w:pPr>
    </w:p>
    <w:p w14:paraId="2007F42A" w14:textId="4BF35A70" w:rsidR="00780C19" w:rsidRDefault="00780C19">
      <w:pPr>
        <w:widowControl w:val="0"/>
        <w:autoSpaceDE w:val="0"/>
        <w:autoSpaceDN w:val="0"/>
        <w:adjustRightInd w:val="0"/>
        <w:jc w:val="center"/>
        <w:rPr>
          <w:ins w:id="320" w:author="valentina.angel" w:date="2019-03-26T16:50:00Z"/>
          <w:rFonts w:asciiTheme="majorHAnsi" w:eastAsiaTheme="minorHAnsi" w:hAnsiTheme="majorHAnsi" w:cstheme="majorHAnsi"/>
          <w:b/>
          <w:bCs/>
        </w:rPr>
      </w:pPr>
      <w:ins w:id="321" w:author="valentina.angel" w:date="2019-03-26T16:50:00Z">
        <w:r>
          <w:rPr>
            <w:rFonts w:asciiTheme="majorHAnsi" w:eastAsiaTheme="minorHAnsi" w:hAnsiTheme="majorHAnsi" w:cstheme="majorHAnsi"/>
            <w:b/>
            <w:bCs/>
          </w:rPr>
          <w:t xml:space="preserve">   </w:t>
        </w:r>
      </w:ins>
    </w:p>
    <w:p w14:paraId="78626EF1" w14:textId="51E15E31" w:rsidR="00780C19" w:rsidRDefault="00780C19">
      <w:pPr>
        <w:widowControl w:val="0"/>
        <w:autoSpaceDE w:val="0"/>
        <w:autoSpaceDN w:val="0"/>
        <w:adjustRightInd w:val="0"/>
        <w:rPr>
          <w:ins w:id="322" w:author="valentina.angel" w:date="2019-03-26T16:51:00Z"/>
          <w:rFonts w:asciiTheme="majorHAnsi" w:eastAsiaTheme="minorHAnsi" w:hAnsiTheme="majorHAnsi" w:cstheme="majorHAnsi"/>
          <w:b/>
          <w:bCs/>
        </w:rPr>
        <w:pPrChange w:id="323" w:author="valentina.angel" w:date="2019-03-26T16:48:00Z">
          <w:pPr>
            <w:widowControl w:val="0"/>
            <w:autoSpaceDE w:val="0"/>
            <w:autoSpaceDN w:val="0"/>
            <w:adjustRightInd w:val="0"/>
            <w:jc w:val="center"/>
          </w:pPr>
        </w:pPrChange>
      </w:pPr>
      <w:ins w:id="324" w:author="valentina.angel" w:date="2019-03-26T16:51:00Z">
        <w:r>
          <w:rPr>
            <w:rFonts w:asciiTheme="majorHAnsi" w:eastAsiaTheme="minorHAnsi" w:hAnsiTheme="majorHAnsi" w:cstheme="majorHAnsi"/>
            <w:b/>
            <w:bCs/>
            <w:noProof/>
            <w:lang w:val="es-CO" w:eastAsia="es-CO"/>
            <w:rPrChange w:id="325" w:author="Unknown">
              <w:rPr>
                <w:noProof/>
                <w:lang w:val="es-CO" w:eastAsia="es-CO"/>
              </w:rPr>
            </w:rPrChange>
          </w:rPr>
          <mc:AlternateContent>
            <mc:Choice Requires="wps">
              <w:drawing>
                <wp:anchor distT="0" distB="0" distL="114300" distR="114300" simplePos="0" relativeHeight="251659776" behindDoc="0" locked="0" layoutInCell="1" allowOverlap="1" wp14:anchorId="38E734FB" wp14:editId="6D0F27A5">
                  <wp:simplePos x="0" y="0"/>
                  <wp:positionH relativeFrom="column">
                    <wp:posOffset>3295650</wp:posOffset>
                  </wp:positionH>
                  <wp:positionV relativeFrom="paragraph">
                    <wp:posOffset>3175</wp:posOffset>
                  </wp:positionV>
                  <wp:extent cx="2295525" cy="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2607D" id="Conector recto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5pt" to="44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" strokecolor="black [3200]" strokeweight=".5pt">
                  <v:stroke joinstyle="miter"/>
                </v:line>
              </w:pict>
            </mc:Fallback>
          </mc:AlternateContent>
        </w:r>
        <w:r>
          <w:rPr>
            <w:rFonts w:asciiTheme="majorHAnsi" w:eastAsiaTheme="minorHAnsi" w:hAnsiTheme="majorHAnsi" w:cstheme="majorHAnsi"/>
            <w:b/>
            <w:bCs/>
            <w:noProof/>
            <w:lang w:val="es-CO" w:eastAsia="es-CO"/>
            <w:rPrChange w:id="326" w:author="Unknown">
              <w:rPr>
                <w:noProof/>
                <w:lang w:val="es-CO" w:eastAsia="es-CO"/>
              </w:rPr>
            </w:rPrChange>
          </w:rPr>
          <mc:AlternateContent>
            <mc:Choice Requires="wps">
              <w:drawing>
                <wp:anchor distT="0" distB="0" distL="114300" distR="114300" simplePos="0" relativeHeight="251653632" behindDoc="0" locked="0" layoutInCell="1" allowOverlap="1" wp14:anchorId="018503C3" wp14:editId="5FFFA2A3">
                  <wp:simplePos x="0" y="0"/>
                  <wp:positionH relativeFrom="column">
                    <wp:posOffset>0</wp:posOffset>
                  </wp:positionH>
                  <wp:positionV relativeFrom="paragraph">
                    <wp:posOffset>8255</wp:posOffset>
                  </wp:positionV>
                  <wp:extent cx="2295525" cy="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EB2C5" id="Conector recto 1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18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" strokecolor="black [3200]" strokeweight=".5pt">
                  <v:stroke joinstyle="miter"/>
                </v:line>
              </w:pict>
            </mc:Fallback>
          </mc:AlternateContent>
        </w:r>
      </w:ins>
    </w:p>
    <w:p w14:paraId="094EFEF8" w14:textId="77777777" w:rsidR="00780C19" w:rsidRDefault="00780C19">
      <w:pPr>
        <w:widowControl w:val="0"/>
        <w:autoSpaceDE w:val="0"/>
        <w:autoSpaceDN w:val="0"/>
        <w:adjustRightInd w:val="0"/>
        <w:rPr>
          <w:ins w:id="327" w:author="valentina.angel" w:date="2019-03-26T16:51:00Z"/>
          <w:rFonts w:asciiTheme="majorHAnsi" w:eastAsiaTheme="minorHAnsi" w:hAnsiTheme="majorHAnsi" w:cstheme="majorHAnsi"/>
          <w:b/>
          <w:bCs/>
        </w:rPr>
        <w:pPrChange w:id="328" w:author="valentina.angel" w:date="2019-03-26T16:48:00Z">
          <w:pPr>
            <w:widowControl w:val="0"/>
            <w:autoSpaceDE w:val="0"/>
            <w:autoSpaceDN w:val="0"/>
            <w:adjustRightInd w:val="0"/>
            <w:jc w:val="center"/>
          </w:pPr>
        </w:pPrChange>
      </w:pPr>
    </w:p>
    <w:p w14:paraId="067F5F5E" w14:textId="77777777" w:rsidR="00780C19" w:rsidRDefault="00780C19">
      <w:pPr>
        <w:widowControl w:val="0"/>
        <w:autoSpaceDE w:val="0"/>
        <w:autoSpaceDN w:val="0"/>
        <w:adjustRightInd w:val="0"/>
        <w:rPr>
          <w:ins w:id="329" w:author="valentina.angel" w:date="2019-03-26T16:51:00Z"/>
          <w:rFonts w:asciiTheme="majorHAnsi" w:eastAsiaTheme="minorHAnsi" w:hAnsiTheme="majorHAnsi" w:cstheme="majorHAnsi"/>
          <w:b/>
          <w:bCs/>
        </w:rPr>
        <w:pPrChange w:id="330" w:author="valentina.angel" w:date="2019-03-26T16:48:00Z">
          <w:pPr>
            <w:widowControl w:val="0"/>
            <w:autoSpaceDE w:val="0"/>
            <w:autoSpaceDN w:val="0"/>
            <w:adjustRightInd w:val="0"/>
            <w:jc w:val="center"/>
          </w:pPr>
        </w:pPrChange>
      </w:pPr>
    </w:p>
    <w:p w14:paraId="741F0DAC" w14:textId="77777777" w:rsidR="00780C19" w:rsidRDefault="00780C19">
      <w:pPr>
        <w:widowControl w:val="0"/>
        <w:autoSpaceDE w:val="0"/>
        <w:autoSpaceDN w:val="0"/>
        <w:adjustRightInd w:val="0"/>
        <w:rPr>
          <w:ins w:id="331" w:author="valentina.angel" w:date="2019-03-26T16:51:00Z"/>
          <w:rFonts w:asciiTheme="majorHAnsi" w:eastAsiaTheme="minorHAnsi" w:hAnsiTheme="majorHAnsi" w:cstheme="majorHAnsi"/>
          <w:b/>
          <w:bCs/>
        </w:rPr>
        <w:pPrChange w:id="332" w:author="valentina.angel" w:date="2019-03-26T16:48:00Z">
          <w:pPr>
            <w:widowControl w:val="0"/>
            <w:autoSpaceDE w:val="0"/>
            <w:autoSpaceDN w:val="0"/>
            <w:adjustRightInd w:val="0"/>
            <w:jc w:val="center"/>
          </w:pPr>
        </w:pPrChange>
      </w:pPr>
    </w:p>
    <w:p w14:paraId="559A6A09" w14:textId="6ED860D0" w:rsidR="00931408" w:rsidRPr="006A2BC5" w:rsidRDefault="00780C19">
      <w:pPr>
        <w:widowControl w:val="0"/>
        <w:autoSpaceDE w:val="0"/>
        <w:autoSpaceDN w:val="0"/>
        <w:adjustRightInd w:val="0"/>
        <w:rPr>
          <w:rFonts w:asciiTheme="majorHAnsi" w:eastAsiaTheme="minorHAnsi" w:hAnsiTheme="majorHAnsi" w:cstheme="majorHAnsi"/>
          <w:b/>
          <w:bCs/>
        </w:rPr>
        <w:pPrChange w:id="333" w:author="valentina.angel" w:date="2019-03-26T16:48:00Z">
          <w:pPr>
            <w:widowControl w:val="0"/>
            <w:autoSpaceDE w:val="0"/>
            <w:autoSpaceDN w:val="0"/>
            <w:adjustRightInd w:val="0"/>
            <w:jc w:val="center"/>
          </w:pPr>
        </w:pPrChange>
      </w:pPr>
      <w:ins w:id="334" w:author="valentina.angel" w:date="2019-03-26T16:51:00Z">
        <w:r>
          <w:rPr>
            <w:rFonts w:asciiTheme="majorHAnsi" w:eastAsiaTheme="minorHAnsi" w:hAnsiTheme="majorHAnsi" w:cstheme="majorHAnsi"/>
            <w:b/>
            <w:bCs/>
          </w:rPr>
          <w:t xml:space="preserve">                  </w:t>
        </w:r>
      </w:ins>
    </w:p>
    <w:sectPr w:rsidR="00931408" w:rsidRPr="006A2BC5" w:rsidSect="00BD0B22">
      <w:headerReference w:type="default" r:id="rId16"/>
      <w:footerReference w:type="default" r:id="rId17"/>
      <w:pgSz w:w="12240" w:h="15840"/>
      <w:pgMar w:top="1417" w:right="1701" w:bottom="1417" w:left="1701"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01EA" w14:textId="77777777" w:rsidR="00575FAC" w:rsidRDefault="00575FAC" w:rsidP="00391318">
      <w:r>
        <w:separator/>
      </w:r>
    </w:p>
  </w:endnote>
  <w:endnote w:type="continuationSeparator" w:id="0">
    <w:p w14:paraId="5153798F" w14:textId="77777777" w:rsidR="00575FAC" w:rsidRDefault="00575FAC" w:rsidP="003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43D7" w14:textId="169DABEE" w:rsidR="00C92834" w:rsidRDefault="00C92834" w:rsidP="00D50788">
    <w:pPr>
      <w:pStyle w:val="Piedepgina"/>
      <w:jc w:val="center"/>
      <w:rPr>
        <w:rFonts w:ascii="Gill Sans MT" w:hAnsi="Gill Sans MT"/>
        <w:spacing w:val="60"/>
        <w:sz w:val="20"/>
        <w:szCs w:val="20"/>
      </w:rPr>
    </w:pPr>
    <w:r>
      <w:rPr>
        <w:noProof/>
        <w:lang w:val="es-CO" w:eastAsia="es-CO"/>
      </w:rPr>
      <w:drawing>
        <wp:anchor distT="0" distB="0" distL="114300" distR="114300" simplePos="0" relativeHeight="251659264" behindDoc="0" locked="0" layoutInCell="1" allowOverlap="1" wp14:anchorId="283C6148" wp14:editId="39D99331">
          <wp:simplePos x="0" y="0"/>
          <wp:positionH relativeFrom="margin">
            <wp:align>center</wp:align>
          </wp:positionH>
          <wp:positionV relativeFrom="paragraph">
            <wp:posOffset>13970</wp:posOffset>
          </wp:positionV>
          <wp:extent cx="3114675" cy="2667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anchor>
      </w:drawing>
    </w:r>
  </w:p>
  <w:p w14:paraId="2C81FD07" w14:textId="52D0280F" w:rsidR="00C92834" w:rsidRDefault="00C92834" w:rsidP="00D50788">
    <w:pPr>
      <w:pStyle w:val="Piedepgina"/>
      <w:jc w:val="center"/>
      <w:rPr>
        <w:rFonts w:ascii="Gill Sans MT" w:hAnsi="Gill Sans MT"/>
        <w:spacing w:val="60"/>
        <w:sz w:val="20"/>
        <w:szCs w:val="20"/>
      </w:rPr>
    </w:pPr>
  </w:p>
  <w:p w14:paraId="3CDD9574" w14:textId="1635A7B9" w:rsidR="00C92834" w:rsidRDefault="00C92834" w:rsidP="00D50788">
    <w:pPr>
      <w:pStyle w:val="Piedepgina"/>
      <w:jc w:val="center"/>
      <w:rPr>
        <w:rFonts w:ascii="Gill Sans MT" w:hAnsi="Gill Sans MT"/>
        <w:spacing w:val="60"/>
        <w:sz w:val="20"/>
        <w:szCs w:val="20"/>
      </w:rPr>
    </w:pPr>
    <w:r>
      <w:rPr>
        <w:rFonts w:ascii="Gill Sans MT" w:hAnsi="Gill Sans MT"/>
        <w:spacing w:val="60"/>
        <w:sz w:val="20"/>
        <w:szCs w:val="20"/>
      </w:rPr>
      <w:t>Cra. 7ª No. 8-68 Oficina 101 sótano</w:t>
    </w:r>
  </w:p>
  <w:p w14:paraId="1BBB50D8" w14:textId="77777777" w:rsidR="00C92834" w:rsidRDefault="00C92834" w:rsidP="00D50788">
    <w:pPr>
      <w:pStyle w:val="Piedepgina"/>
      <w:framePr w:wrap="around" w:vAnchor="text" w:hAnchor="page" w:x="11566" w:y="196"/>
      <w:rPr>
        <w:rStyle w:val="Nmerodepgina"/>
      </w:rPr>
    </w:pPr>
  </w:p>
  <w:p w14:paraId="7C192FCE" w14:textId="77777777" w:rsidR="00C92834" w:rsidRDefault="00C92834" w:rsidP="00D50788">
    <w:pPr>
      <w:pStyle w:val="Piedepgina"/>
      <w:jc w:val="center"/>
      <w:rPr>
        <w:rFonts w:ascii="Gill Sans MT" w:hAnsi="Gill Sans MT"/>
        <w:spacing w:val="60"/>
        <w:sz w:val="20"/>
        <w:szCs w:val="20"/>
      </w:rPr>
    </w:pPr>
    <w:r>
      <w:rPr>
        <w:rFonts w:ascii="Gill Sans MT" w:hAnsi="Gill Sans MT"/>
        <w:spacing w:val="60"/>
        <w:sz w:val="20"/>
        <w:szCs w:val="20"/>
      </w:rPr>
      <w:t>PBX 4325100 Ext 4008- 3599</w:t>
    </w:r>
  </w:p>
  <w:p w14:paraId="6D4BDAA8" w14:textId="77777777" w:rsidR="00C92834" w:rsidRPr="00FF6FD8" w:rsidRDefault="00C92834" w:rsidP="00D50788">
    <w:pPr>
      <w:pStyle w:val="Piedepgina"/>
      <w:jc w:val="center"/>
    </w:pPr>
    <w:r>
      <w:rPr>
        <w:rFonts w:ascii="Gill Sans MT" w:hAnsi="Gill Sans MT"/>
        <w:spacing w:val="60"/>
        <w:sz w:val="20"/>
        <w:szCs w:val="20"/>
      </w:rPr>
      <w:t>Bogotá, D.C. - Colombia</w:t>
    </w:r>
  </w:p>
  <w:p w14:paraId="5BC68339" w14:textId="7B892E03" w:rsidR="00C92834" w:rsidRDefault="00C92834">
    <w:pPr>
      <w:pStyle w:val="Piedepgina"/>
    </w:pPr>
  </w:p>
  <w:p w14:paraId="4EFABCD2" w14:textId="77777777" w:rsidR="00C92834" w:rsidRDefault="00C928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32DF" w14:textId="77777777" w:rsidR="00575FAC" w:rsidRDefault="00575FAC" w:rsidP="00391318">
      <w:r>
        <w:separator/>
      </w:r>
    </w:p>
  </w:footnote>
  <w:footnote w:type="continuationSeparator" w:id="0">
    <w:p w14:paraId="1AD06869" w14:textId="77777777" w:rsidR="00575FAC" w:rsidRDefault="00575FAC" w:rsidP="00391318">
      <w:r>
        <w:continuationSeparator/>
      </w:r>
    </w:p>
  </w:footnote>
  <w:footnote w:id="1">
    <w:p w14:paraId="41BAAA8E" w14:textId="1FA15E82" w:rsidR="00C92834" w:rsidRPr="00DA5A49" w:rsidRDefault="00C92834" w:rsidP="00DA5A49">
      <w:pPr>
        <w:pStyle w:val="Textonotapie"/>
        <w:jc w:val="both"/>
        <w:rPr>
          <w:rFonts w:ascii="Arial" w:hAnsi="Arial" w:cs="Arial"/>
          <w:i/>
          <w:sz w:val="18"/>
          <w:szCs w:val="18"/>
          <w:lang w:val="es-CO"/>
        </w:rPr>
      </w:pPr>
      <w:r w:rsidRPr="00DA5A49">
        <w:rPr>
          <w:rStyle w:val="Refdenotaalpie"/>
          <w:rFonts w:ascii="Arial" w:hAnsi="Arial" w:cs="Arial"/>
          <w:i/>
          <w:sz w:val="18"/>
          <w:szCs w:val="18"/>
        </w:rPr>
        <w:footnoteRef/>
      </w:r>
      <w:r w:rsidRPr="00DA5A49">
        <w:rPr>
          <w:rFonts w:ascii="Arial" w:hAnsi="Arial" w:cs="Arial"/>
          <w:i/>
          <w:sz w:val="18"/>
          <w:szCs w:val="18"/>
        </w:rPr>
        <w:t xml:space="preserve"> </w:t>
      </w:r>
      <w:r w:rsidRPr="00DA5A49">
        <w:rPr>
          <w:rFonts w:ascii="Arial" w:hAnsi="Arial" w:cs="Arial"/>
          <w:i/>
          <w:color w:val="000000" w:themeColor="text1"/>
          <w:sz w:val="18"/>
          <w:szCs w:val="18"/>
          <w:shd w:val="clear" w:color="auto" w:fill="F4F4F4"/>
        </w:rPr>
        <w:t>Crearemos escuelas de familia. Todo se acompaña con madres y padres (más el resto de la comunidad), particularmente en zonas marginales, que necesitan aprender a desarrollar y aplicar capacidades constructivas para la educación de las siguientes generaciones.</w:t>
      </w:r>
    </w:p>
  </w:footnote>
  <w:footnote w:id="2">
    <w:p w14:paraId="2C79F57F" w14:textId="13504CBA" w:rsidR="00C92834" w:rsidRPr="00DA5A49" w:rsidRDefault="00C92834" w:rsidP="00DA5A49">
      <w:pPr>
        <w:pStyle w:val="NormalWeb"/>
        <w:spacing w:line="270" w:lineRule="atLeast"/>
        <w:jc w:val="both"/>
        <w:rPr>
          <w:rFonts w:ascii="Arial" w:hAnsi="Arial" w:cs="Arial"/>
          <w:i/>
          <w:color w:val="000000" w:themeColor="text1"/>
          <w:sz w:val="18"/>
          <w:szCs w:val="18"/>
        </w:rPr>
      </w:pPr>
      <w:r w:rsidRPr="00DA5A49">
        <w:rPr>
          <w:rStyle w:val="Refdenotaalpie"/>
          <w:rFonts w:ascii="Arial" w:hAnsi="Arial" w:cs="Arial"/>
          <w:sz w:val="18"/>
          <w:szCs w:val="18"/>
        </w:rPr>
        <w:footnoteRef/>
      </w:r>
      <w:r w:rsidRPr="00DA5A49">
        <w:rPr>
          <w:rFonts w:ascii="Arial" w:hAnsi="Arial" w:cs="Arial"/>
          <w:i/>
          <w:color w:val="000000" w:themeColor="text1"/>
          <w:sz w:val="18"/>
          <w:szCs w:val="18"/>
        </w:rPr>
        <w:t xml:space="preserve"> Ley 819 de 2003.Articulo 7.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14:paraId="72386DB8" w14:textId="294A8FC3" w:rsidR="00C92834" w:rsidRPr="00D50788" w:rsidRDefault="00C9283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2AEC" w14:textId="2DB4FA8A" w:rsidR="00C92834" w:rsidRDefault="00C92834" w:rsidP="00391318">
    <w:pPr>
      <w:pStyle w:val="Encabezado"/>
      <w:jc w:val="center"/>
    </w:pPr>
    <w:r w:rsidRPr="00C96815">
      <w:rPr>
        <w:noProof/>
        <w:lang w:val="es-CO" w:eastAsia="es-CO"/>
      </w:rPr>
      <w:drawing>
        <wp:inline distT="0" distB="0" distL="0" distR="0" wp14:anchorId="55F3D6FD" wp14:editId="4A5D947C">
          <wp:extent cx="2114550" cy="71827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18222"/>
                  <a:stretch>
                    <a:fillRect/>
                  </a:stretch>
                </pic:blipFill>
                <pic:spPr bwMode="auto">
                  <a:xfrm>
                    <a:off x="0" y="0"/>
                    <a:ext cx="2136894" cy="725866"/>
                  </a:xfrm>
                  <a:prstGeom prst="rect">
                    <a:avLst/>
                  </a:prstGeom>
                  <a:noFill/>
                  <a:ln w="9525">
                    <a:noFill/>
                    <a:miter lim="800000"/>
                    <a:headEnd/>
                    <a:tailEnd/>
                  </a:ln>
                </pic:spPr>
              </pic:pic>
            </a:graphicData>
          </a:graphic>
        </wp:inline>
      </w:drawing>
    </w:r>
  </w:p>
  <w:p w14:paraId="3C2059EE" w14:textId="4A1A4AAD" w:rsidR="00C92834" w:rsidRPr="00F52651" w:rsidRDefault="00C92834" w:rsidP="001C4E13">
    <w:pPr>
      <w:pStyle w:val="Encabezado"/>
      <w:rPr>
        <w:b/>
      </w:rPr>
    </w:pPr>
  </w:p>
  <w:p w14:paraId="4F6C517C" w14:textId="77777777" w:rsidR="00C92834" w:rsidRPr="00F52651" w:rsidRDefault="00C92834">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87C5C"/>
    <w:multiLevelType w:val="hybridMultilevel"/>
    <w:tmpl w:val="580418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9221407"/>
    <w:multiLevelType w:val="hybridMultilevel"/>
    <w:tmpl w:val="673A827E"/>
    <w:lvl w:ilvl="0" w:tplc="B50AE164">
      <w:start w:val="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5D127A4"/>
    <w:multiLevelType w:val="multilevel"/>
    <w:tmpl w:val="FF8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a.angel">
    <w15:presenceInfo w15:providerId="None" w15:userId="valentina.an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1"/>
    <w:rsid w:val="00004666"/>
    <w:rsid w:val="00013FDD"/>
    <w:rsid w:val="00041B57"/>
    <w:rsid w:val="00045A49"/>
    <w:rsid w:val="0006602A"/>
    <w:rsid w:val="00077E50"/>
    <w:rsid w:val="0008588E"/>
    <w:rsid w:val="00093B36"/>
    <w:rsid w:val="000B09F4"/>
    <w:rsid w:val="000B166F"/>
    <w:rsid w:val="000B6711"/>
    <w:rsid w:val="000B7C1A"/>
    <w:rsid w:val="000C5A46"/>
    <w:rsid w:val="000D0DE6"/>
    <w:rsid w:val="000F429D"/>
    <w:rsid w:val="00104CD6"/>
    <w:rsid w:val="001331A7"/>
    <w:rsid w:val="001345FF"/>
    <w:rsid w:val="00141B00"/>
    <w:rsid w:val="00142977"/>
    <w:rsid w:val="00144FAD"/>
    <w:rsid w:val="00163A73"/>
    <w:rsid w:val="00170EA7"/>
    <w:rsid w:val="001819E8"/>
    <w:rsid w:val="00186FEB"/>
    <w:rsid w:val="001A48C4"/>
    <w:rsid w:val="001B3FA7"/>
    <w:rsid w:val="001B7B6C"/>
    <w:rsid w:val="001C2FA0"/>
    <w:rsid w:val="001C4E13"/>
    <w:rsid w:val="001C5AC5"/>
    <w:rsid w:val="001E3200"/>
    <w:rsid w:val="00206231"/>
    <w:rsid w:val="00214B8F"/>
    <w:rsid w:val="00220897"/>
    <w:rsid w:val="0023155F"/>
    <w:rsid w:val="002405B3"/>
    <w:rsid w:val="00247615"/>
    <w:rsid w:val="0025167D"/>
    <w:rsid w:val="00255BCC"/>
    <w:rsid w:val="00274491"/>
    <w:rsid w:val="002764A9"/>
    <w:rsid w:val="002779D5"/>
    <w:rsid w:val="0028105A"/>
    <w:rsid w:val="002A1144"/>
    <w:rsid w:val="002A5877"/>
    <w:rsid w:val="002B279D"/>
    <w:rsid w:val="002C09EC"/>
    <w:rsid w:val="002C35CC"/>
    <w:rsid w:val="002C3723"/>
    <w:rsid w:val="002C384C"/>
    <w:rsid w:val="002C62FA"/>
    <w:rsid w:val="002D02E1"/>
    <w:rsid w:val="002D30C8"/>
    <w:rsid w:val="002D4D84"/>
    <w:rsid w:val="002E1C94"/>
    <w:rsid w:val="002F24D2"/>
    <w:rsid w:val="002F3FB5"/>
    <w:rsid w:val="002F62A1"/>
    <w:rsid w:val="002F6F4F"/>
    <w:rsid w:val="00305840"/>
    <w:rsid w:val="00316DE1"/>
    <w:rsid w:val="00337650"/>
    <w:rsid w:val="00347A5A"/>
    <w:rsid w:val="00364AC7"/>
    <w:rsid w:val="00372992"/>
    <w:rsid w:val="00391318"/>
    <w:rsid w:val="0039322D"/>
    <w:rsid w:val="0039403B"/>
    <w:rsid w:val="003A0996"/>
    <w:rsid w:val="003A09DD"/>
    <w:rsid w:val="003A5564"/>
    <w:rsid w:val="003A7260"/>
    <w:rsid w:val="003B5FE5"/>
    <w:rsid w:val="003B6829"/>
    <w:rsid w:val="003C1E6B"/>
    <w:rsid w:val="003C3A93"/>
    <w:rsid w:val="003D357B"/>
    <w:rsid w:val="003D6218"/>
    <w:rsid w:val="003E5679"/>
    <w:rsid w:val="00400431"/>
    <w:rsid w:val="00406BEE"/>
    <w:rsid w:val="00411817"/>
    <w:rsid w:val="0041251E"/>
    <w:rsid w:val="00414528"/>
    <w:rsid w:val="004154FF"/>
    <w:rsid w:val="00415D90"/>
    <w:rsid w:val="00427BB7"/>
    <w:rsid w:val="0043445D"/>
    <w:rsid w:val="004369B6"/>
    <w:rsid w:val="00447C6A"/>
    <w:rsid w:val="00467A65"/>
    <w:rsid w:val="00470902"/>
    <w:rsid w:val="00471DC8"/>
    <w:rsid w:val="00490E4F"/>
    <w:rsid w:val="00492514"/>
    <w:rsid w:val="00496BB8"/>
    <w:rsid w:val="004C6AF6"/>
    <w:rsid w:val="004D414E"/>
    <w:rsid w:val="004D4460"/>
    <w:rsid w:val="004D5D31"/>
    <w:rsid w:val="004E11B3"/>
    <w:rsid w:val="004E3B59"/>
    <w:rsid w:val="00507EE4"/>
    <w:rsid w:val="00520885"/>
    <w:rsid w:val="005513D2"/>
    <w:rsid w:val="005547E5"/>
    <w:rsid w:val="00570373"/>
    <w:rsid w:val="005756F0"/>
    <w:rsid w:val="00575FAC"/>
    <w:rsid w:val="00576F1D"/>
    <w:rsid w:val="005828C8"/>
    <w:rsid w:val="00583072"/>
    <w:rsid w:val="00586CBA"/>
    <w:rsid w:val="00591AAD"/>
    <w:rsid w:val="005A2419"/>
    <w:rsid w:val="005A45AD"/>
    <w:rsid w:val="005A58F0"/>
    <w:rsid w:val="005A793E"/>
    <w:rsid w:val="005D3845"/>
    <w:rsid w:val="005D3E0D"/>
    <w:rsid w:val="005E7CDA"/>
    <w:rsid w:val="005F124E"/>
    <w:rsid w:val="00607311"/>
    <w:rsid w:val="00607C2F"/>
    <w:rsid w:val="00611E32"/>
    <w:rsid w:val="00652633"/>
    <w:rsid w:val="00673002"/>
    <w:rsid w:val="00680C4F"/>
    <w:rsid w:val="0068725A"/>
    <w:rsid w:val="00691B88"/>
    <w:rsid w:val="006A0DB8"/>
    <w:rsid w:val="006A2BC5"/>
    <w:rsid w:val="006B6A03"/>
    <w:rsid w:val="006C4C72"/>
    <w:rsid w:val="006F6B0D"/>
    <w:rsid w:val="006F7D0C"/>
    <w:rsid w:val="00701C30"/>
    <w:rsid w:val="007043B6"/>
    <w:rsid w:val="007061E7"/>
    <w:rsid w:val="00723033"/>
    <w:rsid w:val="00724BC5"/>
    <w:rsid w:val="00732ECC"/>
    <w:rsid w:val="0074375A"/>
    <w:rsid w:val="00750C69"/>
    <w:rsid w:val="00757DAC"/>
    <w:rsid w:val="00757F01"/>
    <w:rsid w:val="00774054"/>
    <w:rsid w:val="00780C19"/>
    <w:rsid w:val="007844B3"/>
    <w:rsid w:val="00786A8F"/>
    <w:rsid w:val="007D174E"/>
    <w:rsid w:val="007D5B0D"/>
    <w:rsid w:val="007D7FE1"/>
    <w:rsid w:val="007E3870"/>
    <w:rsid w:val="007E4C47"/>
    <w:rsid w:val="007F128E"/>
    <w:rsid w:val="0080701D"/>
    <w:rsid w:val="00830D19"/>
    <w:rsid w:val="008327F7"/>
    <w:rsid w:val="00832E1E"/>
    <w:rsid w:val="00856FF5"/>
    <w:rsid w:val="008644DF"/>
    <w:rsid w:val="008934F1"/>
    <w:rsid w:val="00897F47"/>
    <w:rsid w:val="008A5EE5"/>
    <w:rsid w:val="008B3175"/>
    <w:rsid w:val="008B702E"/>
    <w:rsid w:val="008C5003"/>
    <w:rsid w:val="008D6456"/>
    <w:rsid w:val="008D6FF0"/>
    <w:rsid w:val="008F1399"/>
    <w:rsid w:val="00902FA2"/>
    <w:rsid w:val="0091294C"/>
    <w:rsid w:val="00931408"/>
    <w:rsid w:val="00933F86"/>
    <w:rsid w:val="009350EE"/>
    <w:rsid w:val="00935938"/>
    <w:rsid w:val="0094262E"/>
    <w:rsid w:val="00944888"/>
    <w:rsid w:val="00946BAD"/>
    <w:rsid w:val="0095473C"/>
    <w:rsid w:val="009702B1"/>
    <w:rsid w:val="009717F1"/>
    <w:rsid w:val="009812F9"/>
    <w:rsid w:val="00987073"/>
    <w:rsid w:val="00992243"/>
    <w:rsid w:val="009C299C"/>
    <w:rsid w:val="009E3242"/>
    <w:rsid w:val="00A071AD"/>
    <w:rsid w:val="00A14849"/>
    <w:rsid w:val="00A1749A"/>
    <w:rsid w:val="00A21745"/>
    <w:rsid w:val="00A25735"/>
    <w:rsid w:val="00A325EF"/>
    <w:rsid w:val="00A47DDA"/>
    <w:rsid w:val="00A5138B"/>
    <w:rsid w:val="00A559ED"/>
    <w:rsid w:val="00A567C1"/>
    <w:rsid w:val="00A721B5"/>
    <w:rsid w:val="00AA03D4"/>
    <w:rsid w:val="00AC01BD"/>
    <w:rsid w:val="00AC3393"/>
    <w:rsid w:val="00AC405D"/>
    <w:rsid w:val="00AD516F"/>
    <w:rsid w:val="00AD6B4E"/>
    <w:rsid w:val="00AD6E32"/>
    <w:rsid w:val="00AE66E7"/>
    <w:rsid w:val="00AE69D1"/>
    <w:rsid w:val="00AF513F"/>
    <w:rsid w:val="00B03625"/>
    <w:rsid w:val="00B07F92"/>
    <w:rsid w:val="00B15179"/>
    <w:rsid w:val="00B20629"/>
    <w:rsid w:val="00B25723"/>
    <w:rsid w:val="00B3087B"/>
    <w:rsid w:val="00B350AA"/>
    <w:rsid w:val="00B45342"/>
    <w:rsid w:val="00B55562"/>
    <w:rsid w:val="00B55DBE"/>
    <w:rsid w:val="00B76952"/>
    <w:rsid w:val="00B81E43"/>
    <w:rsid w:val="00B90AEE"/>
    <w:rsid w:val="00B90E61"/>
    <w:rsid w:val="00BB61C2"/>
    <w:rsid w:val="00BB765C"/>
    <w:rsid w:val="00BC04F6"/>
    <w:rsid w:val="00BC1B51"/>
    <w:rsid w:val="00BC5333"/>
    <w:rsid w:val="00BD0B22"/>
    <w:rsid w:val="00BE65EC"/>
    <w:rsid w:val="00BF5F42"/>
    <w:rsid w:val="00BF67A8"/>
    <w:rsid w:val="00C034F6"/>
    <w:rsid w:val="00C11EFD"/>
    <w:rsid w:val="00C12AEC"/>
    <w:rsid w:val="00C15C05"/>
    <w:rsid w:val="00C17570"/>
    <w:rsid w:val="00C20676"/>
    <w:rsid w:val="00C221FA"/>
    <w:rsid w:val="00C53E19"/>
    <w:rsid w:val="00C55A3F"/>
    <w:rsid w:val="00C63C75"/>
    <w:rsid w:val="00C66853"/>
    <w:rsid w:val="00C67B55"/>
    <w:rsid w:val="00C76151"/>
    <w:rsid w:val="00C80176"/>
    <w:rsid w:val="00C9022F"/>
    <w:rsid w:val="00C92834"/>
    <w:rsid w:val="00C93F4F"/>
    <w:rsid w:val="00C97049"/>
    <w:rsid w:val="00CA2E12"/>
    <w:rsid w:val="00CA38B3"/>
    <w:rsid w:val="00CA798C"/>
    <w:rsid w:val="00CB0E31"/>
    <w:rsid w:val="00CC02BF"/>
    <w:rsid w:val="00CF67C5"/>
    <w:rsid w:val="00CF7A7B"/>
    <w:rsid w:val="00D27005"/>
    <w:rsid w:val="00D35110"/>
    <w:rsid w:val="00D37EEE"/>
    <w:rsid w:val="00D50788"/>
    <w:rsid w:val="00D51C81"/>
    <w:rsid w:val="00D632A2"/>
    <w:rsid w:val="00D868FE"/>
    <w:rsid w:val="00D97C94"/>
    <w:rsid w:val="00DA5A49"/>
    <w:rsid w:val="00DA5F9D"/>
    <w:rsid w:val="00DB6910"/>
    <w:rsid w:val="00DC154E"/>
    <w:rsid w:val="00DC3887"/>
    <w:rsid w:val="00DC5EC3"/>
    <w:rsid w:val="00DD6A61"/>
    <w:rsid w:val="00DF62A6"/>
    <w:rsid w:val="00E011DA"/>
    <w:rsid w:val="00E1240F"/>
    <w:rsid w:val="00E33A37"/>
    <w:rsid w:val="00E4101F"/>
    <w:rsid w:val="00E47622"/>
    <w:rsid w:val="00E552FC"/>
    <w:rsid w:val="00E62A44"/>
    <w:rsid w:val="00E71B2C"/>
    <w:rsid w:val="00E92603"/>
    <w:rsid w:val="00E975B1"/>
    <w:rsid w:val="00EA5689"/>
    <w:rsid w:val="00EA7104"/>
    <w:rsid w:val="00EB55D2"/>
    <w:rsid w:val="00EC3461"/>
    <w:rsid w:val="00EC520E"/>
    <w:rsid w:val="00ED69BD"/>
    <w:rsid w:val="00F0451C"/>
    <w:rsid w:val="00F1610D"/>
    <w:rsid w:val="00F205A9"/>
    <w:rsid w:val="00F31A51"/>
    <w:rsid w:val="00F33419"/>
    <w:rsid w:val="00F35DDA"/>
    <w:rsid w:val="00F52651"/>
    <w:rsid w:val="00F571CA"/>
    <w:rsid w:val="00F61EF1"/>
    <w:rsid w:val="00F668B1"/>
    <w:rsid w:val="00F720E1"/>
    <w:rsid w:val="00F7561B"/>
    <w:rsid w:val="00F83096"/>
    <w:rsid w:val="00F92D77"/>
    <w:rsid w:val="00FC07AB"/>
    <w:rsid w:val="00FC3363"/>
    <w:rsid w:val="00FD23CC"/>
    <w:rsid w:val="00FD3883"/>
    <w:rsid w:val="00FE292A"/>
    <w:rsid w:val="00FE42E6"/>
    <w:rsid w:val="00FE758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33C4F8"/>
  <w15:docId w15:val="{7E849906-9F77-4573-8FE0-7D394231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D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318"/>
    <w:pPr>
      <w:tabs>
        <w:tab w:val="center" w:pos="4419"/>
        <w:tab w:val="right" w:pos="8838"/>
      </w:tabs>
    </w:pPr>
  </w:style>
  <w:style w:type="character" w:customStyle="1" w:styleId="EncabezadoCar">
    <w:name w:val="Encabezado Car"/>
    <w:basedOn w:val="Fuentedeprrafopredeter"/>
    <w:link w:val="Encabezado"/>
    <w:uiPriority w:val="99"/>
    <w:rsid w:val="00391318"/>
    <w:rPr>
      <w:rFonts w:eastAsiaTheme="minorEastAsia"/>
      <w:sz w:val="24"/>
      <w:szCs w:val="24"/>
      <w:lang w:val="es-ES_tradnl"/>
    </w:rPr>
  </w:style>
  <w:style w:type="paragraph" w:styleId="Piedepgina">
    <w:name w:val="footer"/>
    <w:basedOn w:val="Normal"/>
    <w:link w:val="PiedepginaCar"/>
    <w:uiPriority w:val="99"/>
    <w:unhideWhenUsed/>
    <w:rsid w:val="00391318"/>
    <w:pPr>
      <w:tabs>
        <w:tab w:val="center" w:pos="4419"/>
        <w:tab w:val="right" w:pos="8838"/>
      </w:tabs>
    </w:pPr>
  </w:style>
  <w:style w:type="character" w:customStyle="1" w:styleId="PiedepginaCar">
    <w:name w:val="Pie de página Car"/>
    <w:basedOn w:val="Fuentedeprrafopredeter"/>
    <w:link w:val="Piedepgina"/>
    <w:uiPriority w:val="99"/>
    <w:rsid w:val="00391318"/>
    <w:rPr>
      <w:rFonts w:eastAsiaTheme="minorEastAsia"/>
      <w:sz w:val="24"/>
      <w:szCs w:val="24"/>
      <w:lang w:val="es-ES_tradnl"/>
    </w:rPr>
  </w:style>
  <w:style w:type="paragraph" w:styleId="Textodeglobo">
    <w:name w:val="Balloon Text"/>
    <w:basedOn w:val="Normal"/>
    <w:link w:val="TextodegloboCar"/>
    <w:uiPriority w:val="99"/>
    <w:semiHidden/>
    <w:unhideWhenUsed/>
    <w:rsid w:val="00093B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B36"/>
    <w:rPr>
      <w:rFonts w:ascii="Segoe UI" w:eastAsiaTheme="minorEastAsia" w:hAnsi="Segoe UI" w:cs="Segoe UI"/>
      <w:sz w:val="18"/>
      <w:szCs w:val="18"/>
      <w:lang w:val="es-ES_tradnl"/>
    </w:rPr>
  </w:style>
  <w:style w:type="paragraph" w:styleId="NormalWeb">
    <w:name w:val="Normal (Web)"/>
    <w:basedOn w:val="Normal"/>
    <w:uiPriority w:val="99"/>
    <w:unhideWhenUsed/>
    <w:rsid w:val="00093B36"/>
    <w:pPr>
      <w:spacing w:before="100" w:beforeAutospacing="1" w:after="100" w:afterAutospacing="1"/>
    </w:pPr>
    <w:rPr>
      <w:rFonts w:ascii="Times New Roman" w:eastAsia="Times New Roman" w:hAnsi="Times New Roman" w:cs="Times New Roman"/>
      <w:lang w:val="es-CO" w:eastAsia="es-CO"/>
    </w:rPr>
  </w:style>
  <w:style w:type="paragraph" w:styleId="Prrafodelista">
    <w:name w:val="List Paragraph"/>
    <w:basedOn w:val="Normal"/>
    <w:uiPriority w:val="34"/>
    <w:qFormat/>
    <w:rsid w:val="00586CBA"/>
    <w:pPr>
      <w:ind w:left="720"/>
      <w:contextualSpacing/>
    </w:pPr>
  </w:style>
  <w:style w:type="character" w:styleId="Hipervnculo">
    <w:name w:val="Hyperlink"/>
    <w:basedOn w:val="Fuentedeprrafopredeter"/>
    <w:uiPriority w:val="99"/>
    <w:semiHidden/>
    <w:unhideWhenUsed/>
    <w:rsid w:val="0025167D"/>
    <w:rPr>
      <w:color w:val="0000FF"/>
      <w:u w:val="single"/>
    </w:rPr>
  </w:style>
  <w:style w:type="character" w:customStyle="1" w:styleId="apple-converted-space">
    <w:name w:val="apple-converted-space"/>
    <w:basedOn w:val="Fuentedeprrafopredeter"/>
    <w:rsid w:val="00DB6910"/>
  </w:style>
  <w:style w:type="paragraph" w:customStyle="1" w:styleId="centrado">
    <w:name w:val="centrado"/>
    <w:basedOn w:val="Normal"/>
    <w:rsid w:val="00EA5689"/>
    <w:pPr>
      <w:spacing w:before="100" w:beforeAutospacing="1" w:after="100" w:afterAutospacing="1"/>
    </w:pPr>
    <w:rPr>
      <w:rFonts w:ascii="Times" w:eastAsiaTheme="minorHAnsi" w:hAnsi="Times"/>
      <w:sz w:val="20"/>
      <w:szCs w:val="20"/>
    </w:rPr>
  </w:style>
  <w:style w:type="character" w:customStyle="1" w:styleId="baj">
    <w:name w:val="b_aj"/>
    <w:basedOn w:val="Fuentedeprrafopredeter"/>
    <w:rsid w:val="00EA5689"/>
  </w:style>
  <w:style w:type="character" w:styleId="Textoennegrita">
    <w:name w:val="Strong"/>
    <w:basedOn w:val="Fuentedeprrafopredeter"/>
    <w:uiPriority w:val="22"/>
    <w:qFormat/>
    <w:rsid w:val="0039322D"/>
    <w:rPr>
      <w:b/>
      <w:bCs/>
    </w:rPr>
  </w:style>
  <w:style w:type="character" w:customStyle="1" w:styleId="iaj">
    <w:name w:val="i_aj"/>
    <w:basedOn w:val="Fuentedeprrafopredeter"/>
    <w:rsid w:val="00902FA2"/>
  </w:style>
  <w:style w:type="paragraph" w:styleId="Sinespaciado">
    <w:name w:val="No Spacing"/>
    <w:uiPriority w:val="1"/>
    <w:qFormat/>
    <w:rsid w:val="00467A65"/>
    <w:pPr>
      <w:spacing w:after="0" w:line="240" w:lineRule="auto"/>
    </w:pPr>
  </w:style>
  <w:style w:type="character" w:styleId="Nmerodepgina">
    <w:name w:val="page number"/>
    <w:basedOn w:val="Fuentedeprrafopredeter"/>
    <w:uiPriority w:val="99"/>
    <w:semiHidden/>
    <w:unhideWhenUsed/>
    <w:rsid w:val="00FC07AB"/>
  </w:style>
  <w:style w:type="paragraph" w:styleId="Textonotapie">
    <w:name w:val="footnote text"/>
    <w:basedOn w:val="Normal"/>
    <w:link w:val="TextonotapieCar"/>
    <w:uiPriority w:val="99"/>
    <w:semiHidden/>
    <w:unhideWhenUsed/>
    <w:rsid w:val="00D50788"/>
    <w:rPr>
      <w:sz w:val="20"/>
      <w:szCs w:val="20"/>
    </w:rPr>
  </w:style>
  <w:style w:type="character" w:customStyle="1" w:styleId="TextonotapieCar">
    <w:name w:val="Texto nota pie Car"/>
    <w:basedOn w:val="Fuentedeprrafopredeter"/>
    <w:link w:val="Textonotapie"/>
    <w:uiPriority w:val="99"/>
    <w:semiHidden/>
    <w:rsid w:val="00D50788"/>
    <w:rPr>
      <w:rFonts w:eastAsiaTheme="minorEastAsia"/>
      <w:sz w:val="20"/>
      <w:szCs w:val="20"/>
      <w:lang w:val="es-ES_tradnl"/>
    </w:rPr>
  </w:style>
  <w:style w:type="character" w:styleId="Refdenotaalpie">
    <w:name w:val="footnote reference"/>
    <w:basedOn w:val="Fuentedeprrafopredeter"/>
    <w:uiPriority w:val="99"/>
    <w:semiHidden/>
    <w:unhideWhenUsed/>
    <w:rsid w:val="00D50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266">
      <w:bodyDiv w:val="1"/>
      <w:marLeft w:val="0"/>
      <w:marRight w:val="0"/>
      <w:marTop w:val="0"/>
      <w:marBottom w:val="0"/>
      <w:divBdr>
        <w:top w:val="none" w:sz="0" w:space="0" w:color="auto"/>
        <w:left w:val="none" w:sz="0" w:space="0" w:color="auto"/>
        <w:bottom w:val="none" w:sz="0" w:space="0" w:color="auto"/>
        <w:right w:val="none" w:sz="0" w:space="0" w:color="auto"/>
      </w:divBdr>
    </w:div>
    <w:div w:id="10688768">
      <w:bodyDiv w:val="1"/>
      <w:marLeft w:val="0"/>
      <w:marRight w:val="0"/>
      <w:marTop w:val="0"/>
      <w:marBottom w:val="0"/>
      <w:divBdr>
        <w:top w:val="none" w:sz="0" w:space="0" w:color="auto"/>
        <w:left w:val="none" w:sz="0" w:space="0" w:color="auto"/>
        <w:bottom w:val="none" w:sz="0" w:space="0" w:color="auto"/>
        <w:right w:val="none" w:sz="0" w:space="0" w:color="auto"/>
      </w:divBdr>
    </w:div>
    <w:div w:id="25566933">
      <w:bodyDiv w:val="1"/>
      <w:marLeft w:val="0"/>
      <w:marRight w:val="0"/>
      <w:marTop w:val="0"/>
      <w:marBottom w:val="0"/>
      <w:divBdr>
        <w:top w:val="none" w:sz="0" w:space="0" w:color="auto"/>
        <w:left w:val="none" w:sz="0" w:space="0" w:color="auto"/>
        <w:bottom w:val="none" w:sz="0" w:space="0" w:color="auto"/>
        <w:right w:val="none" w:sz="0" w:space="0" w:color="auto"/>
      </w:divBdr>
    </w:div>
    <w:div w:id="129057262">
      <w:bodyDiv w:val="1"/>
      <w:marLeft w:val="0"/>
      <w:marRight w:val="0"/>
      <w:marTop w:val="0"/>
      <w:marBottom w:val="0"/>
      <w:divBdr>
        <w:top w:val="none" w:sz="0" w:space="0" w:color="auto"/>
        <w:left w:val="none" w:sz="0" w:space="0" w:color="auto"/>
        <w:bottom w:val="none" w:sz="0" w:space="0" w:color="auto"/>
        <w:right w:val="none" w:sz="0" w:space="0" w:color="auto"/>
      </w:divBdr>
    </w:div>
    <w:div w:id="312416967">
      <w:bodyDiv w:val="1"/>
      <w:marLeft w:val="0"/>
      <w:marRight w:val="0"/>
      <w:marTop w:val="0"/>
      <w:marBottom w:val="0"/>
      <w:divBdr>
        <w:top w:val="none" w:sz="0" w:space="0" w:color="auto"/>
        <w:left w:val="none" w:sz="0" w:space="0" w:color="auto"/>
        <w:bottom w:val="none" w:sz="0" w:space="0" w:color="auto"/>
        <w:right w:val="none" w:sz="0" w:space="0" w:color="auto"/>
      </w:divBdr>
    </w:div>
    <w:div w:id="426076764">
      <w:bodyDiv w:val="1"/>
      <w:marLeft w:val="0"/>
      <w:marRight w:val="0"/>
      <w:marTop w:val="0"/>
      <w:marBottom w:val="0"/>
      <w:divBdr>
        <w:top w:val="none" w:sz="0" w:space="0" w:color="auto"/>
        <w:left w:val="none" w:sz="0" w:space="0" w:color="auto"/>
        <w:bottom w:val="none" w:sz="0" w:space="0" w:color="auto"/>
        <w:right w:val="none" w:sz="0" w:space="0" w:color="auto"/>
      </w:divBdr>
    </w:div>
    <w:div w:id="430904386">
      <w:bodyDiv w:val="1"/>
      <w:marLeft w:val="0"/>
      <w:marRight w:val="0"/>
      <w:marTop w:val="0"/>
      <w:marBottom w:val="0"/>
      <w:divBdr>
        <w:top w:val="none" w:sz="0" w:space="0" w:color="auto"/>
        <w:left w:val="none" w:sz="0" w:space="0" w:color="auto"/>
        <w:bottom w:val="none" w:sz="0" w:space="0" w:color="auto"/>
        <w:right w:val="none" w:sz="0" w:space="0" w:color="auto"/>
      </w:divBdr>
    </w:div>
    <w:div w:id="488134941">
      <w:bodyDiv w:val="1"/>
      <w:marLeft w:val="0"/>
      <w:marRight w:val="0"/>
      <w:marTop w:val="0"/>
      <w:marBottom w:val="0"/>
      <w:divBdr>
        <w:top w:val="none" w:sz="0" w:space="0" w:color="auto"/>
        <w:left w:val="none" w:sz="0" w:space="0" w:color="auto"/>
        <w:bottom w:val="none" w:sz="0" w:space="0" w:color="auto"/>
        <w:right w:val="none" w:sz="0" w:space="0" w:color="auto"/>
      </w:divBdr>
    </w:div>
    <w:div w:id="493112519">
      <w:bodyDiv w:val="1"/>
      <w:marLeft w:val="0"/>
      <w:marRight w:val="0"/>
      <w:marTop w:val="0"/>
      <w:marBottom w:val="0"/>
      <w:divBdr>
        <w:top w:val="none" w:sz="0" w:space="0" w:color="auto"/>
        <w:left w:val="none" w:sz="0" w:space="0" w:color="auto"/>
        <w:bottom w:val="none" w:sz="0" w:space="0" w:color="auto"/>
        <w:right w:val="none" w:sz="0" w:space="0" w:color="auto"/>
      </w:divBdr>
    </w:div>
    <w:div w:id="537544400">
      <w:bodyDiv w:val="1"/>
      <w:marLeft w:val="0"/>
      <w:marRight w:val="0"/>
      <w:marTop w:val="0"/>
      <w:marBottom w:val="0"/>
      <w:divBdr>
        <w:top w:val="none" w:sz="0" w:space="0" w:color="auto"/>
        <w:left w:val="none" w:sz="0" w:space="0" w:color="auto"/>
        <w:bottom w:val="none" w:sz="0" w:space="0" w:color="auto"/>
        <w:right w:val="none" w:sz="0" w:space="0" w:color="auto"/>
      </w:divBdr>
    </w:div>
    <w:div w:id="597491810">
      <w:bodyDiv w:val="1"/>
      <w:marLeft w:val="0"/>
      <w:marRight w:val="0"/>
      <w:marTop w:val="0"/>
      <w:marBottom w:val="0"/>
      <w:divBdr>
        <w:top w:val="none" w:sz="0" w:space="0" w:color="auto"/>
        <w:left w:val="none" w:sz="0" w:space="0" w:color="auto"/>
        <w:bottom w:val="none" w:sz="0" w:space="0" w:color="auto"/>
        <w:right w:val="none" w:sz="0" w:space="0" w:color="auto"/>
      </w:divBdr>
    </w:div>
    <w:div w:id="641886461">
      <w:bodyDiv w:val="1"/>
      <w:marLeft w:val="0"/>
      <w:marRight w:val="0"/>
      <w:marTop w:val="0"/>
      <w:marBottom w:val="0"/>
      <w:divBdr>
        <w:top w:val="none" w:sz="0" w:space="0" w:color="auto"/>
        <w:left w:val="none" w:sz="0" w:space="0" w:color="auto"/>
        <w:bottom w:val="none" w:sz="0" w:space="0" w:color="auto"/>
        <w:right w:val="none" w:sz="0" w:space="0" w:color="auto"/>
      </w:divBdr>
    </w:div>
    <w:div w:id="688531450">
      <w:bodyDiv w:val="1"/>
      <w:marLeft w:val="0"/>
      <w:marRight w:val="0"/>
      <w:marTop w:val="0"/>
      <w:marBottom w:val="0"/>
      <w:divBdr>
        <w:top w:val="none" w:sz="0" w:space="0" w:color="auto"/>
        <w:left w:val="none" w:sz="0" w:space="0" w:color="auto"/>
        <w:bottom w:val="none" w:sz="0" w:space="0" w:color="auto"/>
        <w:right w:val="none" w:sz="0" w:space="0" w:color="auto"/>
      </w:divBdr>
    </w:div>
    <w:div w:id="764620624">
      <w:bodyDiv w:val="1"/>
      <w:marLeft w:val="0"/>
      <w:marRight w:val="0"/>
      <w:marTop w:val="0"/>
      <w:marBottom w:val="0"/>
      <w:divBdr>
        <w:top w:val="none" w:sz="0" w:space="0" w:color="auto"/>
        <w:left w:val="none" w:sz="0" w:space="0" w:color="auto"/>
        <w:bottom w:val="none" w:sz="0" w:space="0" w:color="auto"/>
        <w:right w:val="none" w:sz="0" w:space="0" w:color="auto"/>
      </w:divBdr>
    </w:div>
    <w:div w:id="941257256">
      <w:bodyDiv w:val="1"/>
      <w:marLeft w:val="0"/>
      <w:marRight w:val="0"/>
      <w:marTop w:val="0"/>
      <w:marBottom w:val="0"/>
      <w:divBdr>
        <w:top w:val="none" w:sz="0" w:space="0" w:color="auto"/>
        <w:left w:val="none" w:sz="0" w:space="0" w:color="auto"/>
        <w:bottom w:val="none" w:sz="0" w:space="0" w:color="auto"/>
        <w:right w:val="none" w:sz="0" w:space="0" w:color="auto"/>
      </w:divBdr>
    </w:div>
    <w:div w:id="1032414114">
      <w:bodyDiv w:val="1"/>
      <w:marLeft w:val="0"/>
      <w:marRight w:val="0"/>
      <w:marTop w:val="0"/>
      <w:marBottom w:val="0"/>
      <w:divBdr>
        <w:top w:val="none" w:sz="0" w:space="0" w:color="auto"/>
        <w:left w:val="none" w:sz="0" w:space="0" w:color="auto"/>
        <w:bottom w:val="none" w:sz="0" w:space="0" w:color="auto"/>
        <w:right w:val="none" w:sz="0" w:space="0" w:color="auto"/>
      </w:divBdr>
    </w:div>
    <w:div w:id="1099371944">
      <w:bodyDiv w:val="1"/>
      <w:marLeft w:val="0"/>
      <w:marRight w:val="0"/>
      <w:marTop w:val="0"/>
      <w:marBottom w:val="0"/>
      <w:divBdr>
        <w:top w:val="none" w:sz="0" w:space="0" w:color="auto"/>
        <w:left w:val="none" w:sz="0" w:space="0" w:color="auto"/>
        <w:bottom w:val="none" w:sz="0" w:space="0" w:color="auto"/>
        <w:right w:val="none" w:sz="0" w:space="0" w:color="auto"/>
      </w:divBdr>
    </w:div>
    <w:div w:id="1326126166">
      <w:bodyDiv w:val="1"/>
      <w:marLeft w:val="0"/>
      <w:marRight w:val="0"/>
      <w:marTop w:val="0"/>
      <w:marBottom w:val="0"/>
      <w:divBdr>
        <w:top w:val="none" w:sz="0" w:space="0" w:color="auto"/>
        <w:left w:val="none" w:sz="0" w:space="0" w:color="auto"/>
        <w:bottom w:val="none" w:sz="0" w:space="0" w:color="auto"/>
        <w:right w:val="none" w:sz="0" w:space="0" w:color="auto"/>
      </w:divBdr>
    </w:div>
    <w:div w:id="1371806220">
      <w:bodyDiv w:val="1"/>
      <w:marLeft w:val="0"/>
      <w:marRight w:val="0"/>
      <w:marTop w:val="0"/>
      <w:marBottom w:val="0"/>
      <w:divBdr>
        <w:top w:val="none" w:sz="0" w:space="0" w:color="auto"/>
        <w:left w:val="none" w:sz="0" w:space="0" w:color="auto"/>
        <w:bottom w:val="none" w:sz="0" w:space="0" w:color="auto"/>
        <w:right w:val="none" w:sz="0" w:space="0" w:color="auto"/>
      </w:divBdr>
    </w:div>
    <w:div w:id="1491289218">
      <w:bodyDiv w:val="1"/>
      <w:marLeft w:val="0"/>
      <w:marRight w:val="0"/>
      <w:marTop w:val="0"/>
      <w:marBottom w:val="0"/>
      <w:divBdr>
        <w:top w:val="none" w:sz="0" w:space="0" w:color="auto"/>
        <w:left w:val="none" w:sz="0" w:space="0" w:color="auto"/>
        <w:bottom w:val="none" w:sz="0" w:space="0" w:color="auto"/>
        <w:right w:val="none" w:sz="0" w:space="0" w:color="auto"/>
      </w:divBdr>
    </w:div>
    <w:div w:id="1516266254">
      <w:bodyDiv w:val="1"/>
      <w:marLeft w:val="0"/>
      <w:marRight w:val="0"/>
      <w:marTop w:val="0"/>
      <w:marBottom w:val="0"/>
      <w:divBdr>
        <w:top w:val="none" w:sz="0" w:space="0" w:color="auto"/>
        <w:left w:val="none" w:sz="0" w:space="0" w:color="auto"/>
        <w:bottom w:val="none" w:sz="0" w:space="0" w:color="auto"/>
        <w:right w:val="none" w:sz="0" w:space="0" w:color="auto"/>
      </w:divBdr>
    </w:div>
    <w:div w:id="1625235317">
      <w:bodyDiv w:val="1"/>
      <w:marLeft w:val="0"/>
      <w:marRight w:val="0"/>
      <w:marTop w:val="0"/>
      <w:marBottom w:val="0"/>
      <w:divBdr>
        <w:top w:val="none" w:sz="0" w:space="0" w:color="auto"/>
        <w:left w:val="none" w:sz="0" w:space="0" w:color="auto"/>
        <w:bottom w:val="none" w:sz="0" w:space="0" w:color="auto"/>
        <w:right w:val="none" w:sz="0" w:space="0" w:color="auto"/>
      </w:divBdr>
    </w:div>
    <w:div w:id="1630936559">
      <w:bodyDiv w:val="1"/>
      <w:marLeft w:val="0"/>
      <w:marRight w:val="0"/>
      <w:marTop w:val="0"/>
      <w:marBottom w:val="0"/>
      <w:divBdr>
        <w:top w:val="none" w:sz="0" w:space="0" w:color="auto"/>
        <w:left w:val="none" w:sz="0" w:space="0" w:color="auto"/>
        <w:bottom w:val="none" w:sz="0" w:space="0" w:color="auto"/>
        <w:right w:val="none" w:sz="0" w:space="0" w:color="auto"/>
      </w:divBdr>
    </w:div>
    <w:div w:id="1669989424">
      <w:bodyDiv w:val="1"/>
      <w:marLeft w:val="0"/>
      <w:marRight w:val="0"/>
      <w:marTop w:val="0"/>
      <w:marBottom w:val="0"/>
      <w:divBdr>
        <w:top w:val="none" w:sz="0" w:space="0" w:color="auto"/>
        <w:left w:val="none" w:sz="0" w:space="0" w:color="auto"/>
        <w:bottom w:val="none" w:sz="0" w:space="0" w:color="auto"/>
        <w:right w:val="none" w:sz="0" w:space="0" w:color="auto"/>
      </w:divBdr>
    </w:div>
    <w:div w:id="1731879436">
      <w:bodyDiv w:val="1"/>
      <w:marLeft w:val="0"/>
      <w:marRight w:val="0"/>
      <w:marTop w:val="0"/>
      <w:marBottom w:val="0"/>
      <w:divBdr>
        <w:top w:val="none" w:sz="0" w:space="0" w:color="auto"/>
        <w:left w:val="none" w:sz="0" w:space="0" w:color="auto"/>
        <w:bottom w:val="none" w:sz="0" w:space="0" w:color="auto"/>
        <w:right w:val="none" w:sz="0" w:space="0" w:color="auto"/>
      </w:divBdr>
    </w:div>
    <w:div w:id="1746953287">
      <w:bodyDiv w:val="1"/>
      <w:marLeft w:val="0"/>
      <w:marRight w:val="0"/>
      <w:marTop w:val="0"/>
      <w:marBottom w:val="0"/>
      <w:divBdr>
        <w:top w:val="none" w:sz="0" w:space="0" w:color="auto"/>
        <w:left w:val="none" w:sz="0" w:space="0" w:color="auto"/>
        <w:bottom w:val="none" w:sz="0" w:space="0" w:color="auto"/>
        <w:right w:val="none" w:sz="0" w:space="0" w:color="auto"/>
      </w:divBdr>
    </w:div>
    <w:div w:id="1792818693">
      <w:bodyDiv w:val="1"/>
      <w:marLeft w:val="0"/>
      <w:marRight w:val="0"/>
      <w:marTop w:val="0"/>
      <w:marBottom w:val="0"/>
      <w:divBdr>
        <w:top w:val="none" w:sz="0" w:space="0" w:color="auto"/>
        <w:left w:val="none" w:sz="0" w:space="0" w:color="auto"/>
        <w:bottom w:val="none" w:sz="0" w:space="0" w:color="auto"/>
        <w:right w:val="none" w:sz="0" w:space="0" w:color="auto"/>
      </w:divBdr>
    </w:div>
    <w:div w:id="1811825816">
      <w:bodyDiv w:val="1"/>
      <w:marLeft w:val="0"/>
      <w:marRight w:val="0"/>
      <w:marTop w:val="0"/>
      <w:marBottom w:val="0"/>
      <w:divBdr>
        <w:top w:val="none" w:sz="0" w:space="0" w:color="auto"/>
        <w:left w:val="none" w:sz="0" w:space="0" w:color="auto"/>
        <w:bottom w:val="none" w:sz="0" w:space="0" w:color="auto"/>
        <w:right w:val="none" w:sz="0" w:space="0" w:color="auto"/>
      </w:divBdr>
    </w:div>
    <w:div w:id="1829321258">
      <w:bodyDiv w:val="1"/>
      <w:marLeft w:val="0"/>
      <w:marRight w:val="0"/>
      <w:marTop w:val="0"/>
      <w:marBottom w:val="0"/>
      <w:divBdr>
        <w:top w:val="none" w:sz="0" w:space="0" w:color="auto"/>
        <w:left w:val="none" w:sz="0" w:space="0" w:color="auto"/>
        <w:bottom w:val="none" w:sz="0" w:space="0" w:color="auto"/>
        <w:right w:val="none" w:sz="0" w:space="0" w:color="auto"/>
      </w:divBdr>
    </w:div>
    <w:div w:id="1909224515">
      <w:bodyDiv w:val="1"/>
      <w:marLeft w:val="0"/>
      <w:marRight w:val="0"/>
      <w:marTop w:val="0"/>
      <w:marBottom w:val="0"/>
      <w:divBdr>
        <w:top w:val="none" w:sz="0" w:space="0" w:color="auto"/>
        <w:left w:val="none" w:sz="0" w:space="0" w:color="auto"/>
        <w:bottom w:val="none" w:sz="0" w:space="0" w:color="auto"/>
        <w:right w:val="none" w:sz="0" w:space="0" w:color="auto"/>
      </w:divBdr>
    </w:div>
    <w:div w:id="1913154442">
      <w:bodyDiv w:val="1"/>
      <w:marLeft w:val="0"/>
      <w:marRight w:val="0"/>
      <w:marTop w:val="0"/>
      <w:marBottom w:val="0"/>
      <w:divBdr>
        <w:top w:val="none" w:sz="0" w:space="0" w:color="auto"/>
        <w:left w:val="none" w:sz="0" w:space="0" w:color="auto"/>
        <w:bottom w:val="none" w:sz="0" w:space="0" w:color="auto"/>
        <w:right w:val="none" w:sz="0" w:space="0" w:color="auto"/>
      </w:divBdr>
    </w:div>
    <w:div w:id="1917586694">
      <w:bodyDiv w:val="1"/>
      <w:marLeft w:val="0"/>
      <w:marRight w:val="0"/>
      <w:marTop w:val="0"/>
      <w:marBottom w:val="0"/>
      <w:divBdr>
        <w:top w:val="none" w:sz="0" w:space="0" w:color="auto"/>
        <w:left w:val="none" w:sz="0" w:space="0" w:color="auto"/>
        <w:bottom w:val="none" w:sz="0" w:space="0" w:color="auto"/>
        <w:right w:val="none" w:sz="0" w:space="0" w:color="auto"/>
      </w:divBdr>
    </w:div>
    <w:div w:id="1967153523">
      <w:bodyDiv w:val="1"/>
      <w:marLeft w:val="0"/>
      <w:marRight w:val="0"/>
      <w:marTop w:val="0"/>
      <w:marBottom w:val="0"/>
      <w:divBdr>
        <w:top w:val="none" w:sz="0" w:space="0" w:color="auto"/>
        <w:left w:val="none" w:sz="0" w:space="0" w:color="auto"/>
        <w:bottom w:val="none" w:sz="0" w:space="0" w:color="auto"/>
        <w:right w:val="none" w:sz="0" w:space="0" w:color="auto"/>
      </w:divBdr>
    </w:div>
    <w:div w:id="2045057350">
      <w:bodyDiv w:val="1"/>
      <w:marLeft w:val="0"/>
      <w:marRight w:val="0"/>
      <w:marTop w:val="0"/>
      <w:marBottom w:val="0"/>
      <w:divBdr>
        <w:top w:val="none" w:sz="0" w:space="0" w:color="auto"/>
        <w:left w:val="none" w:sz="0" w:space="0" w:color="auto"/>
        <w:bottom w:val="none" w:sz="0" w:space="0" w:color="auto"/>
        <w:right w:val="none" w:sz="0" w:space="0" w:color="auto"/>
      </w:divBdr>
    </w:div>
    <w:div w:id="213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0115_1994.htm" TargetMode="External"/><Relationship Id="rId13" Type="http://schemas.openxmlformats.org/officeDocument/2006/relationships/hyperlink" Target="http://www.secretariasenado.gov.co/senado/basedoc/ley_0115_1994_pr00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620_201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620_2013.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620_2013.html" TargetMode="External"/><Relationship Id="rId10" Type="http://schemas.openxmlformats.org/officeDocument/2006/relationships/hyperlink" Target="http://www.secretariasenado.gov.co/senado/basedoc/ley_1620_2013.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ecretariasenado.gov.co/senado/basedoc/ley_1098_2006_pr001.html" TargetMode="External"/><Relationship Id="rId14" Type="http://schemas.openxmlformats.org/officeDocument/2006/relationships/hyperlink" Target="http://www.secretariasenado.gov.co/senado/basedoc/ley_0115_1994_pr00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D879-71E7-435E-BE41-B4015C5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5420</Words>
  <Characters>29813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Diana Saavedra</cp:lastModifiedBy>
  <cp:revision>2</cp:revision>
  <cp:lastPrinted>2019-03-26T23:43:00Z</cp:lastPrinted>
  <dcterms:created xsi:type="dcterms:W3CDTF">2019-04-03T15:15:00Z</dcterms:created>
  <dcterms:modified xsi:type="dcterms:W3CDTF">2019-04-03T15:15:00Z</dcterms:modified>
</cp:coreProperties>
</file>