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0C07" w14:textId="77777777" w:rsidR="002D3185" w:rsidRPr="0033661F" w:rsidRDefault="002D3185" w:rsidP="002D3185">
      <w:pPr>
        <w:jc w:val="center"/>
        <w:rPr>
          <w:rFonts w:ascii="Book Antiqua" w:hAnsi="Book Antiqua" w:cs="Arial"/>
          <w:b/>
        </w:rPr>
      </w:pPr>
      <w:bookmarkStart w:id="0" w:name="_GoBack"/>
      <w:bookmarkEnd w:id="0"/>
      <w:r w:rsidRPr="0033661F">
        <w:rPr>
          <w:rFonts w:ascii="Book Antiqua" w:hAnsi="Book Antiqua" w:cs="Arial"/>
          <w:b/>
        </w:rPr>
        <w:t xml:space="preserve">PROYECTO DE LEY ________ DE 2019 </w:t>
      </w:r>
      <w:r w:rsidR="004636CC" w:rsidRPr="0033661F">
        <w:rPr>
          <w:rFonts w:ascii="Book Antiqua" w:hAnsi="Book Antiqua" w:cs="Arial"/>
          <w:b/>
        </w:rPr>
        <w:t xml:space="preserve">CÁMARA </w:t>
      </w:r>
    </w:p>
    <w:p w14:paraId="22C50CE3" w14:textId="77777777" w:rsidR="002D3185" w:rsidRPr="0033661F" w:rsidRDefault="002D3185" w:rsidP="002D3185">
      <w:pPr>
        <w:jc w:val="center"/>
        <w:rPr>
          <w:rFonts w:ascii="Book Antiqua" w:hAnsi="Book Antiqua" w:cs="Arial"/>
          <w:b/>
        </w:rPr>
      </w:pPr>
    </w:p>
    <w:p w14:paraId="7C8C179C" w14:textId="35B301B2" w:rsidR="002D3185" w:rsidRPr="0033661F" w:rsidRDefault="002D3185" w:rsidP="002D3185">
      <w:pPr>
        <w:jc w:val="center"/>
        <w:rPr>
          <w:rFonts w:ascii="Book Antiqua" w:hAnsi="Book Antiqua" w:cs="Arial"/>
          <w:i/>
        </w:rPr>
      </w:pPr>
      <w:r w:rsidRPr="0033661F">
        <w:rPr>
          <w:rFonts w:ascii="Book Antiqua" w:hAnsi="Book Antiqua" w:cs="Arial"/>
          <w:b/>
          <w:i/>
        </w:rPr>
        <w:t>Por medio de la cual se reconoce el</w:t>
      </w:r>
      <w:r w:rsidR="00613E03" w:rsidRPr="0033661F">
        <w:rPr>
          <w:rFonts w:ascii="Book Antiqua" w:hAnsi="Book Antiqua" w:cs="Arial"/>
          <w:b/>
          <w:i/>
        </w:rPr>
        <w:t xml:space="preserve"> Guarniel - </w:t>
      </w:r>
      <w:r w:rsidRPr="0033661F">
        <w:rPr>
          <w:rFonts w:ascii="Book Antiqua" w:hAnsi="Book Antiqua" w:cs="Arial"/>
          <w:b/>
          <w:i/>
        </w:rPr>
        <w:t>Carriel Antioqueño como Pat</w:t>
      </w:r>
      <w:r w:rsidR="00BB4DF2" w:rsidRPr="0033661F">
        <w:rPr>
          <w:rFonts w:ascii="Book Antiqua" w:hAnsi="Book Antiqua" w:cs="Arial"/>
          <w:b/>
          <w:i/>
        </w:rPr>
        <w:t>ri</w:t>
      </w:r>
      <w:r w:rsidR="00E86526" w:rsidRPr="0033661F">
        <w:rPr>
          <w:rFonts w:ascii="Book Antiqua" w:hAnsi="Book Antiqua" w:cs="Arial"/>
          <w:b/>
          <w:i/>
        </w:rPr>
        <w:t>monio Cultural de la Nación, se exalta</w:t>
      </w:r>
      <w:r w:rsidR="00D55EF7" w:rsidRPr="0033661F">
        <w:rPr>
          <w:rFonts w:ascii="Book Antiqua" w:hAnsi="Book Antiqua" w:cs="Arial"/>
          <w:b/>
          <w:i/>
        </w:rPr>
        <w:t xml:space="preserve"> a</w:t>
      </w:r>
      <w:r w:rsidR="00BB4DF2" w:rsidRPr="0033661F">
        <w:rPr>
          <w:rFonts w:ascii="Book Antiqua" w:hAnsi="Book Antiqua" w:cs="Arial"/>
          <w:b/>
          <w:i/>
        </w:rPr>
        <w:t xml:space="preserve"> Jericó como </w:t>
      </w:r>
      <w:r w:rsidR="00E86526" w:rsidRPr="0033661F">
        <w:rPr>
          <w:rFonts w:ascii="Book Antiqua" w:hAnsi="Book Antiqua" w:cs="Arial"/>
          <w:b/>
          <w:i/>
        </w:rPr>
        <w:t xml:space="preserve">municipio </w:t>
      </w:r>
      <w:r w:rsidR="00D55EF7" w:rsidRPr="0033661F">
        <w:rPr>
          <w:rFonts w:ascii="Book Antiqua" w:hAnsi="Book Antiqua" w:cs="Arial"/>
          <w:b/>
          <w:i/>
        </w:rPr>
        <w:t>que conserva</w:t>
      </w:r>
      <w:r w:rsidR="00E86526" w:rsidRPr="0033661F">
        <w:rPr>
          <w:rFonts w:ascii="Book Antiqua" w:hAnsi="Book Antiqua" w:cs="Arial"/>
          <w:b/>
          <w:i/>
        </w:rPr>
        <w:t xml:space="preserve"> esta tradición y </w:t>
      </w:r>
      <w:r w:rsidRPr="0033661F">
        <w:rPr>
          <w:rFonts w:ascii="Book Antiqua" w:hAnsi="Book Antiqua" w:cs="Arial"/>
          <w:b/>
          <w:i/>
        </w:rPr>
        <w:t>se dictan otras disposiciones.</w:t>
      </w:r>
    </w:p>
    <w:p w14:paraId="2572AFE3" w14:textId="77777777" w:rsidR="002D3185" w:rsidRPr="0033661F" w:rsidRDefault="002D3185" w:rsidP="002D3185">
      <w:pPr>
        <w:jc w:val="center"/>
        <w:rPr>
          <w:rFonts w:ascii="Book Antiqua" w:hAnsi="Book Antiqua" w:cs="Arial"/>
        </w:rPr>
      </w:pPr>
    </w:p>
    <w:p w14:paraId="3BD266D1" w14:textId="77777777" w:rsidR="002D3185" w:rsidRPr="0033661F" w:rsidRDefault="002D3185" w:rsidP="002D3185">
      <w:pPr>
        <w:spacing w:line="276" w:lineRule="auto"/>
        <w:jc w:val="center"/>
        <w:rPr>
          <w:rFonts w:ascii="Book Antiqua" w:hAnsi="Book Antiqua" w:cs="Arial"/>
        </w:rPr>
      </w:pPr>
      <w:r w:rsidRPr="0033661F">
        <w:rPr>
          <w:rFonts w:ascii="Book Antiqua" w:hAnsi="Book Antiqua" w:cs="Arial"/>
        </w:rPr>
        <w:t>El Congreso de Colombia</w:t>
      </w:r>
    </w:p>
    <w:p w14:paraId="11BF211E" w14:textId="77777777" w:rsidR="002D3185" w:rsidRPr="0033661F" w:rsidRDefault="002D3185" w:rsidP="002D3185">
      <w:pPr>
        <w:spacing w:line="276" w:lineRule="auto"/>
        <w:jc w:val="center"/>
        <w:rPr>
          <w:rFonts w:ascii="Book Antiqua" w:hAnsi="Book Antiqua" w:cs="Arial"/>
        </w:rPr>
      </w:pPr>
    </w:p>
    <w:p w14:paraId="6C66306C" w14:textId="77777777" w:rsidR="002D3185" w:rsidRPr="0033661F" w:rsidRDefault="002D3185" w:rsidP="002D3185">
      <w:pPr>
        <w:spacing w:line="276" w:lineRule="auto"/>
        <w:jc w:val="center"/>
        <w:rPr>
          <w:rFonts w:ascii="Book Antiqua" w:hAnsi="Book Antiqua" w:cs="Arial"/>
        </w:rPr>
      </w:pPr>
      <w:r w:rsidRPr="0033661F">
        <w:rPr>
          <w:rFonts w:ascii="Book Antiqua" w:hAnsi="Book Antiqua" w:cs="Arial"/>
        </w:rPr>
        <w:t>DECRETA:</w:t>
      </w:r>
    </w:p>
    <w:p w14:paraId="275C85BD" w14:textId="77777777" w:rsidR="002D3185" w:rsidRPr="0033661F" w:rsidRDefault="002D3185" w:rsidP="002D3185">
      <w:pPr>
        <w:spacing w:line="276" w:lineRule="auto"/>
        <w:jc w:val="both"/>
        <w:rPr>
          <w:rFonts w:ascii="Book Antiqua" w:hAnsi="Book Antiqua" w:cs="Arial"/>
        </w:rPr>
      </w:pPr>
    </w:p>
    <w:p w14:paraId="238369B8" w14:textId="7D6E835A" w:rsidR="002D3185" w:rsidRPr="0033661F" w:rsidRDefault="002D3185" w:rsidP="002D3185">
      <w:pPr>
        <w:jc w:val="both"/>
        <w:rPr>
          <w:rFonts w:ascii="Book Antiqua" w:hAnsi="Book Antiqua" w:cs="Arial"/>
          <w:bCs/>
        </w:rPr>
      </w:pPr>
      <w:r w:rsidRPr="0033661F">
        <w:rPr>
          <w:rFonts w:ascii="Book Antiqua" w:hAnsi="Book Antiqua" w:cs="Arial"/>
          <w:b/>
        </w:rPr>
        <w:t xml:space="preserve">Artículo 1º. Objeto de la ley: </w:t>
      </w:r>
      <w:r w:rsidR="00891136" w:rsidRPr="0033661F">
        <w:rPr>
          <w:rFonts w:ascii="Book Antiqua" w:hAnsi="Book Antiqua" w:cs="Arial"/>
          <w:b/>
        </w:rPr>
        <w:t xml:space="preserve"> </w:t>
      </w:r>
      <w:r w:rsidR="00891136" w:rsidRPr="0033661F">
        <w:rPr>
          <w:rFonts w:ascii="Book Antiqua" w:hAnsi="Book Antiqua" w:cs="Arial"/>
          <w:bCs/>
        </w:rPr>
        <w:t>La presente</w:t>
      </w:r>
      <w:r w:rsidRPr="0033661F">
        <w:rPr>
          <w:rFonts w:ascii="Book Antiqua" w:hAnsi="Book Antiqua" w:cs="Arial"/>
          <w:bCs/>
        </w:rPr>
        <w:t xml:space="preserve"> ley tiene como objeto reconocer el </w:t>
      </w:r>
      <w:r w:rsidR="00613E03" w:rsidRPr="0033661F">
        <w:rPr>
          <w:rFonts w:ascii="Book Antiqua" w:hAnsi="Book Antiqua" w:cs="Arial"/>
          <w:bCs/>
        </w:rPr>
        <w:t xml:space="preserve">Guarniel - </w:t>
      </w:r>
      <w:r w:rsidRPr="0033661F">
        <w:rPr>
          <w:rFonts w:ascii="Book Antiqua" w:hAnsi="Book Antiqua" w:cs="Arial"/>
          <w:bCs/>
        </w:rPr>
        <w:t>Carriel Antioqueño como Patrimonio Cultural de la Nación</w:t>
      </w:r>
      <w:r w:rsidR="00B417FF" w:rsidRPr="0033661F">
        <w:rPr>
          <w:rFonts w:ascii="Book Antiqua" w:hAnsi="Book Antiqua" w:cs="Arial"/>
          <w:bCs/>
        </w:rPr>
        <w:t xml:space="preserve"> y se exalta </w:t>
      </w:r>
      <w:r w:rsidR="004A2239" w:rsidRPr="0033661F">
        <w:rPr>
          <w:rFonts w:ascii="Book Antiqua" w:hAnsi="Book Antiqua" w:cs="Arial"/>
          <w:bCs/>
        </w:rPr>
        <w:t>a</w:t>
      </w:r>
      <w:r w:rsidR="00B417FF" w:rsidRPr="0033661F">
        <w:rPr>
          <w:rFonts w:ascii="Book Antiqua" w:hAnsi="Book Antiqua" w:cs="Arial"/>
          <w:bCs/>
        </w:rPr>
        <w:t xml:space="preserve"> Jericó</w:t>
      </w:r>
      <w:r w:rsidR="00FD58F9" w:rsidRPr="0033661F">
        <w:rPr>
          <w:rFonts w:ascii="Book Antiqua" w:hAnsi="Book Antiqua" w:cs="Arial"/>
          <w:bCs/>
        </w:rPr>
        <w:t xml:space="preserve">- </w:t>
      </w:r>
      <w:r w:rsidR="004A2239" w:rsidRPr="0033661F">
        <w:rPr>
          <w:rFonts w:ascii="Book Antiqua" w:hAnsi="Book Antiqua" w:cs="Arial"/>
          <w:bCs/>
        </w:rPr>
        <w:t>Antioquia</w:t>
      </w:r>
      <w:r w:rsidR="00FD58F9" w:rsidRPr="0033661F">
        <w:rPr>
          <w:rFonts w:ascii="Book Antiqua" w:hAnsi="Book Antiqua" w:cs="Arial"/>
          <w:bCs/>
        </w:rPr>
        <w:t>,</w:t>
      </w:r>
      <w:r w:rsidR="00B417FF" w:rsidRPr="0033661F">
        <w:rPr>
          <w:rFonts w:ascii="Book Antiqua" w:hAnsi="Book Antiqua" w:cs="Arial"/>
          <w:bCs/>
        </w:rPr>
        <w:t xml:space="preserve"> como municipio </w:t>
      </w:r>
      <w:r w:rsidR="001D4A3B">
        <w:rPr>
          <w:rFonts w:ascii="Book Antiqua" w:hAnsi="Book Antiqua" w:cs="Arial"/>
          <w:bCs/>
        </w:rPr>
        <w:t>que conserva esta tradición.</w:t>
      </w:r>
      <w:r w:rsidR="00D55EF7" w:rsidRPr="0033661F">
        <w:rPr>
          <w:rFonts w:ascii="Book Antiqua" w:hAnsi="Book Antiqua" w:cs="Arial"/>
          <w:bCs/>
        </w:rPr>
        <w:t xml:space="preserve"> </w:t>
      </w:r>
      <w:r w:rsidR="00B417FF" w:rsidRPr="0033661F">
        <w:rPr>
          <w:rFonts w:ascii="Book Antiqua" w:hAnsi="Book Antiqua" w:cs="Arial"/>
          <w:bCs/>
        </w:rPr>
        <w:t xml:space="preserve"> </w:t>
      </w:r>
    </w:p>
    <w:p w14:paraId="037B8B51" w14:textId="77777777" w:rsidR="002D3185" w:rsidRPr="0033661F" w:rsidRDefault="002D3185" w:rsidP="002D3185">
      <w:pPr>
        <w:jc w:val="both"/>
        <w:rPr>
          <w:rFonts w:ascii="Book Antiqua" w:hAnsi="Book Antiqua" w:cs="Arial"/>
          <w:bCs/>
          <w:iCs/>
        </w:rPr>
      </w:pPr>
    </w:p>
    <w:p w14:paraId="39ACABB1" w14:textId="546BB1E8" w:rsidR="00B65239" w:rsidRPr="0033661F" w:rsidRDefault="002D3185" w:rsidP="002D3185">
      <w:pPr>
        <w:jc w:val="both"/>
        <w:rPr>
          <w:rFonts w:ascii="Book Antiqua" w:hAnsi="Book Antiqua" w:cs="Arial"/>
          <w:bCs/>
        </w:rPr>
      </w:pPr>
      <w:r w:rsidRPr="0033661F">
        <w:rPr>
          <w:rFonts w:ascii="Book Antiqua" w:hAnsi="Book Antiqua" w:cs="Arial"/>
          <w:b/>
        </w:rPr>
        <w:t xml:space="preserve">Artículo 2º. Declaratoria: </w:t>
      </w:r>
      <w:r w:rsidRPr="0033661F">
        <w:rPr>
          <w:rFonts w:ascii="Book Antiqua" w:hAnsi="Book Antiqua" w:cs="Arial"/>
          <w:bCs/>
        </w:rPr>
        <w:t xml:space="preserve">declárese el </w:t>
      </w:r>
      <w:r w:rsidR="00613E03" w:rsidRPr="0033661F">
        <w:rPr>
          <w:rFonts w:ascii="Book Antiqua" w:hAnsi="Book Antiqua" w:cs="Arial"/>
          <w:bCs/>
        </w:rPr>
        <w:t xml:space="preserve">Guarniel - </w:t>
      </w:r>
      <w:r w:rsidRPr="0033661F">
        <w:rPr>
          <w:rFonts w:ascii="Book Antiqua" w:hAnsi="Book Antiqua" w:cs="Arial"/>
          <w:bCs/>
        </w:rPr>
        <w:t>Carriel Antioqueño como Patrimonio Cultural de la Nación y Bien de Interés Cultural de la Nación</w:t>
      </w:r>
      <w:r w:rsidR="00B65239" w:rsidRPr="0033661F">
        <w:rPr>
          <w:rFonts w:ascii="Book Antiqua" w:hAnsi="Book Antiqua" w:cs="Arial"/>
          <w:bCs/>
        </w:rPr>
        <w:t>.</w:t>
      </w:r>
    </w:p>
    <w:p w14:paraId="29F2886C" w14:textId="77777777" w:rsidR="00B65239" w:rsidRPr="0033661F" w:rsidRDefault="00B65239" w:rsidP="002D3185">
      <w:pPr>
        <w:jc w:val="both"/>
        <w:rPr>
          <w:rFonts w:ascii="Book Antiqua" w:hAnsi="Book Antiqua" w:cs="Arial"/>
          <w:bCs/>
        </w:rPr>
      </w:pPr>
    </w:p>
    <w:p w14:paraId="359C633D" w14:textId="6C33F959" w:rsidR="002D3185" w:rsidRPr="0033661F" w:rsidRDefault="00B65239" w:rsidP="002D3185">
      <w:pPr>
        <w:jc w:val="both"/>
        <w:rPr>
          <w:rFonts w:ascii="Book Antiqua" w:hAnsi="Book Antiqua" w:cs="Arial"/>
          <w:bCs/>
          <w:iCs/>
        </w:rPr>
      </w:pPr>
      <w:r w:rsidRPr="0033661F">
        <w:rPr>
          <w:rFonts w:ascii="Book Antiqua" w:hAnsi="Book Antiqua" w:cs="Arial"/>
          <w:b/>
          <w:bCs/>
        </w:rPr>
        <w:t xml:space="preserve">Parágrafo: </w:t>
      </w:r>
      <w:r w:rsidRPr="0033661F">
        <w:rPr>
          <w:rFonts w:ascii="Book Antiqua" w:hAnsi="Book Antiqua" w:cs="Arial"/>
          <w:bCs/>
        </w:rPr>
        <w:t xml:space="preserve"> I</w:t>
      </w:r>
      <w:r w:rsidR="002D3185" w:rsidRPr="0033661F">
        <w:rPr>
          <w:rFonts w:ascii="Book Antiqua" w:hAnsi="Book Antiqua" w:cs="Arial"/>
          <w:bCs/>
        </w:rPr>
        <w:t xml:space="preserve">nclúyase en la lista de bienes declarados bien de interés cultural del ámbito </w:t>
      </w:r>
      <w:r w:rsidR="00891136" w:rsidRPr="0033661F">
        <w:rPr>
          <w:rFonts w:ascii="Book Antiqua" w:hAnsi="Book Antiqua" w:cs="Arial"/>
          <w:bCs/>
        </w:rPr>
        <w:t>n</w:t>
      </w:r>
      <w:r w:rsidR="002D3185" w:rsidRPr="0033661F">
        <w:rPr>
          <w:rFonts w:ascii="Book Antiqua" w:hAnsi="Book Antiqua" w:cs="Arial"/>
          <w:bCs/>
        </w:rPr>
        <w:t>acional y en el Plan Especial de Manejo y Protección correspondiente.</w:t>
      </w:r>
    </w:p>
    <w:p w14:paraId="4B97F992" w14:textId="77777777" w:rsidR="002D3185" w:rsidRPr="0033661F" w:rsidRDefault="002D3185" w:rsidP="002D3185">
      <w:pPr>
        <w:jc w:val="both"/>
        <w:rPr>
          <w:rFonts w:ascii="Book Antiqua" w:hAnsi="Book Antiqua" w:cs="Arial"/>
          <w:iCs/>
        </w:rPr>
      </w:pPr>
    </w:p>
    <w:p w14:paraId="204E2AC9" w14:textId="1143BCD1" w:rsidR="002D3185" w:rsidRPr="0033661F" w:rsidRDefault="002D3185" w:rsidP="002D3185">
      <w:pPr>
        <w:jc w:val="both"/>
        <w:rPr>
          <w:rFonts w:ascii="Book Antiqua" w:hAnsi="Book Antiqua" w:cs="Arial"/>
          <w:iCs/>
        </w:rPr>
      </w:pPr>
      <w:r w:rsidRPr="0033661F">
        <w:rPr>
          <w:rFonts w:ascii="Book Antiqua" w:hAnsi="Book Antiqua" w:cs="Arial"/>
          <w:b/>
          <w:bCs/>
          <w:iCs/>
        </w:rPr>
        <w:t xml:space="preserve">Artículo 3°. Fomento: </w:t>
      </w:r>
      <w:r w:rsidRPr="0033661F">
        <w:rPr>
          <w:rFonts w:ascii="Book Antiqua" w:hAnsi="Book Antiqua" w:cs="Arial"/>
          <w:iCs/>
        </w:rPr>
        <w:t>el Ministerio de Cultura contribuirá con el fomento, la promoción, protección, conservación y divulgación del</w:t>
      </w:r>
      <w:r w:rsidR="00613E03" w:rsidRPr="0033661F">
        <w:rPr>
          <w:rFonts w:ascii="Book Antiqua" w:hAnsi="Book Antiqua" w:cs="Arial"/>
          <w:iCs/>
        </w:rPr>
        <w:t xml:space="preserve"> Guarniel - </w:t>
      </w:r>
      <w:r w:rsidRPr="0033661F">
        <w:rPr>
          <w:rFonts w:ascii="Book Antiqua" w:hAnsi="Book Antiqua" w:cs="Arial"/>
          <w:iCs/>
        </w:rPr>
        <w:t>Carriel Antioqueño con el fin de cumplir con la salvaguarda del Patrimonio Cultural de la Nación.</w:t>
      </w:r>
    </w:p>
    <w:p w14:paraId="71CC2534" w14:textId="77777777" w:rsidR="002D3185" w:rsidRPr="0033661F" w:rsidRDefault="002D3185" w:rsidP="002D3185">
      <w:pPr>
        <w:jc w:val="both"/>
        <w:rPr>
          <w:rFonts w:ascii="Book Antiqua" w:hAnsi="Book Antiqua" w:cs="Arial"/>
          <w:b/>
          <w:bCs/>
          <w:iCs/>
        </w:rPr>
      </w:pPr>
    </w:p>
    <w:p w14:paraId="3FBC20F8" w14:textId="05A69D73" w:rsidR="002D3185" w:rsidRPr="0033661F" w:rsidRDefault="002D3185" w:rsidP="002D3185">
      <w:pPr>
        <w:jc w:val="both"/>
        <w:rPr>
          <w:rFonts w:ascii="Book Antiqua" w:hAnsi="Book Antiqua" w:cs="Arial"/>
          <w:b/>
          <w:bCs/>
          <w:iCs/>
        </w:rPr>
      </w:pPr>
      <w:r w:rsidRPr="0033661F">
        <w:rPr>
          <w:rFonts w:ascii="Book Antiqua" w:hAnsi="Book Antiqua" w:cs="Arial"/>
          <w:b/>
          <w:bCs/>
          <w:iCs/>
        </w:rPr>
        <w:t xml:space="preserve">Artículo 4°. Escultura: </w:t>
      </w:r>
      <w:r w:rsidRPr="0033661F">
        <w:rPr>
          <w:rFonts w:ascii="Book Antiqua" w:hAnsi="Book Antiqua" w:cs="Arial"/>
          <w:iCs/>
        </w:rPr>
        <w:t>autorícese a</w:t>
      </w:r>
      <w:r w:rsidR="00891136" w:rsidRPr="0033661F">
        <w:rPr>
          <w:rFonts w:ascii="Book Antiqua" w:hAnsi="Book Antiqua" w:cs="Arial"/>
          <w:iCs/>
        </w:rPr>
        <w:t>l Gobierno</w:t>
      </w:r>
      <w:r w:rsidRPr="0033661F">
        <w:rPr>
          <w:rFonts w:ascii="Book Antiqua" w:hAnsi="Book Antiqua" w:cs="Arial"/>
          <w:iCs/>
        </w:rPr>
        <w:t xml:space="preserve"> Naci</w:t>
      </w:r>
      <w:r w:rsidR="00891136" w:rsidRPr="0033661F">
        <w:rPr>
          <w:rFonts w:ascii="Book Antiqua" w:hAnsi="Book Antiqua" w:cs="Arial"/>
          <w:iCs/>
        </w:rPr>
        <w:t>onal</w:t>
      </w:r>
      <w:r w:rsidRPr="0033661F">
        <w:rPr>
          <w:rFonts w:ascii="Book Antiqua" w:hAnsi="Book Antiqua" w:cs="Arial"/>
          <w:iCs/>
        </w:rPr>
        <w:t xml:space="preserve"> por medio del Ministerio de Hacienda</w:t>
      </w:r>
      <w:r w:rsidR="00891136" w:rsidRPr="0033661F">
        <w:rPr>
          <w:rFonts w:ascii="Book Antiqua" w:hAnsi="Book Antiqua" w:cs="Arial"/>
          <w:iCs/>
        </w:rPr>
        <w:t xml:space="preserve"> y Crédito público</w:t>
      </w:r>
      <w:r w:rsidRPr="0033661F">
        <w:rPr>
          <w:rFonts w:ascii="Book Antiqua" w:hAnsi="Book Antiqua" w:cs="Arial"/>
          <w:iCs/>
        </w:rPr>
        <w:t xml:space="preserve"> asignar las partidas presupuestales necesarias para la construcción de una escultura del </w:t>
      </w:r>
      <w:r w:rsidR="00613E03" w:rsidRPr="0033661F">
        <w:rPr>
          <w:rFonts w:ascii="Book Antiqua" w:hAnsi="Book Antiqua" w:cs="Arial"/>
          <w:iCs/>
        </w:rPr>
        <w:t xml:space="preserve">Guarniel - </w:t>
      </w:r>
      <w:r w:rsidRPr="0033661F">
        <w:rPr>
          <w:rFonts w:ascii="Book Antiqua" w:hAnsi="Book Antiqua" w:cs="Arial"/>
          <w:iCs/>
        </w:rPr>
        <w:t xml:space="preserve">Carriel en el municipio de Jericó </w:t>
      </w:r>
      <w:r w:rsidR="00117D38" w:rsidRPr="0033661F">
        <w:rPr>
          <w:rFonts w:ascii="Book Antiqua" w:hAnsi="Book Antiqua" w:cs="Arial"/>
          <w:iCs/>
        </w:rPr>
        <w:t>(Antioquia</w:t>
      </w:r>
      <w:r w:rsidRPr="0033661F">
        <w:rPr>
          <w:rFonts w:ascii="Book Antiqua" w:hAnsi="Book Antiqua" w:cs="Arial"/>
          <w:iCs/>
        </w:rPr>
        <w:t>)</w:t>
      </w:r>
      <w:r w:rsidR="00117D38" w:rsidRPr="0033661F">
        <w:rPr>
          <w:rFonts w:ascii="Book Antiqua" w:hAnsi="Book Antiqua" w:cs="Arial"/>
          <w:iCs/>
        </w:rPr>
        <w:t xml:space="preserve"> con el fin de exaltar </w:t>
      </w:r>
      <w:r w:rsidR="004636CC" w:rsidRPr="0033661F">
        <w:rPr>
          <w:rFonts w:ascii="Book Antiqua" w:hAnsi="Book Antiqua" w:cs="Arial"/>
          <w:iCs/>
        </w:rPr>
        <w:t>su labor</w:t>
      </w:r>
      <w:r w:rsidR="0074130B" w:rsidRPr="0033661F">
        <w:rPr>
          <w:rFonts w:ascii="Book Antiqua" w:hAnsi="Book Antiqua" w:cs="Arial"/>
          <w:iCs/>
        </w:rPr>
        <w:t xml:space="preserve"> como municipio que conserva e</w:t>
      </w:r>
      <w:r w:rsidR="004636CC" w:rsidRPr="0033661F">
        <w:rPr>
          <w:rFonts w:ascii="Book Antiqua" w:hAnsi="Book Antiqua" w:cs="Arial"/>
          <w:iCs/>
        </w:rPr>
        <w:t xml:space="preserve">sta tradición. </w:t>
      </w:r>
      <w:r w:rsidRPr="0033661F">
        <w:rPr>
          <w:rFonts w:ascii="Book Antiqua" w:hAnsi="Book Antiqua" w:cs="Arial"/>
          <w:b/>
          <w:bCs/>
          <w:iCs/>
        </w:rPr>
        <w:t xml:space="preserve"> </w:t>
      </w:r>
    </w:p>
    <w:p w14:paraId="2F49A548" w14:textId="77777777" w:rsidR="002D3185" w:rsidRPr="0033661F" w:rsidRDefault="002D3185" w:rsidP="002D3185">
      <w:pPr>
        <w:jc w:val="both"/>
        <w:rPr>
          <w:rFonts w:ascii="Book Antiqua" w:hAnsi="Book Antiqua" w:cs="Arial"/>
          <w:b/>
          <w:bCs/>
          <w:iCs/>
        </w:rPr>
      </w:pPr>
    </w:p>
    <w:p w14:paraId="3756972B" w14:textId="1DDA4E95" w:rsidR="002D3185" w:rsidRPr="0033661F" w:rsidRDefault="002D3185" w:rsidP="002D3185">
      <w:pPr>
        <w:jc w:val="both"/>
        <w:rPr>
          <w:rFonts w:ascii="Book Antiqua" w:hAnsi="Book Antiqua" w:cs="Arial"/>
          <w:iCs/>
        </w:rPr>
      </w:pPr>
      <w:r w:rsidRPr="0033661F">
        <w:rPr>
          <w:rFonts w:ascii="Book Antiqua" w:hAnsi="Book Antiqua" w:cs="Arial"/>
          <w:b/>
          <w:bCs/>
          <w:iCs/>
        </w:rPr>
        <w:t xml:space="preserve">Artículo 5°. Moneda: </w:t>
      </w:r>
      <w:r w:rsidRPr="0033661F">
        <w:rPr>
          <w:rFonts w:ascii="Book Antiqua" w:hAnsi="Book Antiqua" w:cs="Arial"/>
          <w:iCs/>
        </w:rPr>
        <w:t xml:space="preserve">solicítese al Banco de la República la inclusión del símbolo del </w:t>
      </w:r>
      <w:r w:rsidR="00613E03" w:rsidRPr="0033661F">
        <w:rPr>
          <w:rFonts w:ascii="Book Antiqua" w:hAnsi="Book Antiqua" w:cs="Arial"/>
          <w:iCs/>
        </w:rPr>
        <w:t xml:space="preserve">Guarniel - </w:t>
      </w:r>
      <w:r w:rsidRPr="0033661F">
        <w:rPr>
          <w:rFonts w:ascii="Book Antiqua" w:hAnsi="Book Antiqua" w:cs="Arial"/>
          <w:iCs/>
        </w:rPr>
        <w:t>Carriel Antioqueño en una pr</w:t>
      </w:r>
      <w:r w:rsidR="00FD58F9" w:rsidRPr="0033661F">
        <w:rPr>
          <w:rFonts w:ascii="Book Antiqua" w:hAnsi="Book Antiqua" w:cs="Arial"/>
          <w:iCs/>
        </w:rPr>
        <w:t xml:space="preserve">óxima emisión de la moneda </w:t>
      </w:r>
      <w:r w:rsidRPr="0033661F">
        <w:rPr>
          <w:rFonts w:ascii="Book Antiqua" w:hAnsi="Book Antiqua" w:cs="Arial"/>
          <w:iCs/>
        </w:rPr>
        <w:t xml:space="preserve">conmemorativa. </w:t>
      </w:r>
    </w:p>
    <w:p w14:paraId="0FF22890" w14:textId="77777777" w:rsidR="002D3185" w:rsidRPr="0033661F" w:rsidRDefault="002D3185" w:rsidP="002D3185">
      <w:pPr>
        <w:jc w:val="both"/>
        <w:rPr>
          <w:rFonts w:ascii="Book Antiqua" w:hAnsi="Book Antiqua" w:cs="Arial"/>
          <w:iCs/>
        </w:rPr>
      </w:pPr>
    </w:p>
    <w:p w14:paraId="580ACAEB" w14:textId="5D004894" w:rsidR="002D3185" w:rsidRPr="0033661F" w:rsidRDefault="002D3185" w:rsidP="002D3185">
      <w:pPr>
        <w:jc w:val="both"/>
        <w:rPr>
          <w:rFonts w:ascii="Book Antiqua" w:hAnsi="Book Antiqua" w:cs="Arial"/>
          <w:iCs/>
        </w:rPr>
      </w:pPr>
      <w:r w:rsidRPr="0033661F">
        <w:rPr>
          <w:rFonts w:ascii="Book Antiqua" w:hAnsi="Book Antiqua" w:cs="Arial"/>
          <w:b/>
          <w:bCs/>
          <w:iCs/>
        </w:rPr>
        <w:t xml:space="preserve">Artículo 6°. Incorporación presupuestal: </w:t>
      </w:r>
      <w:r w:rsidRPr="0033661F">
        <w:rPr>
          <w:rFonts w:ascii="Book Antiqua" w:hAnsi="Book Antiqua" w:cs="Arial"/>
          <w:iCs/>
        </w:rPr>
        <w:t xml:space="preserve">a partir de la vigencia de la presente ley autorícese al Gobierno Nacional para incorporar las partidas presupuestales necesarias para la promoción, exaltación y salvaguarda del </w:t>
      </w:r>
      <w:r w:rsidR="00613E03" w:rsidRPr="0033661F">
        <w:rPr>
          <w:rFonts w:ascii="Book Antiqua" w:hAnsi="Book Antiqua" w:cs="Arial"/>
          <w:iCs/>
        </w:rPr>
        <w:t xml:space="preserve">Guarniel - </w:t>
      </w:r>
      <w:r w:rsidRPr="0033661F">
        <w:rPr>
          <w:rFonts w:ascii="Book Antiqua" w:hAnsi="Book Antiqua" w:cs="Arial"/>
          <w:iCs/>
        </w:rPr>
        <w:t xml:space="preserve">Carriel Antioqueño como Patrimonio Cultural de la Nación </w:t>
      </w:r>
    </w:p>
    <w:p w14:paraId="31177276" w14:textId="77777777" w:rsidR="002D3185" w:rsidRPr="0033661F" w:rsidRDefault="002D3185" w:rsidP="002D3185">
      <w:pPr>
        <w:jc w:val="both"/>
        <w:rPr>
          <w:rFonts w:ascii="Book Antiqua" w:hAnsi="Book Antiqua" w:cs="Arial"/>
          <w:iCs/>
        </w:rPr>
      </w:pPr>
    </w:p>
    <w:p w14:paraId="17CEB8E6" w14:textId="23FECE09" w:rsidR="00891136" w:rsidRPr="0033661F" w:rsidRDefault="002D3185" w:rsidP="002D3185">
      <w:pPr>
        <w:jc w:val="both"/>
        <w:rPr>
          <w:rFonts w:ascii="Book Antiqua" w:hAnsi="Book Antiqua" w:cs="Arial"/>
          <w:bCs/>
        </w:rPr>
      </w:pPr>
      <w:r w:rsidRPr="0033661F">
        <w:rPr>
          <w:rFonts w:ascii="Book Antiqua" w:hAnsi="Book Antiqua" w:cs="Arial"/>
          <w:b/>
        </w:rPr>
        <w:lastRenderedPageBreak/>
        <w:t>Artículo 7º.</w:t>
      </w:r>
      <w:r w:rsidR="00891136" w:rsidRPr="0033661F">
        <w:rPr>
          <w:rFonts w:ascii="Book Antiqua" w:hAnsi="Book Antiqua" w:cs="Arial"/>
          <w:b/>
        </w:rPr>
        <w:t xml:space="preserve"> Día del </w:t>
      </w:r>
      <w:r w:rsidR="00925A9E" w:rsidRPr="0033661F">
        <w:rPr>
          <w:rFonts w:ascii="Book Antiqua" w:hAnsi="Book Antiqua" w:cs="Arial"/>
          <w:b/>
        </w:rPr>
        <w:t xml:space="preserve">Guarniel - </w:t>
      </w:r>
      <w:r w:rsidR="00891136" w:rsidRPr="0033661F">
        <w:rPr>
          <w:rFonts w:ascii="Book Antiqua" w:hAnsi="Book Antiqua" w:cs="Arial"/>
          <w:b/>
        </w:rPr>
        <w:t xml:space="preserve">Carriel Antioqueño: </w:t>
      </w:r>
      <w:r w:rsidR="00891136" w:rsidRPr="0033661F">
        <w:rPr>
          <w:rFonts w:ascii="Book Antiqua" w:hAnsi="Book Antiqua" w:cs="Arial"/>
          <w:bCs/>
        </w:rPr>
        <w:t xml:space="preserve">Desígnese el día </w:t>
      </w:r>
      <w:r w:rsidR="00FA053F" w:rsidRPr="0033661F">
        <w:rPr>
          <w:rFonts w:ascii="Book Antiqua" w:hAnsi="Book Antiqua" w:cs="Arial"/>
          <w:bCs/>
        </w:rPr>
        <w:t>15 de agosto</w:t>
      </w:r>
      <w:r w:rsidR="00891136" w:rsidRPr="0033661F">
        <w:rPr>
          <w:rFonts w:ascii="Book Antiqua" w:hAnsi="Book Antiqua" w:cs="Arial"/>
          <w:bCs/>
        </w:rPr>
        <w:t xml:space="preserve"> como el Día Nacional del </w:t>
      </w:r>
      <w:r w:rsidR="00613E03" w:rsidRPr="0033661F">
        <w:rPr>
          <w:rFonts w:ascii="Book Antiqua" w:hAnsi="Book Antiqua" w:cs="Arial"/>
          <w:bCs/>
        </w:rPr>
        <w:t xml:space="preserve">Guarniel - </w:t>
      </w:r>
      <w:r w:rsidR="00891136" w:rsidRPr="0033661F">
        <w:rPr>
          <w:rFonts w:ascii="Book Antiqua" w:hAnsi="Book Antiqua" w:cs="Arial"/>
          <w:bCs/>
        </w:rPr>
        <w:t>Carriel Antioqueño.</w:t>
      </w:r>
    </w:p>
    <w:p w14:paraId="32544769" w14:textId="77777777" w:rsidR="00891136" w:rsidRPr="0033661F" w:rsidRDefault="00891136" w:rsidP="002D3185">
      <w:pPr>
        <w:jc w:val="both"/>
        <w:rPr>
          <w:rFonts w:ascii="Book Antiqua" w:hAnsi="Book Antiqua" w:cs="Arial"/>
          <w:bCs/>
        </w:rPr>
      </w:pPr>
    </w:p>
    <w:p w14:paraId="6B8EF194" w14:textId="5B8EB1C7" w:rsidR="002D3185" w:rsidRPr="0033661F" w:rsidRDefault="00891136" w:rsidP="002D3185">
      <w:pPr>
        <w:jc w:val="both"/>
        <w:rPr>
          <w:rFonts w:ascii="Book Antiqua" w:hAnsi="Book Antiqua" w:cs="Arial"/>
          <w:bCs/>
          <w:iCs/>
        </w:rPr>
      </w:pPr>
      <w:r w:rsidRPr="0033661F">
        <w:rPr>
          <w:rFonts w:ascii="Book Antiqua" w:hAnsi="Book Antiqua" w:cs="Arial"/>
          <w:b/>
        </w:rPr>
        <w:t>Artículo 8°.</w:t>
      </w:r>
      <w:r w:rsidR="002D3185" w:rsidRPr="0033661F">
        <w:rPr>
          <w:rFonts w:ascii="Book Antiqua" w:hAnsi="Book Antiqua" w:cs="Arial"/>
          <w:b/>
        </w:rPr>
        <w:t xml:space="preserve"> Vigencia: </w:t>
      </w:r>
      <w:r w:rsidR="002D3185" w:rsidRPr="0033661F">
        <w:rPr>
          <w:rFonts w:ascii="Book Antiqua" w:hAnsi="Book Antiqua" w:cs="Arial"/>
          <w:bCs/>
        </w:rPr>
        <w:t xml:space="preserve">La presente ley rige a partir de la fecha de su sanción y promulgación. </w:t>
      </w:r>
    </w:p>
    <w:p w14:paraId="65D6BD5D" w14:textId="038E507E" w:rsidR="002D3185" w:rsidRPr="0033661F" w:rsidRDefault="002D3185" w:rsidP="002D3185">
      <w:pPr>
        <w:jc w:val="both"/>
        <w:rPr>
          <w:rFonts w:ascii="Book Antiqua" w:hAnsi="Book Antiqua" w:cs="Arial"/>
          <w:iCs/>
        </w:rPr>
      </w:pPr>
    </w:p>
    <w:p w14:paraId="05B2ADCC" w14:textId="77777777" w:rsidR="001F1B49" w:rsidRPr="0033661F" w:rsidRDefault="001F1B49" w:rsidP="002D3185">
      <w:pPr>
        <w:jc w:val="both"/>
        <w:rPr>
          <w:rFonts w:ascii="Book Antiqua" w:hAnsi="Book Antiqua" w:cs="Arial"/>
          <w:iCs/>
        </w:rPr>
      </w:pPr>
    </w:p>
    <w:p w14:paraId="7A2B89B3" w14:textId="6D8EE89C" w:rsidR="002D3185" w:rsidRPr="0033661F" w:rsidRDefault="002D3185" w:rsidP="002D3185">
      <w:pPr>
        <w:jc w:val="both"/>
        <w:rPr>
          <w:rFonts w:ascii="Book Antiqua" w:hAnsi="Book Antiqua" w:cs="Arial"/>
          <w:iCs/>
        </w:rPr>
      </w:pPr>
      <w:r w:rsidRPr="0033661F">
        <w:rPr>
          <w:rFonts w:ascii="Book Antiqua" w:hAnsi="Book Antiqua" w:cs="Arial"/>
          <w:iCs/>
        </w:rPr>
        <w:t xml:space="preserve">De los Honorables </w:t>
      </w:r>
      <w:r w:rsidR="005A06A6">
        <w:rPr>
          <w:rFonts w:ascii="Book Antiqua" w:hAnsi="Book Antiqua" w:cs="Arial"/>
          <w:iCs/>
        </w:rPr>
        <w:t>Congresistas</w:t>
      </w:r>
      <w:r w:rsidRPr="0033661F">
        <w:rPr>
          <w:rFonts w:ascii="Book Antiqua" w:hAnsi="Book Antiqua" w:cs="Arial"/>
          <w:iCs/>
        </w:rPr>
        <w:t xml:space="preserve">, </w:t>
      </w:r>
    </w:p>
    <w:p w14:paraId="27A912FA" w14:textId="66AFD672" w:rsidR="002D3185" w:rsidRPr="0033661F" w:rsidRDefault="002D3185" w:rsidP="002D3185">
      <w:pPr>
        <w:jc w:val="both"/>
        <w:rPr>
          <w:rFonts w:ascii="Book Antiqua" w:hAnsi="Book Antiqua" w:cs="Arial"/>
          <w:iCs/>
        </w:rPr>
      </w:pPr>
    </w:p>
    <w:p w14:paraId="02C2BB0B" w14:textId="32C2222C" w:rsidR="001F1B49" w:rsidRPr="0033661F" w:rsidRDefault="001F1B49" w:rsidP="002D3185">
      <w:pPr>
        <w:jc w:val="both"/>
        <w:rPr>
          <w:rFonts w:ascii="Book Antiqua" w:hAnsi="Book Antiqua" w:cs="Arial"/>
          <w:iCs/>
        </w:rPr>
      </w:pPr>
    </w:p>
    <w:p w14:paraId="5CA5CFF9" w14:textId="2DD6A26D" w:rsidR="001F1B49" w:rsidRPr="0033661F" w:rsidRDefault="001F1B49" w:rsidP="002D3185">
      <w:pPr>
        <w:jc w:val="both"/>
        <w:rPr>
          <w:rFonts w:ascii="Book Antiqua" w:hAnsi="Book Antiqua" w:cs="Arial"/>
          <w:iCs/>
        </w:rPr>
      </w:pPr>
    </w:p>
    <w:p w14:paraId="1E2206BE" w14:textId="715F5C55" w:rsidR="001F1B49" w:rsidRPr="001D4A3B" w:rsidRDefault="001F1B49" w:rsidP="001D4A3B">
      <w:pPr>
        <w:jc w:val="both"/>
        <w:rPr>
          <w:rFonts w:ascii="Book Antiqua" w:hAnsi="Book Antiqua" w:cs="Arial"/>
          <w:iCs/>
        </w:rPr>
      </w:pPr>
      <w:r w:rsidRPr="0033661F">
        <w:rPr>
          <w:rFonts w:ascii="Book Antiqua" w:hAnsi="Book Antiqua" w:cs="Arial"/>
          <w:b/>
          <w:iCs/>
        </w:rPr>
        <w:t>PAOLA HOLGUÍN</w:t>
      </w:r>
      <w:r w:rsidR="005A06A6">
        <w:rPr>
          <w:rFonts w:ascii="Book Antiqua" w:hAnsi="Book Antiqua" w:cs="Arial"/>
          <w:b/>
          <w:iCs/>
        </w:rPr>
        <w:tab/>
      </w:r>
      <w:r w:rsidR="005A06A6">
        <w:rPr>
          <w:rFonts w:ascii="Book Antiqua" w:hAnsi="Book Antiqua" w:cs="Arial"/>
          <w:b/>
          <w:iCs/>
        </w:rPr>
        <w:tab/>
      </w:r>
      <w:r w:rsidR="005A06A6">
        <w:rPr>
          <w:rFonts w:ascii="Book Antiqua" w:hAnsi="Book Antiqua" w:cs="Arial"/>
          <w:b/>
          <w:iCs/>
        </w:rPr>
        <w:tab/>
      </w:r>
      <w:r w:rsidR="005A06A6">
        <w:rPr>
          <w:rFonts w:ascii="Book Antiqua" w:hAnsi="Book Antiqua" w:cs="Arial"/>
          <w:b/>
          <w:iCs/>
        </w:rPr>
        <w:tab/>
        <w:t>ÁLVARO URIBE VÉLEZ</w:t>
      </w:r>
      <w:r w:rsidR="005A06A6">
        <w:rPr>
          <w:rFonts w:ascii="Book Antiqua" w:hAnsi="Book Antiqua" w:cs="Arial"/>
          <w:b/>
          <w:iCs/>
        </w:rPr>
        <w:tab/>
      </w:r>
      <w:r w:rsidR="001D4A3B">
        <w:rPr>
          <w:rFonts w:ascii="Book Antiqua" w:hAnsi="Book Antiqua" w:cs="Arial"/>
          <w:b/>
          <w:iCs/>
        </w:rPr>
        <w:tab/>
      </w:r>
      <w:r w:rsidR="001D4A3B" w:rsidRPr="0033661F">
        <w:rPr>
          <w:rFonts w:ascii="Book Antiqua" w:hAnsi="Book Antiqua" w:cs="Arial"/>
          <w:b/>
          <w:iCs/>
        </w:rPr>
        <w:t xml:space="preserve"> </w:t>
      </w:r>
    </w:p>
    <w:p w14:paraId="52FE14A0" w14:textId="3B44F551" w:rsidR="002D3185" w:rsidRPr="0033661F" w:rsidRDefault="001D4A3B" w:rsidP="001D4A3B">
      <w:pPr>
        <w:jc w:val="both"/>
        <w:rPr>
          <w:rFonts w:ascii="Book Antiqua" w:hAnsi="Book Antiqua" w:cs="Arial"/>
          <w:iCs/>
        </w:rPr>
      </w:pPr>
      <w:r>
        <w:rPr>
          <w:rFonts w:ascii="Book Antiqua" w:hAnsi="Book Antiqua" w:cs="Arial"/>
          <w:iCs/>
        </w:rPr>
        <w:t xml:space="preserve">Senadora de la República </w:t>
      </w:r>
      <w:r>
        <w:rPr>
          <w:rFonts w:ascii="Book Antiqua" w:hAnsi="Book Antiqua" w:cs="Arial"/>
          <w:iCs/>
        </w:rPr>
        <w:tab/>
      </w:r>
      <w:r>
        <w:rPr>
          <w:rFonts w:ascii="Book Antiqua" w:hAnsi="Book Antiqua" w:cs="Arial"/>
          <w:iCs/>
        </w:rPr>
        <w:tab/>
      </w:r>
      <w:r>
        <w:rPr>
          <w:rFonts w:ascii="Book Antiqua" w:hAnsi="Book Antiqua" w:cs="Arial"/>
          <w:iCs/>
        </w:rPr>
        <w:tab/>
      </w:r>
      <w:r>
        <w:rPr>
          <w:rFonts w:ascii="Book Antiqua" w:hAnsi="Book Antiqua" w:cs="Arial"/>
          <w:iCs/>
        </w:rPr>
        <w:tab/>
      </w:r>
      <w:r w:rsidR="005A06A6">
        <w:rPr>
          <w:rFonts w:ascii="Book Antiqua" w:hAnsi="Book Antiqua" w:cs="Arial"/>
          <w:iCs/>
        </w:rPr>
        <w:t xml:space="preserve">Senador de la República </w:t>
      </w:r>
      <w:r>
        <w:rPr>
          <w:rFonts w:ascii="Book Antiqua" w:hAnsi="Book Antiqua" w:cs="Arial"/>
          <w:iCs/>
        </w:rPr>
        <w:t xml:space="preserve"> </w:t>
      </w:r>
    </w:p>
    <w:p w14:paraId="6DEE1BE8" w14:textId="62B1932F" w:rsidR="001F1B49" w:rsidRPr="009368BA" w:rsidRDefault="001F1B49" w:rsidP="002D3185">
      <w:pPr>
        <w:jc w:val="both"/>
        <w:rPr>
          <w:rFonts w:ascii="Book Antiqua" w:hAnsi="Book Antiqua" w:cs="Arial"/>
          <w:iCs/>
          <w:sz w:val="22"/>
          <w:szCs w:val="22"/>
        </w:rPr>
      </w:pPr>
    </w:p>
    <w:p w14:paraId="01736E94" w14:textId="53E303B1" w:rsidR="005A06A6" w:rsidRDefault="005A06A6" w:rsidP="002D3185">
      <w:pPr>
        <w:jc w:val="both"/>
        <w:rPr>
          <w:rFonts w:ascii="Book Antiqua" w:hAnsi="Book Antiqua" w:cs="Arial"/>
          <w:iCs/>
          <w:sz w:val="22"/>
          <w:szCs w:val="22"/>
        </w:rPr>
      </w:pPr>
    </w:p>
    <w:p w14:paraId="64AD365E" w14:textId="77777777" w:rsidR="001D4A3B" w:rsidRDefault="001D4A3B" w:rsidP="002D3185">
      <w:pPr>
        <w:jc w:val="both"/>
        <w:rPr>
          <w:rFonts w:ascii="Book Antiqua" w:hAnsi="Book Antiqua" w:cs="Arial"/>
          <w:iCs/>
          <w:sz w:val="22"/>
          <w:szCs w:val="22"/>
        </w:rPr>
      </w:pPr>
    </w:p>
    <w:p w14:paraId="5F83F413" w14:textId="4F27ED99" w:rsidR="005A06A6" w:rsidRPr="005A06A6" w:rsidRDefault="005A06A6" w:rsidP="005A06A6">
      <w:pPr>
        <w:jc w:val="both"/>
        <w:rPr>
          <w:rFonts w:ascii="Book Antiqua" w:hAnsi="Book Antiqua" w:cs="Arial"/>
          <w:b/>
          <w:bCs/>
          <w:iCs/>
          <w:sz w:val="22"/>
          <w:szCs w:val="22"/>
        </w:rPr>
      </w:pPr>
      <w:r w:rsidRPr="005A06A6">
        <w:rPr>
          <w:rFonts w:ascii="Book Antiqua" w:hAnsi="Book Antiqua" w:cs="Arial"/>
          <w:b/>
          <w:bCs/>
          <w:iCs/>
          <w:sz w:val="22"/>
          <w:szCs w:val="22"/>
        </w:rPr>
        <w:t xml:space="preserve">JUAN ESPINAL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ESTEBAN QUINTERO </w:t>
      </w:r>
    </w:p>
    <w:p w14:paraId="337DF02B" w14:textId="77777777" w:rsidR="005A06A6" w:rsidRPr="009368BA" w:rsidRDefault="005A06A6" w:rsidP="005A06A6">
      <w:pPr>
        <w:jc w:val="both"/>
        <w:rPr>
          <w:rFonts w:ascii="Book Antiqua" w:hAnsi="Book Antiqua" w:cs="Arial"/>
          <w:iCs/>
          <w:sz w:val="22"/>
          <w:szCs w:val="22"/>
        </w:rPr>
      </w:pPr>
      <w:r>
        <w:rPr>
          <w:rFonts w:ascii="Book Antiqua" w:hAnsi="Book Antiqua" w:cs="Arial"/>
          <w:iCs/>
          <w:sz w:val="22"/>
          <w:szCs w:val="22"/>
        </w:rPr>
        <w:t xml:space="preserve">Representante a la Cámara </w:t>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t xml:space="preserve">Representante a la Cámara </w:t>
      </w:r>
    </w:p>
    <w:p w14:paraId="3A832323" w14:textId="39029795" w:rsidR="005A06A6" w:rsidRPr="009368BA" w:rsidRDefault="005A06A6" w:rsidP="002D3185">
      <w:pPr>
        <w:jc w:val="both"/>
        <w:rPr>
          <w:rFonts w:ascii="Book Antiqua" w:hAnsi="Book Antiqua" w:cs="Arial"/>
          <w:iCs/>
          <w:sz w:val="22"/>
          <w:szCs w:val="22"/>
        </w:rPr>
      </w:pPr>
    </w:p>
    <w:p w14:paraId="3CF5683B" w14:textId="77777777" w:rsidR="001D4A3B" w:rsidRDefault="001D4A3B" w:rsidP="002D3185">
      <w:pPr>
        <w:jc w:val="both"/>
        <w:rPr>
          <w:rFonts w:ascii="Book Antiqua" w:hAnsi="Book Antiqua" w:cs="Arial"/>
          <w:iCs/>
          <w:sz w:val="22"/>
          <w:szCs w:val="22"/>
        </w:rPr>
      </w:pPr>
    </w:p>
    <w:p w14:paraId="4465C5C8" w14:textId="77777777" w:rsidR="005A06A6" w:rsidRDefault="005A06A6" w:rsidP="002D3185">
      <w:pPr>
        <w:jc w:val="both"/>
        <w:rPr>
          <w:rFonts w:ascii="Book Antiqua" w:hAnsi="Book Antiqua" w:cs="Arial"/>
          <w:iCs/>
          <w:sz w:val="22"/>
          <w:szCs w:val="22"/>
        </w:rPr>
      </w:pPr>
    </w:p>
    <w:p w14:paraId="6E49DBA0" w14:textId="77777777" w:rsidR="005A06A6" w:rsidRDefault="005A06A6" w:rsidP="002D3185">
      <w:pPr>
        <w:jc w:val="both"/>
        <w:rPr>
          <w:rFonts w:ascii="Book Antiqua" w:hAnsi="Book Antiqua" w:cs="Arial"/>
          <w:iCs/>
          <w:sz w:val="22"/>
          <w:szCs w:val="22"/>
        </w:rPr>
      </w:pPr>
    </w:p>
    <w:p w14:paraId="27DA970B" w14:textId="28DEFD7F" w:rsidR="001F1B49" w:rsidRPr="001D4A3B" w:rsidRDefault="005A06A6" w:rsidP="001D4A3B">
      <w:pPr>
        <w:jc w:val="both"/>
        <w:rPr>
          <w:rFonts w:ascii="Book Antiqua" w:hAnsi="Book Antiqua" w:cs="Arial"/>
          <w:b/>
          <w:bCs/>
          <w:iCs/>
        </w:rPr>
      </w:pPr>
      <w:r>
        <w:rPr>
          <w:rFonts w:ascii="Book Antiqua" w:hAnsi="Book Antiqua" w:cs="Arial"/>
          <w:b/>
          <w:bCs/>
          <w:iCs/>
          <w:sz w:val="22"/>
          <w:szCs w:val="22"/>
        </w:rPr>
        <w:t>MARGARITA RESTREPO</w:t>
      </w:r>
      <w:r>
        <w:rPr>
          <w:rFonts w:ascii="Book Antiqua" w:hAnsi="Book Antiqua" w:cs="Arial"/>
          <w:b/>
          <w:bCs/>
          <w:iCs/>
          <w:sz w:val="22"/>
          <w:szCs w:val="22"/>
        </w:rPr>
        <w:tab/>
      </w:r>
      <w:r w:rsidR="001D4A3B">
        <w:rPr>
          <w:rFonts w:ascii="Book Antiqua" w:hAnsi="Book Antiqua" w:cs="Arial"/>
          <w:b/>
          <w:bCs/>
          <w:iCs/>
          <w:sz w:val="22"/>
          <w:szCs w:val="22"/>
        </w:rPr>
        <w:tab/>
      </w:r>
      <w:r w:rsidR="001D4A3B">
        <w:rPr>
          <w:rFonts w:ascii="Book Antiqua" w:hAnsi="Book Antiqua" w:cs="Arial"/>
          <w:b/>
          <w:bCs/>
          <w:iCs/>
          <w:sz w:val="22"/>
          <w:szCs w:val="22"/>
        </w:rPr>
        <w:tab/>
      </w:r>
      <w:r w:rsidR="001D4A3B">
        <w:rPr>
          <w:rFonts w:ascii="Book Antiqua" w:hAnsi="Book Antiqua" w:cs="Arial"/>
          <w:b/>
          <w:bCs/>
          <w:iCs/>
          <w:sz w:val="22"/>
          <w:szCs w:val="22"/>
        </w:rPr>
        <w:tab/>
      </w:r>
      <w:r w:rsidR="001D4A3B" w:rsidRPr="001D4A3B">
        <w:rPr>
          <w:rFonts w:ascii="Book Antiqua" w:hAnsi="Book Antiqua" w:cs="Arial"/>
          <w:b/>
          <w:bCs/>
          <w:iCs/>
        </w:rPr>
        <w:t xml:space="preserve">OSCAR DARIO PÉREZ </w:t>
      </w:r>
    </w:p>
    <w:p w14:paraId="6F287894" w14:textId="0E7788E5" w:rsidR="001D4A3B" w:rsidRPr="0033661F" w:rsidRDefault="001D4A3B" w:rsidP="001D4A3B">
      <w:pPr>
        <w:jc w:val="both"/>
        <w:rPr>
          <w:rFonts w:ascii="Book Antiqua" w:hAnsi="Book Antiqua" w:cs="Arial"/>
          <w:iCs/>
        </w:rPr>
      </w:pPr>
      <w:r w:rsidRPr="0033661F">
        <w:rPr>
          <w:rFonts w:ascii="Book Antiqua" w:hAnsi="Book Antiqua" w:cs="Arial"/>
          <w:iCs/>
        </w:rPr>
        <w:t>Represent</w:t>
      </w:r>
      <w:r>
        <w:rPr>
          <w:rFonts w:ascii="Book Antiqua" w:hAnsi="Book Antiqua" w:cs="Arial"/>
          <w:iCs/>
        </w:rPr>
        <w:t xml:space="preserve">ante a la Cámara </w:t>
      </w:r>
      <w:r>
        <w:rPr>
          <w:rFonts w:ascii="Book Antiqua" w:hAnsi="Book Antiqua" w:cs="Arial"/>
          <w:iCs/>
        </w:rPr>
        <w:tab/>
      </w:r>
      <w:r>
        <w:rPr>
          <w:rFonts w:ascii="Book Antiqua" w:hAnsi="Book Antiqua" w:cs="Arial"/>
          <w:iCs/>
        </w:rPr>
        <w:tab/>
      </w:r>
      <w:r>
        <w:rPr>
          <w:rFonts w:ascii="Book Antiqua" w:hAnsi="Book Antiqua" w:cs="Arial"/>
          <w:iCs/>
        </w:rPr>
        <w:tab/>
      </w:r>
      <w:r w:rsidRPr="0033661F">
        <w:rPr>
          <w:rFonts w:ascii="Book Antiqua" w:hAnsi="Book Antiqua" w:cs="Arial"/>
          <w:iCs/>
        </w:rPr>
        <w:t xml:space="preserve">Representante a la Cámara por </w:t>
      </w:r>
    </w:p>
    <w:p w14:paraId="260CA66A" w14:textId="77777777" w:rsidR="001D4A3B" w:rsidRDefault="001D4A3B" w:rsidP="002D3185">
      <w:pPr>
        <w:jc w:val="both"/>
        <w:rPr>
          <w:rFonts w:ascii="Book Antiqua" w:hAnsi="Book Antiqua" w:cs="Arial"/>
          <w:iCs/>
        </w:rPr>
      </w:pPr>
    </w:p>
    <w:p w14:paraId="218834A1" w14:textId="77777777" w:rsidR="001D4A3B" w:rsidRDefault="001D4A3B" w:rsidP="002D3185">
      <w:pPr>
        <w:jc w:val="both"/>
        <w:rPr>
          <w:rFonts w:ascii="Book Antiqua" w:hAnsi="Book Antiqua" w:cs="Arial"/>
          <w:iCs/>
          <w:sz w:val="22"/>
          <w:szCs w:val="22"/>
        </w:rPr>
      </w:pPr>
    </w:p>
    <w:p w14:paraId="18C86800" w14:textId="77777777" w:rsidR="001D4A3B" w:rsidRPr="009368BA" w:rsidRDefault="001D4A3B" w:rsidP="002D3185">
      <w:pPr>
        <w:jc w:val="both"/>
        <w:rPr>
          <w:rFonts w:ascii="Book Antiqua" w:hAnsi="Book Antiqua" w:cs="Arial"/>
          <w:iCs/>
          <w:sz w:val="22"/>
          <w:szCs w:val="22"/>
        </w:rPr>
      </w:pPr>
    </w:p>
    <w:p w14:paraId="66A6AC1E" w14:textId="2325E526" w:rsidR="001F1B49" w:rsidRPr="009368BA" w:rsidRDefault="001F1B49" w:rsidP="002D3185">
      <w:pPr>
        <w:jc w:val="both"/>
        <w:rPr>
          <w:rFonts w:ascii="Book Antiqua" w:hAnsi="Book Antiqua" w:cs="Arial"/>
          <w:iCs/>
          <w:sz w:val="22"/>
          <w:szCs w:val="22"/>
        </w:rPr>
      </w:pPr>
    </w:p>
    <w:p w14:paraId="7FD4AC02" w14:textId="280E5F0E" w:rsidR="001F1B49" w:rsidRPr="001D4A3B" w:rsidRDefault="001D4A3B" w:rsidP="002D3185">
      <w:pPr>
        <w:jc w:val="both"/>
        <w:rPr>
          <w:rFonts w:ascii="Book Antiqua" w:hAnsi="Book Antiqua" w:cs="Arial"/>
          <w:b/>
          <w:bCs/>
          <w:iCs/>
          <w:sz w:val="22"/>
          <w:szCs w:val="22"/>
        </w:rPr>
      </w:pPr>
      <w:r w:rsidRPr="001D4A3B">
        <w:rPr>
          <w:rFonts w:ascii="Book Antiqua" w:hAnsi="Book Antiqua" w:cs="Arial"/>
          <w:b/>
          <w:bCs/>
          <w:iCs/>
          <w:sz w:val="22"/>
          <w:szCs w:val="22"/>
        </w:rPr>
        <w:t xml:space="preserve">CESAR EUGENIO MARTÍNEZ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JHON JAIRO BERMÚDEZ </w:t>
      </w:r>
    </w:p>
    <w:p w14:paraId="03EF9233" w14:textId="77777777" w:rsidR="001D4A3B" w:rsidRPr="009368BA" w:rsidRDefault="001D4A3B" w:rsidP="001D4A3B">
      <w:pPr>
        <w:jc w:val="both"/>
        <w:rPr>
          <w:rFonts w:ascii="Book Antiqua" w:hAnsi="Book Antiqua" w:cs="Arial"/>
          <w:iCs/>
          <w:sz w:val="22"/>
          <w:szCs w:val="22"/>
        </w:rPr>
      </w:pPr>
      <w:r w:rsidRPr="0033661F">
        <w:rPr>
          <w:rFonts w:ascii="Book Antiqua" w:hAnsi="Book Antiqua" w:cs="Arial"/>
          <w:iCs/>
        </w:rPr>
        <w:t xml:space="preserve">Representante a la Cámara </w:t>
      </w:r>
      <w:r>
        <w:rPr>
          <w:rFonts w:ascii="Book Antiqua" w:hAnsi="Book Antiqua" w:cs="Arial"/>
          <w:iCs/>
        </w:rPr>
        <w:tab/>
      </w:r>
      <w:r>
        <w:rPr>
          <w:rFonts w:ascii="Book Antiqua" w:hAnsi="Book Antiqua" w:cs="Arial"/>
          <w:iCs/>
        </w:rPr>
        <w:tab/>
      </w:r>
      <w:r>
        <w:rPr>
          <w:rFonts w:ascii="Book Antiqua" w:hAnsi="Book Antiqua" w:cs="Arial"/>
          <w:iCs/>
        </w:rPr>
        <w:tab/>
      </w:r>
      <w:r w:rsidRPr="0033661F">
        <w:rPr>
          <w:rFonts w:ascii="Book Antiqua" w:hAnsi="Book Antiqua" w:cs="Arial"/>
          <w:iCs/>
        </w:rPr>
        <w:t xml:space="preserve">Representante a la Cámara </w:t>
      </w:r>
    </w:p>
    <w:p w14:paraId="1A2DA7B3" w14:textId="75E8ED96" w:rsidR="001F1B49" w:rsidRPr="009368BA" w:rsidRDefault="001F1B49" w:rsidP="001D4A3B">
      <w:pPr>
        <w:jc w:val="both"/>
        <w:rPr>
          <w:rFonts w:ascii="Book Antiqua" w:hAnsi="Book Antiqua" w:cs="Arial"/>
          <w:iCs/>
          <w:sz w:val="22"/>
          <w:szCs w:val="22"/>
        </w:rPr>
      </w:pPr>
    </w:p>
    <w:p w14:paraId="348DF07D" w14:textId="444FC087" w:rsidR="001F1B49" w:rsidRPr="009368BA" w:rsidRDefault="001F1B49" w:rsidP="002D3185">
      <w:pPr>
        <w:jc w:val="both"/>
        <w:rPr>
          <w:rFonts w:ascii="Book Antiqua" w:hAnsi="Book Antiqua" w:cs="Arial"/>
          <w:iCs/>
          <w:sz w:val="22"/>
          <w:szCs w:val="22"/>
        </w:rPr>
      </w:pPr>
    </w:p>
    <w:p w14:paraId="4299E212" w14:textId="24829D04" w:rsidR="001F1B49" w:rsidRPr="009368BA" w:rsidRDefault="001F1B49" w:rsidP="002D3185">
      <w:pPr>
        <w:jc w:val="both"/>
        <w:rPr>
          <w:rFonts w:ascii="Book Antiqua" w:hAnsi="Book Antiqua" w:cs="Arial"/>
          <w:iCs/>
          <w:sz w:val="22"/>
          <w:szCs w:val="22"/>
        </w:rPr>
      </w:pPr>
    </w:p>
    <w:p w14:paraId="41D8400A" w14:textId="77777777" w:rsidR="005A06A6" w:rsidRDefault="005A06A6" w:rsidP="002D3185">
      <w:pPr>
        <w:jc w:val="both"/>
        <w:rPr>
          <w:rFonts w:ascii="Book Antiqua" w:hAnsi="Book Antiqua" w:cs="Arial"/>
          <w:b/>
          <w:bCs/>
          <w:iCs/>
          <w:sz w:val="22"/>
          <w:szCs w:val="22"/>
        </w:rPr>
      </w:pPr>
    </w:p>
    <w:p w14:paraId="41CE5913" w14:textId="00BE4182" w:rsidR="001F1B49" w:rsidRPr="005A06A6" w:rsidRDefault="005A06A6" w:rsidP="002D3185">
      <w:pPr>
        <w:jc w:val="both"/>
        <w:rPr>
          <w:rFonts w:ascii="Book Antiqua" w:hAnsi="Book Antiqua" w:cs="Arial"/>
          <w:b/>
          <w:bCs/>
          <w:iCs/>
          <w:sz w:val="22"/>
          <w:szCs w:val="22"/>
        </w:rPr>
      </w:pPr>
      <w:r w:rsidRPr="005A06A6">
        <w:rPr>
          <w:rFonts w:ascii="Book Antiqua" w:hAnsi="Book Antiqua" w:cs="Arial"/>
          <w:b/>
          <w:bCs/>
          <w:iCs/>
          <w:sz w:val="22"/>
          <w:szCs w:val="22"/>
        </w:rPr>
        <w:t xml:space="preserve">JUAN DAVID VÉLEZ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JHON JAIRO BERRIO </w:t>
      </w:r>
    </w:p>
    <w:p w14:paraId="150B30E2" w14:textId="77777777" w:rsidR="005A06A6" w:rsidRPr="009368BA" w:rsidRDefault="005A06A6" w:rsidP="005A06A6">
      <w:pPr>
        <w:jc w:val="both"/>
        <w:rPr>
          <w:rFonts w:ascii="Book Antiqua" w:hAnsi="Book Antiqua" w:cs="Arial"/>
          <w:iCs/>
          <w:sz w:val="22"/>
          <w:szCs w:val="22"/>
        </w:rPr>
      </w:pPr>
      <w:r w:rsidRPr="0033661F">
        <w:rPr>
          <w:rFonts w:ascii="Book Antiqua" w:hAnsi="Book Antiqua" w:cs="Arial"/>
          <w:iCs/>
        </w:rPr>
        <w:t>Representante a la Cámara</w:t>
      </w:r>
      <w:r>
        <w:rPr>
          <w:rFonts w:ascii="Book Antiqua" w:hAnsi="Book Antiqua" w:cs="Arial"/>
          <w:iCs/>
        </w:rPr>
        <w:tab/>
      </w:r>
      <w:r>
        <w:rPr>
          <w:rFonts w:ascii="Book Antiqua" w:hAnsi="Book Antiqua" w:cs="Arial"/>
          <w:iCs/>
        </w:rPr>
        <w:tab/>
      </w:r>
      <w:r>
        <w:rPr>
          <w:rFonts w:ascii="Book Antiqua" w:hAnsi="Book Antiqua" w:cs="Arial"/>
          <w:iCs/>
        </w:rPr>
        <w:tab/>
      </w:r>
      <w:r w:rsidRPr="0033661F">
        <w:rPr>
          <w:rFonts w:ascii="Book Antiqua" w:hAnsi="Book Antiqua" w:cs="Arial"/>
          <w:iCs/>
        </w:rPr>
        <w:t>Representante a la Cámara</w:t>
      </w:r>
    </w:p>
    <w:p w14:paraId="009C8819" w14:textId="471179D6" w:rsidR="005A06A6" w:rsidRPr="009368BA" w:rsidRDefault="005A06A6" w:rsidP="002D3185">
      <w:pPr>
        <w:jc w:val="both"/>
        <w:rPr>
          <w:rFonts w:ascii="Book Antiqua" w:hAnsi="Book Antiqua" w:cs="Arial"/>
          <w:iCs/>
          <w:sz w:val="22"/>
          <w:szCs w:val="22"/>
        </w:rPr>
      </w:pPr>
    </w:p>
    <w:p w14:paraId="30661A26" w14:textId="580601C3" w:rsidR="001F1B49" w:rsidRDefault="001F1B49" w:rsidP="002D3185">
      <w:pPr>
        <w:jc w:val="both"/>
        <w:rPr>
          <w:rFonts w:ascii="Book Antiqua" w:hAnsi="Book Antiqua" w:cs="Arial"/>
          <w:iCs/>
          <w:sz w:val="22"/>
          <w:szCs w:val="22"/>
        </w:rPr>
      </w:pPr>
    </w:p>
    <w:p w14:paraId="101DCAD3" w14:textId="24DF6000" w:rsidR="005A06A6" w:rsidRDefault="005A06A6" w:rsidP="002D3185">
      <w:pPr>
        <w:jc w:val="both"/>
        <w:rPr>
          <w:rFonts w:ascii="Book Antiqua" w:hAnsi="Book Antiqua" w:cs="Arial"/>
          <w:iCs/>
          <w:sz w:val="22"/>
          <w:szCs w:val="22"/>
        </w:rPr>
      </w:pPr>
    </w:p>
    <w:p w14:paraId="2872B6FE" w14:textId="77777777" w:rsidR="007E19F6" w:rsidRPr="009368BA" w:rsidRDefault="007E19F6" w:rsidP="002D3185">
      <w:pPr>
        <w:jc w:val="both"/>
        <w:rPr>
          <w:rFonts w:ascii="Book Antiqua" w:hAnsi="Book Antiqua" w:cs="Arial"/>
          <w:iCs/>
          <w:sz w:val="22"/>
          <w:szCs w:val="22"/>
        </w:rPr>
      </w:pPr>
    </w:p>
    <w:p w14:paraId="797E8D7F" w14:textId="27AD8819" w:rsidR="001F1B49" w:rsidRPr="005A06A6" w:rsidRDefault="005A06A6" w:rsidP="002D3185">
      <w:pPr>
        <w:jc w:val="both"/>
        <w:rPr>
          <w:rFonts w:ascii="Book Antiqua" w:hAnsi="Book Antiqua" w:cs="Arial"/>
          <w:b/>
          <w:bCs/>
          <w:iCs/>
          <w:sz w:val="22"/>
          <w:szCs w:val="22"/>
        </w:rPr>
      </w:pPr>
      <w:r w:rsidRPr="005A06A6">
        <w:rPr>
          <w:rFonts w:ascii="Book Antiqua" w:hAnsi="Book Antiqua" w:cs="Arial"/>
          <w:b/>
          <w:bCs/>
          <w:iCs/>
          <w:sz w:val="22"/>
          <w:szCs w:val="22"/>
        </w:rPr>
        <w:t xml:space="preserve">SANTIAGO VALENCIA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NICOLÁS PÉREZ </w:t>
      </w:r>
    </w:p>
    <w:p w14:paraId="4EC58F04" w14:textId="3F2ACB19" w:rsidR="009368BA" w:rsidRDefault="005A06A6" w:rsidP="005A06A6">
      <w:pPr>
        <w:jc w:val="both"/>
        <w:rPr>
          <w:rFonts w:ascii="Book Antiqua" w:hAnsi="Book Antiqua" w:cs="Arial"/>
          <w:iCs/>
          <w:sz w:val="22"/>
          <w:szCs w:val="22"/>
        </w:rPr>
      </w:pPr>
      <w:r>
        <w:rPr>
          <w:rFonts w:ascii="Book Antiqua" w:hAnsi="Book Antiqua" w:cs="Arial"/>
          <w:iCs/>
          <w:sz w:val="22"/>
          <w:szCs w:val="22"/>
        </w:rPr>
        <w:t xml:space="preserve">Senador de la República </w:t>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t>Senador de la República</w:t>
      </w:r>
    </w:p>
    <w:p w14:paraId="786A1C9B" w14:textId="77777777" w:rsidR="002D3185" w:rsidRPr="009368BA" w:rsidRDefault="002D3185" w:rsidP="002D3185">
      <w:pPr>
        <w:jc w:val="both"/>
        <w:rPr>
          <w:rFonts w:ascii="Book Antiqua" w:hAnsi="Book Antiqua" w:cs="Arial"/>
          <w:iCs/>
          <w:sz w:val="22"/>
          <w:szCs w:val="22"/>
        </w:rPr>
      </w:pPr>
    </w:p>
    <w:p w14:paraId="19D86863" w14:textId="016B8858" w:rsidR="002D3185" w:rsidRDefault="002D3185" w:rsidP="002D3185">
      <w:pPr>
        <w:jc w:val="center"/>
        <w:rPr>
          <w:rFonts w:ascii="Book Antiqua" w:hAnsi="Book Antiqua" w:cs="Arial"/>
          <w:b/>
          <w:bCs/>
          <w:iCs/>
          <w:sz w:val="22"/>
          <w:szCs w:val="22"/>
        </w:rPr>
      </w:pPr>
      <w:r w:rsidRPr="009368BA">
        <w:rPr>
          <w:rFonts w:ascii="Book Antiqua" w:hAnsi="Book Antiqua" w:cs="Arial"/>
          <w:b/>
          <w:bCs/>
          <w:iCs/>
          <w:sz w:val="22"/>
          <w:szCs w:val="22"/>
        </w:rPr>
        <w:t>EXPOSICIÓN DE MOTIVOS</w:t>
      </w:r>
    </w:p>
    <w:p w14:paraId="155A5543" w14:textId="77777777" w:rsidR="009368BA" w:rsidRPr="009368BA" w:rsidRDefault="009368BA" w:rsidP="002D3185">
      <w:pPr>
        <w:jc w:val="center"/>
        <w:rPr>
          <w:rFonts w:ascii="Book Antiqua" w:hAnsi="Book Antiqua" w:cs="Arial"/>
          <w:b/>
          <w:bCs/>
          <w:iCs/>
          <w:sz w:val="22"/>
          <w:szCs w:val="22"/>
        </w:rPr>
      </w:pPr>
    </w:p>
    <w:p w14:paraId="1E295E08" w14:textId="77777777" w:rsidR="002D3185" w:rsidRPr="009368BA" w:rsidRDefault="002D3185" w:rsidP="002D3185">
      <w:pPr>
        <w:jc w:val="both"/>
        <w:rPr>
          <w:rFonts w:ascii="Book Antiqua" w:hAnsi="Book Antiqua" w:cs="Arial"/>
          <w:b/>
          <w:bCs/>
          <w:iCs/>
          <w:sz w:val="22"/>
          <w:szCs w:val="22"/>
        </w:rPr>
      </w:pPr>
    </w:p>
    <w:p w14:paraId="3A635014" w14:textId="0C35D01F" w:rsidR="00F73A7F" w:rsidRPr="009368BA" w:rsidRDefault="00F73A7F" w:rsidP="002D3185">
      <w:pPr>
        <w:pStyle w:val="Prrafodelista"/>
        <w:numPr>
          <w:ilvl w:val="0"/>
          <w:numId w:val="1"/>
        </w:numPr>
        <w:jc w:val="both"/>
        <w:rPr>
          <w:rFonts w:ascii="Book Antiqua" w:hAnsi="Book Antiqua" w:cs="Arial"/>
          <w:b/>
          <w:bCs/>
          <w:iCs/>
          <w:sz w:val="22"/>
          <w:szCs w:val="22"/>
        </w:rPr>
      </w:pPr>
      <w:r w:rsidRPr="009368BA">
        <w:rPr>
          <w:rFonts w:ascii="Book Antiqua" w:hAnsi="Book Antiqua" w:cs="Arial"/>
          <w:b/>
          <w:bCs/>
          <w:iCs/>
          <w:sz w:val="22"/>
          <w:szCs w:val="22"/>
        </w:rPr>
        <w:t>ANTECEDENTES</w:t>
      </w:r>
    </w:p>
    <w:p w14:paraId="077DF81A" w14:textId="4A07325E" w:rsidR="00F73A7F" w:rsidRPr="009368BA" w:rsidRDefault="00F73A7F" w:rsidP="00F73A7F">
      <w:pPr>
        <w:jc w:val="both"/>
        <w:rPr>
          <w:rFonts w:ascii="Book Antiqua" w:hAnsi="Book Antiqua" w:cs="Arial"/>
          <w:b/>
          <w:bCs/>
          <w:iCs/>
          <w:sz w:val="22"/>
          <w:szCs w:val="22"/>
        </w:rPr>
      </w:pPr>
    </w:p>
    <w:p w14:paraId="24B215D1" w14:textId="4EAFED54" w:rsidR="00F851E7" w:rsidRPr="009368BA" w:rsidRDefault="000C3951" w:rsidP="00F73A7F">
      <w:pPr>
        <w:jc w:val="both"/>
        <w:rPr>
          <w:rFonts w:ascii="Book Antiqua" w:hAnsi="Book Antiqua" w:cs="Arial"/>
          <w:bCs/>
          <w:iCs/>
          <w:sz w:val="22"/>
          <w:szCs w:val="22"/>
        </w:rPr>
      </w:pPr>
      <w:r w:rsidRPr="009368BA">
        <w:rPr>
          <w:rFonts w:ascii="Book Antiqua" w:hAnsi="Book Antiqua" w:cs="Arial"/>
          <w:bCs/>
          <w:iCs/>
          <w:sz w:val="22"/>
          <w:szCs w:val="22"/>
        </w:rPr>
        <w:t>Este proyecto de ley no cuenta con iniciativas</w:t>
      </w:r>
      <w:r w:rsidR="002A30E1" w:rsidRPr="009368BA">
        <w:rPr>
          <w:rFonts w:ascii="Book Antiqua" w:hAnsi="Book Antiqua" w:cs="Arial"/>
          <w:bCs/>
          <w:iCs/>
          <w:sz w:val="22"/>
          <w:szCs w:val="22"/>
        </w:rPr>
        <w:t xml:space="preserve"> legislativas que le antecedan</w:t>
      </w:r>
      <w:r w:rsidR="009368BA" w:rsidRPr="009368BA">
        <w:rPr>
          <w:rFonts w:ascii="Book Antiqua" w:hAnsi="Book Antiqua" w:cs="Arial"/>
          <w:bCs/>
          <w:iCs/>
          <w:sz w:val="22"/>
          <w:szCs w:val="22"/>
        </w:rPr>
        <w:t>.</w:t>
      </w:r>
    </w:p>
    <w:p w14:paraId="4E3082E9" w14:textId="77777777" w:rsidR="009368BA" w:rsidRPr="009368BA" w:rsidRDefault="009368BA" w:rsidP="00F73A7F">
      <w:pPr>
        <w:jc w:val="both"/>
        <w:rPr>
          <w:rFonts w:ascii="Book Antiqua" w:hAnsi="Book Antiqua" w:cs="Arial"/>
          <w:bCs/>
          <w:iCs/>
          <w:sz w:val="22"/>
          <w:szCs w:val="22"/>
        </w:rPr>
      </w:pPr>
    </w:p>
    <w:p w14:paraId="1124114D" w14:textId="0801F39F" w:rsidR="00F73A7F" w:rsidRPr="009368BA" w:rsidRDefault="00F851E7" w:rsidP="00F73A7F">
      <w:pPr>
        <w:jc w:val="both"/>
        <w:rPr>
          <w:rFonts w:ascii="Book Antiqua" w:hAnsi="Book Antiqua" w:cs="Arial"/>
          <w:bCs/>
          <w:iCs/>
          <w:sz w:val="22"/>
          <w:szCs w:val="22"/>
        </w:rPr>
      </w:pPr>
      <w:r w:rsidRPr="009368BA">
        <w:rPr>
          <w:rFonts w:ascii="Book Antiqua" w:hAnsi="Book Antiqua" w:cs="Arial"/>
          <w:bCs/>
          <w:iCs/>
          <w:sz w:val="22"/>
          <w:szCs w:val="22"/>
        </w:rPr>
        <w:t xml:space="preserve">Considerando la importancia de la iniciativa </w:t>
      </w:r>
      <w:r w:rsidR="002473E3" w:rsidRPr="009368BA">
        <w:rPr>
          <w:rFonts w:ascii="Book Antiqua" w:hAnsi="Book Antiqua" w:cs="Arial"/>
          <w:bCs/>
          <w:iCs/>
          <w:sz w:val="22"/>
          <w:szCs w:val="22"/>
        </w:rPr>
        <w:t xml:space="preserve">y con el fin de que esta salga adelante para preservar la tradición antioqueña de la elaboración del Guarniel-Carriel antioqueño, </w:t>
      </w:r>
      <w:r w:rsidR="00867F6E" w:rsidRPr="009368BA">
        <w:rPr>
          <w:rFonts w:ascii="Book Antiqua" w:hAnsi="Book Antiqua" w:cs="Arial"/>
          <w:bCs/>
          <w:iCs/>
          <w:sz w:val="22"/>
          <w:szCs w:val="22"/>
        </w:rPr>
        <w:t>se revisaron las listas correspondientes a los Bienes de Interés</w:t>
      </w:r>
      <w:r w:rsidR="009E1C54" w:rsidRPr="009368BA">
        <w:rPr>
          <w:rFonts w:ascii="Book Antiqua" w:hAnsi="Book Antiqua" w:cs="Arial"/>
          <w:bCs/>
          <w:iCs/>
          <w:sz w:val="22"/>
          <w:szCs w:val="22"/>
        </w:rPr>
        <w:t xml:space="preserve"> Cultural de Orden N</w:t>
      </w:r>
      <w:r w:rsidR="00867F6E" w:rsidRPr="009368BA">
        <w:rPr>
          <w:rFonts w:ascii="Book Antiqua" w:hAnsi="Book Antiqua" w:cs="Arial"/>
          <w:bCs/>
          <w:iCs/>
          <w:sz w:val="22"/>
          <w:szCs w:val="22"/>
        </w:rPr>
        <w:t>acional</w:t>
      </w:r>
      <w:r w:rsidR="009E1C54" w:rsidRPr="009368BA">
        <w:rPr>
          <w:rFonts w:ascii="Book Antiqua" w:hAnsi="Book Antiqua" w:cs="Arial"/>
          <w:bCs/>
          <w:iCs/>
          <w:sz w:val="22"/>
          <w:szCs w:val="22"/>
        </w:rPr>
        <w:t xml:space="preserve"> publicadas por el Ministerio de Cultura </w:t>
      </w:r>
      <w:r w:rsidR="00BB2F12" w:rsidRPr="009368BA">
        <w:rPr>
          <w:rFonts w:ascii="Book Antiqua" w:hAnsi="Book Antiqua" w:cs="Arial"/>
          <w:bCs/>
          <w:iCs/>
          <w:sz w:val="22"/>
          <w:szCs w:val="22"/>
        </w:rPr>
        <w:t xml:space="preserve">en junio de 2019 </w:t>
      </w:r>
      <w:r w:rsidR="00622104" w:rsidRPr="009368BA">
        <w:rPr>
          <w:rFonts w:ascii="Book Antiqua" w:hAnsi="Book Antiqua" w:cs="Arial"/>
          <w:bCs/>
          <w:iCs/>
          <w:sz w:val="22"/>
          <w:szCs w:val="22"/>
        </w:rPr>
        <w:t>y no se encontró evidencia de que esta artesanía</w:t>
      </w:r>
      <w:r w:rsidR="00EF121B" w:rsidRPr="009368BA">
        <w:rPr>
          <w:rFonts w:ascii="Book Antiqua" w:hAnsi="Book Antiqua" w:cs="Arial"/>
          <w:bCs/>
          <w:iCs/>
          <w:sz w:val="22"/>
          <w:szCs w:val="22"/>
        </w:rPr>
        <w:t>,</w:t>
      </w:r>
      <w:r w:rsidR="00622104" w:rsidRPr="009368BA">
        <w:rPr>
          <w:rFonts w:ascii="Book Antiqua" w:hAnsi="Book Antiqua" w:cs="Arial"/>
          <w:bCs/>
          <w:iCs/>
          <w:sz w:val="22"/>
          <w:szCs w:val="22"/>
        </w:rPr>
        <w:t xml:space="preserve"> elaborada por los artesanos antioqueños</w:t>
      </w:r>
      <w:r w:rsidR="00EF121B" w:rsidRPr="009368BA">
        <w:rPr>
          <w:rFonts w:ascii="Book Antiqua" w:hAnsi="Book Antiqua" w:cs="Arial"/>
          <w:bCs/>
          <w:iCs/>
          <w:sz w:val="22"/>
          <w:szCs w:val="22"/>
        </w:rPr>
        <w:t>,</w:t>
      </w:r>
      <w:r w:rsidR="00622104" w:rsidRPr="009368BA">
        <w:rPr>
          <w:rFonts w:ascii="Book Antiqua" w:hAnsi="Book Antiqua" w:cs="Arial"/>
          <w:bCs/>
          <w:iCs/>
          <w:sz w:val="22"/>
          <w:szCs w:val="22"/>
        </w:rPr>
        <w:t xml:space="preserve"> </w:t>
      </w:r>
      <w:r w:rsidR="006076D9" w:rsidRPr="009368BA">
        <w:rPr>
          <w:rFonts w:ascii="Book Antiqua" w:hAnsi="Book Antiqua" w:cs="Arial"/>
          <w:bCs/>
          <w:iCs/>
          <w:sz w:val="22"/>
          <w:szCs w:val="22"/>
        </w:rPr>
        <w:t xml:space="preserve">ya haya sido declarada ni Patrimonio Cultural de la Nación, ni Bien de Interés Cultural </w:t>
      </w:r>
      <w:r w:rsidR="00EF121B" w:rsidRPr="009368BA">
        <w:rPr>
          <w:rFonts w:ascii="Book Antiqua" w:hAnsi="Book Antiqua" w:cs="Arial"/>
          <w:bCs/>
          <w:iCs/>
          <w:sz w:val="22"/>
          <w:szCs w:val="22"/>
        </w:rPr>
        <w:t>de la Nación</w:t>
      </w:r>
      <w:r w:rsidR="009368BA" w:rsidRPr="009368BA">
        <w:rPr>
          <w:rFonts w:ascii="Book Antiqua" w:hAnsi="Book Antiqua" w:cs="Arial"/>
          <w:bCs/>
          <w:iCs/>
          <w:sz w:val="22"/>
          <w:szCs w:val="22"/>
        </w:rPr>
        <w:t>.</w:t>
      </w:r>
      <w:r w:rsidR="00EF121B" w:rsidRPr="009368BA">
        <w:rPr>
          <w:rFonts w:ascii="Book Antiqua" w:hAnsi="Book Antiqua" w:cs="Arial"/>
          <w:bCs/>
          <w:iCs/>
          <w:sz w:val="22"/>
          <w:szCs w:val="22"/>
        </w:rPr>
        <w:t xml:space="preserve"> </w:t>
      </w:r>
      <w:r w:rsidR="006076D9" w:rsidRPr="009368BA">
        <w:rPr>
          <w:rFonts w:ascii="Book Antiqua" w:hAnsi="Book Antiqua" w:cs="Arial"/>
          <w:bCs/>
          <w:iCs/>
          <w:sz w:val="22"/>
          <w:szCs w:val="22"/>
        </w:rPr>
        <w:t xml:space="preserve"> </w:t>
      </w:r>
      <w:r w:rsidR="00867F6E" w:rsidRPr="009368BA">
        <w:rPr>
          <w:rFonts w:ascii="Book Antiqua" w:hAnsi="Book Antiqua" w:cs="Arial"/>
          <w:bCs/>
          <w:iCs/>
          <w:sz w:val="22"/>
          <w:szCs w:val="22"/>
        </w:rPr>
        <w:t xml:space="preserve"> </w:t>
      </w:r>
    </w:p>
    <w:p w14:paraId="4F37C233" w14:textId="77777777" w:rsidR="00F73A7F" w:rsidRPr="009368BA" w:rsidRDefault="00F73A7F" w:rsidP="00F73A7F">
      <w:pPr>
        <w:jc w:val="both"/>
        <w:rPr>
          <w:rFonts w:ascii="Book Antiqua" w:hAnsi="Book Antiqua" w:cs="Arial"/>
          <w:b/>
          <w:bCs/>
          <w:iCs/>
          <w:sz w:val="22"/>
          <w:szCs w:val="22"/>
        </w:rPr>
      </w:pPr>
    </w:p>
    <w:p w14:paraId="340917FF" w14:textId="7D04C0BF" w:rsidR="002D3185" w:rsidRPr="009368BA" w:rsidRDefault="002D3185" w:rsidP="002D3185">
      <w:pPr>
        <w:pStyle w:val="Prrafodelista"/>
        <w:numPr>
          <w:ilvl w:val="0"/>
          <w:numId w:val="1"/>
        </w:numPr>
        <w:jc w:val="both"/>
        <w:rPr>
          <w:rFonts w:ascii="Book Antiqua" w:hAnsi="Book Antiqua" w:cs="Arial"/>
          <w:b/>
          <w:bCs/>
          <w:iCs/>
          <w:sz w:val="22"/>
          <w:szCs w:val="22"/>
        </w:rPr>
      </w:pPr>
      <w:r w:rsidRPr="009368BA">
        <w:rPr>
          <w:rFonts w:ascii="Book Antiqua" w:hAnsi="Book Antiqua" w:cs="Arial"/>
          <w:b/>
          <w:bCs/>
          <w:iCs/>
          <w:sz w:val="22"/>
          <w:szCs w:val="22"/>
        </w:rPr>
        <w:t>OBJETO</w:t>
      </w:r>
    </w:p>
    <w:p w14:paraId="5BEA693A" w14:textId="77777777" w:rsidR="002D3185" w:rsidRPr="009368BA" w:rsidRDefault="002D3185" w:rsidP="002D3185">
      <w:pPr>
        <w:pStyle w:val="Prrafodelista"/>
        <w:ind w:left="1080"/>
        <w:jc w:val="both"/>
        <w:rPr>
          <w:rFonts w:ascii="Book Antiqua" w:hAnsi="Book Antiqua" w:cs="Arial"/>
          <w:b/>
          <w:bCs/>
          <w:iCs/>
          <w:sz w:val="22"/>
          <w:szCs w:val="22"/>
        </w:rPr>
      </w:pPr>
    </w:p>
    <w:p w14:paraId="4AD3BCDF" w14:textId="12C97870" w:rsidR="002D3185" w:rsidRPr="009368BA" w:rsidRDefault="00004B70" w:rsidP="00004B70">
      <w:pPr>
        <w:jc w:val="both"/>
        <w:rPr>
          <w:rFonts w:ascii="Book Antiqua" w:hAnsi="Book Antiqua" w:cs="Arial"/>
          <w:bCs/>
          <w:iCs/>
          <w:sz w:val="22"/>
          <w:szCs w:val="22"/>
        </w:rPr>
      </w:pPr>
      <w:r w:rsidRPr="009368BA">
        <w:rPr>
          <w:rFonts w:ascii="Book Antiqua" w:hAnsi="Book Antiqua" w:cs="Arial"/>
          <w:bCs/>
          <w:iCs/>
          <w:sz w:val="22"/>
          <w:szCs w:val="22"/>
        </w:rPr>
        <w:t xml:space="preserve">Esta ley tiene como objeto reconocer el </w:t>
      </w:r>
      <w:r w:rsidR="00613E03" w:rsidRPr="009368BA">
        <w:rPr>
          <w:rFonts w:ascii="Book Antiqua" w:hAnsi="Book Antiqua" w:cs="Arial"/>
          <w:bCs/>
          <w:iCs/>
          <w:sz w:val="22"/>
          <w:szCs w:val="22"/>
        </w:rPr>
        <w:t xml:space="preserve">Guarniel - </w:t>
      </w:r>
      <w:r w:rsidRPr="009368BA">
        <w:rPr>
          <w:rFonts w:ascii="Book Antiqua" w:hAnsi="Book Antiqua" w:cs="Arial"/>
          <w:bCs/>
          <w:iCs/>
          <w:sz w:val="22"/>
          <w:szCs w:val="22"/>
        </w:rPr>
        <w:t>Carriel Antioqueño como Patrimonio Cultural de la Nación y se exalta a Jericó- Antioquia, como m</w:t>
      </w:r>
      <w:r w:rsidR="0074130B" w:rsidRPr="009368BA">
        <w:rPr>
          <w:rFonts w:ascii="Book Antiqua" w:hAnsi="Book Antiqua" w:cs="Arial"/>
          <w:bCs/>
          <w:iCs/>
          <w:sz w:val="22"/>
          <w:szCs w:val="22"/>
        </w:rPr>
        <w:t>unicipio que conserva está</w:t>
      </w:r>
      <w:r w:rsidRPr="009368BA">
        <w:rPr>
          <w:rFonts w:ascii="Book Antiqua" w:hAnsi="Book Antiqua" w:cs="Arial"/>
          <w:bCs/>
          <w:iCs/>
          <w:sz w:val="22"/>
          <w:szCs w:val="22"/>
        </w:rPr>
        <w:t xml:space="preserve"> tradición.</w:t>
      </w:r>
    </w:p>
    <w:p w14:paraId="380198F2" w14:textId="77777777" w:rsidR="00004B70" w:rsidRPr="009368BA" w:rsidRDefault="00004B70" w:rsidP="00004B70">
      <w:pPr>
        <w:jc w:val="both"/>
        <w:rPr>
          <w:rFonts w:ascii="Book Antiqua" w:hAnsi="Book Antiqua" w:cs="Arial"/>
          <w:bCs/>
          <w:iCs/>
          <w:sz w:val="22"/>
          <w:szCs w:val="22"/>
        </w:rPr>
      </w:pPr>
    </w:p>
    <w:p w14:paraId="30553EE7" w14:textId="77777777" w:rsidR="002D3185" w:rsidRPr="009368BA" w:rsidRDefault="00495153" w:rsidP="002D3185">
      <w:pPr>
        <w:pStyle w:val="Prrafodelista"/>
        <w:numPr>
          <w:ilvl w:val="0"/>
          <w:numId w:val="1"/>
        </w:numPr>
        <w:jc w:val="both"/>
        <w:rPr>
          <w:rFonts w:ascii="Book Antiqua" w:hAnsi="Book Antiqua" w:cs="Arial"/>
          <w:b/>
          <w:bCs/>
          <w:iCs/>
          <w:sz w:val="22"/>
          <w:szCs w:val="22"/>
        </w:rPr>
      </w:pPr>
      <w:r w:rsidRPr="009368BA">
        <w:rPr>
          <w:rFonts w:ascii="Book Antiqua" w:hAnsi="Book Antiqua" w:cs="Arial"/>
          <w:b/>
          <w:bCs/>
          <w:iCs/>
          <w:sz w:val="22"/>
          <w:szCs w:val="22"/>
        </w:rPr>
        <w:t>INTRODUCCIÓN</w:t>
      </w:r>
    </w:p>
    <w:p w14:paraId="515AE63B" w14:textId="77777777" w:rsidR="00495153" w:rsidRPr="009368BA" w:rsidRDefault="00495153" w:rsidP="00495153">
      <w:pPr>
        <w:jc w:val="both"/>
        <w:rPr>
          <w:rFonts w:ascii="Book Antiqua" w:hAnsi="Book Antiqua" w:cs="Arial"/>
          <w:b/>
          <w:bCs/>
          <w:iCs/>
          <w:sz w:val="22"/>
          <w:szCs w:val="22"/>
        </w:rPr>
      </w:pPr>
    </w:p>
    <w:p w14:paraId="273F35C2" w14:textId="0F5F8D66"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 xml:space="preserve">El </w:t>
      </w:r>
      <w:r w:rsidR="00925A9E" w:rsidRPr="009368BA">
        <w:rPr>
          <w:rFonts w:ascii="Book Antiqua" w:hAnsi="Book Antiqua" w:cs="Arial"/>
          <w:bCs/>
          <w:iCs/>
          <w:sz w:val="22"/>
          <w:szCs w:val="22"/>
        </w:rPr>
        <w:t xml:space="preserve">guarniel - </w:t>
      </w:r>
      <w:r w:rsidRPr="009368BA">
        <w:rPr>
          <w:rFonts w:ascii="Book Antiqua" w:hAnsi="Book Antiqua" w:cs="Arial"/>
          <w:bCs/>
          <w:iCs/>
          <w:sz w:val="22"/>
          <w:szCs w:val="22"/>
        </w:rPr>
        <w:t xml:space="preserve">carriel hace parte de la indumentaria que identifica a un antioqueño, es una prenda masculina usada en esta región de Colombia desde la época de la colonia, se origina por la necesidad que presentaban los arrieros para desocupar los bolsillos y poder trabajar y caminar de manera más cómoda. </w:t>
      </w:r>
    </w:p>
    <w:p w14:paraId="5FC04231" w14:textId="6DB83E38" w:rsidR="00AD18E1" w:rsidRPr="009368BA" w:rsidRDefault="00AD18E1" w:rsidP="00495153">
      <w:pPr>
        <w:jc w:val="both"/>
        <w:rPr>
          <w:rFonts w:ascii="Book Antiqua" w:hAnsi="Book Antiqua" w:cs="Arial"/>
          <w:bCs/>
          <w:iCs/>
          <w:sz w:val="22"/>
          <w:szCs w:val="22"/>
        </w:rPr>
      </w:pPr>
    </w:p>
    <w:p w14:paraId="280A3D0A" w14:textId="77777777" w:rsidR="00AD18E1" w:rsidRPr="009368BA" w:rsidRDefault="00AD18E1" w:rsidP="00AD18E1">
      <w:pPr>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El carriel es un accesorio que ha identificado la personalidad de la cultura antioqueña y con ella de las montañas colombianas; hablar del carriel, es hablar de un elemento que mezcla mucho más que el diseño, la composición, el color y la habilidad artística de los artesanos que por décadas han perfeccionado la insignia de la pujanza paisa. Así pues, el carriel es el cofre donde el campesino guarda elementos que simbolizan sus costumbres y su hombría, además, en él quedan todos aquellos conocimientos ancestrales que se incrustan en cada bolsillo de éste “bolso de arrieros”.</w:t>
      </w:r>
      <w:sdt>
        <w:sdtPr>
          <w:rPr>
            <w:rFonts w:ascii="Book Antiqua" w:eastAsia="Calibri" w:hAnsi="Book Antiqua" w:cs="Arial"/>
            <w:sz w:val="22"/>
            <w:szCs w:val="22"/>
            <w:lang w:val="es-CO" w:eastAsia="en-US"/>
          </w:rPr>
          <w:id w:val="1775057381"/>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3EFE2287" w14:textId="2BD4604E" w:rsidR="00495153" w:rsidRPr="009368BA" w:rsidRDefault="00495153" w:rsidP="00495153">
      <w:pPr>
        <w:jc w:val="both"/>
        <w:rPr>
          <w:rFonts w:ascii="Book Antiqua" w:hAnsi="Book Antiqua" w:cs="Arial"/>
          <w:bCs/>
          <w:iCs/>
          <w:sz w:val="22"/>
          <w:szCs w:val="22"/>
        </w:rPr>
      </w:pPr>
    </w:p>
    <w:p w14:paraId="367F60B9" w14:textId="4585B525" w:rsidR="00495153"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Esta artesanía, símbolo de la identidad antioqueña presenta discusión a la hora de señalar su origen, sin embargo, con la finalidad de trasmitir la historia y el significado del</w:t>
      </w:r>
      <w:r w:rsidR="00925A9E" w:rsidRPr="009368BA">
        <w:rPr>
          <w:rFonts w:ascii="Book Antiqua" w:hAnsi="Book Antiqua" w:cs="Arial"/>
          <w:bCs/>
          <w:iCs/>
          <w:sz w:val="22"/>
          <w:szCs w:val="22"/>
        </w:rPr>
        <w:t xml:space="preserve"> guarniel - </w:t>
      </w:r>
      <w:r w:rsidRPr="009368BA">
        <w:rPr>
          <w:rFonts w:ascii="Book Antiqua" w:hAnsi="Book Antiqua" w:cs="Arial"/>
          <w:bCs/>
          <w:iCs/>
          <w:sz w:val="22"/>
          <w:szCs w:val="22"/>
        </w:rPr>
        <w:t xml:space="preserve"> carriel se tomará como referencia la obra del antioqueño Agustín Jaramillo “Testamento del paisa” y las diferentes entrevistas realizadas a la familia Agudelo, familia reconocida en el departamento y en el municipio de Jericó como una de las pocas que aún conserva el arte y la tradición de elaborar el </w:t>
      </w:r>
      <w:r w:rsidR="00925A9E" w:rsidRPr="009368BA">
        <w:rPr>
          <w:rFonts w:ascii="Book Antiqua" w:hAnsi="Book Antiqua" w:cs="Arial"/>
          <w:bCs/>
          <w:iCs/>
          <w:sz w:val="22"/>
          <w:szCs w:val="22"/>
        </w:rPr>
        <w:t xml:space="preserve">guarniel - </w:t>
      </w:r>
      <w:r w:rsidRPr="009368BA">
        <w:rPr>
          <w:rFonts w:ascii="Book Antiqua" w:hAnsi="Book Antiqua" w:cs="Arial"/>
          <w:bCs/>
          <w:iCs/>
          <w:sz w:val="22"/>
          <w:szCs w:val="22"/>
        </w:rPr>
        <w:t xml:space="preserve">carriel.  </w:t>
      </w:r>
    </w:p>
    <w:p w14:paraId="35832E90" w14:textId="049E0B81" w:rsidR="009368BA" w:rsidRDefault="009368BA" w:rsidP="00495153">
      <w:pPr>
        <w:jc w:val="both"/>
        <w:rPr>
          <w:rFonts w:ascii="Book Antiqua" w:hAnsi="Book Antiqua" w:cs="Arial"/>
          <w:bCs/>
          <w:iCs/>
          <w:sz w:val="22"/>
          <w:szCs w:val="22"/>
        </w:rPr>
      </w:pPr>
    </w:p>
    <w:p w14:paraId="4FAE5E37" w14:textId="77777777" w:rsidR="00495153" w:rsidRDefault="00495153" w:rsidP="00495153">
      <w:pPr>
        <w:jc w:val="both"/>
        <w:rPr>
          <w:rFonts w:ascii="Book Antiqua" w:hAnsi="Book Antiqua" w:cs="Arial"/>
          <w:bCs/>
          <w:iCs/>
          <w:sz w:val="22"/>
          <w:szCs w:val="22"/>
        </w:rPr>
      </w:pPr>
    </w:p>
    <w:p w14:paraId="1DA8C63D" w14:textId="77777777" w:rsidR="007728D1" w:rsidRDefault="007728D1" w:rsidP="00495153">
      <w:pPr>
        <w:jc w:val="both"/>
        <w:rPr>
          <w:rFonts w:ascii="Book Antiqua" w:hAnsi="Book Antiqua" w:cs="Arial"/>
          <w:bCs/>
          <w:iCs/>
          <w:sz w:val="22"/>
          <w:szCs w:val="22"/>
        </w:rPr>
      </w:pPr>
    </w:p>
    <w:p w14:paraId="6F6148FB" w14:textId="61562EB2" w:rsidR="00495153" w:rsidRPr="009368BA" w:rsidRDefault="00495153" w:rsidP="00495153">
      <w:pPr>
        <w:jc w:val="both"/>
        <w:rPr>
          <w:rFonts w:ascii="Book Antiqua" w:hAnsi="Book Antiqua" w:cs="Arial"/>
          <w:b/>
          <w:bCs/>
          <w:iCs/>
          <w:sz w:val="22"/>
          <w:szCs w:val="22"/>
        </w:rPr>
      </w:pPr>
      <w:r w:rsidRPr="009368BA">
        <w:rPr>
          <w:rFonts w:ascii="Book Antiqua" w:hAnsi="Book Antiqua" w:cs="Arial"/>
          <w:b/>
          <w:bCs/>
          <w:iCs/>
          <w:sz w:val="22"/>
          <w:szCs w:val="22"/>
        </w:rPr>
        <w:t xml:space="preserve">Etimología: </w:t>
      </w:r>
    </w:p>
    <w:p w14:paraId="424A4186" w14:textId="35C089DF" w:rsidR="00AD18E1" w:rsidRPr="009368BA" w:rsidRDefault="00AD18E1" w:rsidP="00495153">
      <w:pPr>
        <w:jc w:val="both"/>
        <w:rPr>
          <w:rFonts w:ascii="Book Antiqua" w:hAnsi="Book Antiqua" w:cs="Arial"/>
          <w:b/>
          <w:bCs/>
          <w:iCs/>
          <w:sz w:val="22"/>
          <w:szCs w:val="22"/>
        </w:rPr>
      </w:pPr>
    </w:p>
    <w:p w14:paraId="6E375907" w14:textId="035AF367" w:rsidR="00AD18E1" w:rsidRPr="009368BA" w:rsidRDefault="00AD18E1" w:rsidP="00AD18E1">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La palabra Guarniel o Carriel; en nuestro idioma español, significa bolsa de cuero para portar objetos adecuados a su dimensión, del mismo modo, en el idioma inglés la expresión “Carry all” (carga todo) hace referencia a este accesorio, además en el lenguaje francés “Cartier” significa bolso de cazador; para reseñar este artículo en cuero. Justamente algunos de los entrevistados le dan a su diseño procedencia inglesa, otros dicen que es de origen Francés y algunos historiadores lo hacen oriundo de España</w:t>
      </w:r>
      <w:r w:rsidRPr="009368BA">
        <w:rPr>
          <w:rFonts w:ascii="Book Antiqua" w:eastAsia="Calibri" w:hAnsi="Book Antiqua" w:cs="Arial"/>
          <w:sz w:val="22"/>
          <w:szCs w:val="22"/>
          <w:vertAlign w:val="superscript"/>
          <w:lang w:val="es-CO" w:eastAsia="en-US"/>
        </w:rPr>
        <w:footnoteReference w:id="1"/>
      </w:r>
      <w:r w:rsidRPr="009368BA">
        <w:rPr>
          <w:rFonts w:ascii="Book Antiqua" w:eastAsia="Calibri" w:hAnsi="Book Antiqua" w:cs="Arial"/>
          <w:sz w:val="22"/>
          <w:szCs w:val="22"/>
          <w:lang w:val="es-CO" w:eastAsia="en-US"/>
        </w:rPr>
        <w:t>.</w:t>
      </w:r>
      <w:sdt>
        <w:sdtPr>
          <w:rPr>
            <w:rFonts w:ascii="Book Antiqua" w:eastAsia="Calibri" w:hAnsi="Book Antiqua" w:cs="Arial"/>
            <w:sz w:val="22"/>
            <w:szCs w:val="22"/>
            <w:lang w:val="es-CO" w:eastAsia="en-US"/>
          </w:rPr>
          <w:id w:val="-908687135"/>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0239BFB2" w14:textId="341880D3" w:rsidR="00495153" w:rsidRPr="009368BA" w:rsidRDefault="00AD18E1" w:rsidP="00AD18E1">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Podemos sintetizar que la forma exclusiva del carriel antioqueño, es una inspiración basada en los diseños traídos de diversas naciones extranjeras a tierras colombianas y que se ajustó a nuestro territorio y a las necesidades del arriero de la época gracias a la fauna de esta región, abundante en especies como la nutria, el tigrillo y perro de monte, pieles con las que se fabricaban en esos inicios los carrieles, eso también</w:t>
      </w:r>
      <w:r w:rsidRPr="009368BA">
        <w:rPr>
          <w:rFonts w:ascii="Book Antiqua" w:eastAsia="Calibri" w:hAnsi="Book Antiqua"/>
          <w:sz w:val="22"/>
          <w:szCs w:val="22"/>
          <w:lang w:val="es-CO" w:eastAsia="en-US"/>
        </w:rPr>
        <w:t xml:space="preserve"> </w:t>
      </w:r>
      <w:r w:rsidRPr="009368BA">
        <w:rPr>
          <w:rFonts w:ascii="Book Antiqua" w:eastAsia="Calibri" w:hAnsi="Book Antiqua" w:cs="Arial"/>
          <w:sz w:val="22"/>
          <w:szCs w:val="22"/>
          <w:lang w:val="es-CO" w:eastAsia="en-US"/>
        </w:rPr>
        <w:t>da un precedente que por la proliferación de este tipo de animales en Jericó se procesaban y se fabricaban los carrieles.</w:t>
      </w:r>
      <w:sdt>
        <w:sdtPr>
          <w:rPr>
            <w:rFonts w:ascii="Book Antiqua" w:eastAsia="Calibri" w:hAnsi="Book Antiqua" w:cs="Arial"/>
            <w:sz w:val="22"/>
            <w:szCs w:val="22"/>
            <w:lang w:val="es-CO" w:eastAsia="en-US"/>
          </w:rPr>
          <w:id w:val="19470875"/>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Nel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(Nelson Restrepo, 2019)</w:t>
          </w:r>
          <w:r w:rsidRPr="009368BA">
            <w:rPr>
              <w:rFonts w:ascii="Book Antiqua" w:eastAsia="Calibri" w:hAnsi="Book Antiqua" w:cs="Arial"/>
              <w:sz w:val="22"/>
              <w:szCs w:val="22"/>
              <w:lang w:val="es-CO" w:eastAsia="en-US"/>
            </w:rPr>
            <w:fldChar w:fldCharType="end"/>
          </w:r>
        </w:sdtContent>
      </w:sdt>
      <w:r w:rsidRPr="009368BA">
        <w:rPr>
          <w:rFonts w:ascii="Book Antiqua" w:eastAsia="Calibri" w:hAnsi="Book Antiqua" w:cs="Arial"/>
          <w:sz w:val="22"/>
          <w:szCs w:val="22"/>
          <w:lang w:val="es-CO" w:eastAsia="en-US"/>
        </w:rPr>
        <w:t>.</w:t>
      </w:r>
      <w:sdt>
        <w:sdtPr>
          <w:rPr>
            <w:rFonts w:ascii="Book Antiqua" w:eastAsia="Calibri" w:hAnsi="Book Antiqua" w:cs="Arial"/>
            <w:sz w:val="22"/>
            <w:szCs w:val="22"/>
            <w:lang w:val="es-CO" w:eastAsia="en-US"/>
          </w:rPr>
          <w:id w:val="-130399317"/>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7C7BC289" w14:textId="4DEBD774"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 xml:space="preserve">El lugar donde esta artesanía se produce se llama guarnilería, de ahí que este se conozca como guarniel, el cual define la real academia como “Bolsa de cuero pendiente del cinto y con varias divisiones.”, la procedencia de la palabra es incierta, algunos explican que se deriva de la palabra hebrea “guarn” que significa “guardar” y la terminación “el” que significa en este idioma “Dios”, lo combinación de estas dos palabras lo convierte en una expresión hebreizada para describir un objeto en el que se puede cargar de todo.  </w:t>
      </w:r>
    </w:p>
    <w:p w14:paraId="6BB55BEC" w14:textId="27946452" w:rsidR="009368BA" w:rsidRPr="009368BA" w:rsidRDefault="009368BA" w:rsidP="00495153">
      <w:pPr>
        <w:jc w:val="both"/>
        <w:rPr>
          <w:rFonts w:ascii="Book Antiqua" w:hAnsi="Book Antiqua" w:cs="Arial"/>
          <w:bCs/>
          <w:iCs/>
          <w:sz w:val="22"/>
          <w:szCs w:val="22"/>
        </w:rPr>
      </w:pPr>
    </w:p>
    <w:p w14:paraId="1507732E" w14:textId="44152634" w:rsidR="00495153" w:rsidRPr="009368BA" w:rsidRDefault="00495153" w:rsidP="00495153">
      <w:pPr>
        <w:jc w:val="both"/>
        <w:rPr>
          <w:rFonts w:ascii="Book Antiqua" w:hAnsi="Book Antiqua" w:cs="Arial"/>
          <w:b/>
          <w:bCs/>
          <w:iCs/>
          <w:sz w:val="22"/>
          <w:szCs w:val="22"/>
        </w:rPr>
      </w:pPr>
      <w:r w:rsidRPr="009368BA">
        <w:rPr>
          <w:rFonts w:ascii="Book Antiqua" w:hAnsi="Book Antiqua" w:cs="Arial"/>
          <w:b/>
          <w:bCs/>
          <w:iCs/>
          <w:sz w:val="22"/>
          <w:szCs w:val="22"/>
        </w:rPr>
        <w:t>Origen del guarniel o carriel</w:t>
      </w:r>
      <w:r w:rsidR="00BE2993" w:rsidRPr="009368BA">
        <w:rPr>
          <w:rStyle w:val="Refdenotaalpie"/>
          <w:rFonts w:ascii="Book Antiqua" w:hAnsi="Book Antiqua" w:cs="Arial"/>
          <w:bCs/>
          <w:iCs/>
          <w:sz w:val="22"/>
          <w:szCs w:val="22"/>
        </w:rPr>
        <w:footnoteReference w:id="2"/>
      </w:r>
    </w:p>
    <w:p w14:paraId="7A67793F" w14:textId="77777777" w:rsidR="009368BA" w:rsidRPr="009368BA" w:rsidRDefault="009368BA" w:rsidP="00495153">
      <w:pPr>
        <w:jc w:val="both"/>
        <w:rPr>
          <w:rFonts w:ascii="Book Antiqua" w:hAnsi="Book Antiqua" w:cs="Arial"/>
          <w:b/>
          <w:bCs/>
          <w:iCs/>
          <w:sz w:val="22"/>
          <w:szCs w:val="22"/>
        </w:rPr>
      </w:pPr>
    </w:p>
    <w:p w14:paraId="67D3D03C" w14:textId="77777777" w:rsidR="000D05F3" w:rsidRPr="009368BA" w:rsidRDefault="000D05F3" w:rsidP="000D05F3">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“El guarniel es el símbolo del paisa. Se usa en Antioquia desde tiempos inmemoriales” (JARAMILLO LONDOÑO, 10 EDICION 2008).</w:t>
      </w:r>
      <w:r w:rsidRPr="009368BA" w:rsidDel="00057200">
        <w:rPr>
          <w:rFonts w:ascii="Book Antiqua" w:eastAsia="Calibri" w:hAnsi="Book Antiqua" w:cs="Arial"/>
          <w:sz w:val="22"/>
          <w:szCs w:val="22"/>
          <w:lang w:val="es-CO" w:eastAsia="en-US"/>
        </w:rPr>
        <w:t xml:space="preserve"> </w:t>
      </w:r>
      <w:r w:rsidRPr="009368BA">
        <w:rPr>
          <w:rFonts w:ascii="Book Antiqua" w:eastAsia="Calibri" w:hAnsi="Book Antiqua" w:cs="Arial"/>
          <w:sz w:val="22"/>
          <w:szCs w:val="22"/>
          <w:lang w:val="es-CO" w:eastAsia="en-US"/>
        </w:rPr>
        <w:t>El guarniel es la prenda que más se quiere en Antioquia, es la insignia de Jericó, puesto que por ella nos distinguimos</w:t>
      </w:r>
      <w:r w:rsidRPr="009368BA">
        <w:rPr>
          <w:rFonts w:ascii="Book Antiqua" w:eastAsia="Calibri" w:hAnsi="Book Antiqua" w:cs="Arial"/>
          <w:sz w:val="22"/>
          <w:szCs w:val="22"/>
          <w:vertAlign w:val="superscript"/>
          <w:lang w:val="es-CO" w:eastAsia="en-US"/>
        </w:rPr>
        <w:footnoteReference w:id="3"/>
      </w:r>
      <w:r w:rsidRPr="009368BA">
        <w:rPr>
          <w:rFonts w:ascii="Book Antiqua" w:eastAsia="Calibri" w:hAnsi="Book Antiqua" w:cs="Arial"/>
          <w:sz w:val="22"/>
          <w:szCs w:val="22"/>
          <w:lang w:val="es-CO" w:eastAsia="en-US"/>
        </w:rPr>
        <w:t xml:space="preserve">, es un accesorio sumamente importante del campesino paisa dentro de la indumentaria y trabajo del día a </w:t>
      </w:r>
      <w:r w:rsidRPr="009368BA">
        <w:rPr>
          <w:rFonts w:ascii="Book Antiqua" w:eastAsia="Calibri" w:hAnsi="Book Antiqua" w:cs="Arial"/>
          <w:sz w:val="22"/>
          <w:szCs w:val="22"/>
          <w:lang w:val="es-CO" w:eastAsia="en-US"/>
        </w:rPr>
        <w:lastRenderedPageBreak/>
        <w:t>día, se ha convertido en un símbolo del tradicional arriero y caficultor como ese elemento productivo importante que tiene nuestro municipio</w:t>
      </w:r>
      <w:r w:rsidRPr="009368BA">
        <w:rPr>
          <w:rFonts w:ascii="Book Antiqua" w:eastAsia="Calibri" w:hAnsi="Book Antiqua" w:cs="Arial"/>
          <w:sz w:val="22"/>
          <w:szCs w:val="22"/>
          <w:vertAlign w:val="superscript"/>
          <w:lang w:val="es-CO" w:eastAsia="en-US"/>
        </w:rPr>
        <w:footnoteReference w:id="4"/>
      </w:r>
      <w:r w:rsidRPr="009368BA">
        <w:rPr>
          <w:rFonts w:ascii="Book Antiqua" w:eastAsia="Calibri" w:hAnsi="Book Antiqua" w:cs="Arial"/>
          <w:sz w:val="22"/>
          <w:szCs w:val="22"/>
          <w:lang w:val="es-CO" w:eastAsia="en-US"/>
        </w:rPr>
        <w:t>.</w:t>
      </w:r>
      <w:sdt>
        <w:sdtPr>
          <w:rPr>
            <w:rFonts w:ascii="Book Antiqua" w:eastAsia="Calibri" w:hAnsi="Book Antiqua" w:cs="Arial"/>
            <w:sz w:val="22"/>
            <w:szCs w:val="22"/>
            <w:lang w:val="es-CO" w:eastAsia="en-US"/>
          </w:rPr>
          <w:id w:val="-1073039872"/>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43E877D2"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Símbolo de la pujanza y de la cultura antioqueña, este bolso de cuero emblema de los arrieros</w:t>
      </w:r>
      <w:r w:rsidRPr="009368BA">
        <w:rPr>
          <w:rFonts w:ascii="Book Antiqua" w:eastAsia="Calibri" w:hAnsi="Book Antiqua" w:cs="Arial"/>
          <w:sz w:val="22"/>
          <w:szCs w:val="22"/>
          <w:vertAlign w:val="superscript"/>
          <w:lang w:val="es-CO" w:eastAsia="en-US"/>
        </w:rPr>
        <w:footnoteReference w:id="5"/>
      </w:r>
      <w:r w:rsidRPr="009368BA">
        <w:rPr>
          <w:rFonts w:ascii="Book Antiqua" w:eastAsia="Calibri" w:hAnsi="Book Antiqua" w:cs="Arial"/>
          <w:sz w:val="22"/>
          <w:szCs w:val="22"/>
          <w:lang w:val="es-CO" w:eastAsia="en-US"/>
        </w:rPr>
        <w:t xml:space="preserve"> y campesinos colombianos, guarda en sus bolsillos ese patrimonio inmaterial por el cual se sienten orgullosos todos los jericoanos. La tradición guarnielera, se transmite de generación en generación para continuar en la construcción de tan valioso objeto, de instinto económico que le da al antioqueño ese impulso viril que le impide quejarse y le obliga a luchar porque ahí; en el carriel, están reunidas todas las rebeldías, porque es el depositario de sus sueños y sus aventuras</w:t>
      </w:r>
      <w:r w:rsidRPr="009368BA">
        <w:rPr>
          <w:rFonts w:ascii="Book Antiqua" w:eastAsia="Calibri" w:hAnsi="Book Antiqua" w:cs="Arial"/>
          <w:sz w:val="22"/>
          <w:szCs w:val="22"/>
          <w:vertAlign w:val="superscript"/>
          <w:lang w:val="es-CO" w:eastAsia="en-US"/>
        </w:rPr>
        <w:footnoteReference w:id="6"/>
      </w:r>
      <w:r w:rsidRPr="009368BA">
        <w:rPr>
          <w:rFonts w:ascii="Book Antiqua" w:eastAsia="Calibri" w:hAnsi="Book Antiqua" w:cs="Arial"/>
          <w:sz w:val="22"/>
          <w:szCs w:val="22"/>
          <w:lang w:val="es-CO" w:eastAsia="en-US"/>
        </w:rPr>
        <w:t xml:space="preserve">. </w:t>
      </w:r>
      <w:sdt>
        <w:sdtPr>
          <w:rPr>
            <w:rFonts w:ascii="Book Antiqua" w:eastAsia="Calibri" w:hAnsi="Book Antiqua" w:cs="Arial"/>
            <w:sz w:val="22"/>
            <w:szCs w:val="22"/>
            <w:lang w:val="es-CO" w:eastAsia="en-US"/>
          </w:rPr>
          <w:id w:val="95839963"/>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p>
    <w:p w14:paraId="48498DF4"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p>
    <w:p w14:paraId="48D79B3D"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En consecuencia, otro aspecto importante del carriel como patrimonio cultural  lleva a su creación, la cual dio inicio por la necesidad que tuvieron los arrieros de llevar una bolsa donde cargar sus objetos personales y herramientas de su diario trabajar, llegando a tener hasta 12 bolsillos; incluidos en ellos, 5 secretos o escondidos, portando en él, desde un espejo pequeño, una peinilla, jabón de tierra, y la barbera, objetos que usaba para su aseo personal, hasta un martillo pequeño, tenazas, clavos de herrar y herraduras como esos utensilios básicos para su labor, siendo el carriel un accesorio indispensable para ellos.</w:t>
      </w:r>
      <w:sdt>
        <w:sdtPr>
          <w:rPr>
            <w:rFonts w:ascii="Book Antiqua" w:eastAsia="Calibri" w:hAnsi="Book Antiqua" w:cs="Arial"/>
            <w:sz w:val="22"/>
            <w:szCs w:val="22"/>
            <w:lang w:val="es-CO" w:eastAsia="en-US"/>
          </w:rPr>
          <w:id w:val="-1661692631"/>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126B4596"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p>
    <w:p w14:paraId="3859377A"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Así pues, este accesorio en cuero es una artesanía autóctona de Jericó e imagen de la cultura cafetera en toda la región andina. Sus características lo hacen un producto único, representando en su frente con costuras; el color verde de las montañas, y la quebrada geografía propia de la región de donde se elabora, sus colores amarillo y rojo representando los símbolos patrios del municipio de origen.</w:t>
      </w:r>
    </w:p>
    <w:p w14:paraId="51B20EB3"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 xml:space="preserve">Igualmente, el carriel tiene un prontuario largo y por tiempos ha acompañado como parte imprescindible el atuendo de personajes reconocidos; entre estos, Juan Valdez, representante de los cafeteros de Colombia a nivel mundial; llegando a lugares lejanos como Japón, Rusia y Berlín solo por mencionar algunos. </w:t>
      </w:r>
      <w:sdt>
        <w:sdtPr>
          <w:rPr>
            <w:rFonts w:ascii="Book Antiqua" w:eastAsia="Calibri" w:hAnsi="Book Antiqua" w:cs="Arial"/>
            <w:sz w:val="22"/>
            <w:szCs w:val="22"/>
            <w:lang w:val="es-CO" w:eastAsia="en-US"/>
          </w:rPr>
          <w:id w:val="923913432"/>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r w:rsidRPr="009368BA">
        <w:rPr>
          <w:rFonts w:ascii="Book Antiqua" w:eastAsia="Calibri" w:hAnsi="Book Antiqua" w:cs="Arial"/>
          <w:sz w:val="22"/>
          <w:szCs w:val="22"/>
          <w:lang w:val="es-CO" w:eastAsia="en-US"/>
        </w:rPr>
        <w:t xml:space="preserve"> </w:t>
      </w:r>
    </w:p>
    <w:p w14:paraId="36EAB887"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p>
    <w:p w14:paraId="65B5E22A"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 xml:space="preserve">Ha tenido la fortuna de estar en las manos de altos jerarcas de la Iglesia Católica; como el Papa Pio XII (1958), Pablo VI (1968), Juan Pablo II (1984-1986-2004) y el Papa Francisco (2017). También de celebridades de talla mundial, así como figuras del ámbito político y empresarios a nivel nacional e internacional, entregado a esas personas como emblema de las costumbres de la región antioqueña, dado que en Jericó se ha plasmado la identidad del guarniel, mostrando el talento e ingenio que tienen sus artesanos como muestra de la enorme creatividad que los caracteriza. </w:t>
      </w:r>
      <w:sdt>
        <w:sdtPr>
          <w:rPr>
            <w:rFonts w:ascii="Book Antiqua" w:eastAsia="Calibri" w:hAnsi="Book Antiqua" w:cs="Arial"/>
            <w:sz w:val="22"/>
            <w:szCs w:val="22"/>
            <w:lang w:val="es-CO" w:eastAsia="en-US"/>
          </w:rPr>
          <w:id w:val="259728496"/>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p>
    <w:p w14:paraId="0DB25E45" w14:textId="77777777" w:rsidR="000D05F3" w:rsidRPr="009368BA" w:rsidRDefault="000D05F3" w:rsidP="000D05F3">
      <w:pPr>
        <w:autoSpaceDE w:val="0"/>
        <w:autoSpaceDN w:val="0"/>
        <w:adjustRightInd w:val="0"/>
        <w:jc w:val="both"/>
        <w:rPr>
          <w:rFonts w:ascii="Book Antiqua" w:eastAsia="Calibri" w:hAnsi="Book Antiqua" w:cs="Arial"/>
          <w:sz w:val="22"/>
          <w:szCs w:val="22"/>
          <w:lang w:val="es-CO" w:eastAsia="en-US"/>
        </w:rPr>
      </w:pPr>
    </w:p>
    <w:p w14:paraId="69C61681" w14:textId="503261C2" w:rsidR="001F1B49" w:rsidRPr="009368BA" w:rsidRDefault="000D05F3" w:rsidP="00961A49">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lastRenderedPageBreak/>
        <w:t>En lo que los investigadores han hallado por medio del centro de historia de Jericó y el método de recolección de información tipo cuestionario para entrevista semi-estructurada utilizado en este trabajo, se puede afirmar que el carriel tiene sus inicios en el municipio de Jericó desde que los primeros colonos entre los que se presume llegó la familia Calle, en cabeza padre del señor Luis Eduardo Calle Lotero al municipio en la época 1840, acompañando del fundador de esta tierra, Santiago Santamaría y Bermúdez de Castro. En consecuencia Jericó nació como municipio a la vida jurídica el 28 de septiembre de 1850 con el nombre de “Aldea de Piedras”</w:t>
      </w:r>
      <w:r w:rsidRPr="009368BA">
        <w:rPr>
          <w:rFonts w:ascii="Book Antiqua" w:eastAsia="Calibri" w:hAnsi="Book Antiqua" w:cs="Arial"/>
          <w:sz w:val="22"/>
          <w:szCs w:val="22"/>
          <w:vertAlign w:val="superscript"/>
          <w:lang w:val="es-CO" w:eastAsia="en-US"/>
        </w:rPr>
        <w:footnoteReference w:id="7"/>
      </w:r>
      <w:r w:rsidRPr="009368BA">
        <w:rPr>
          <w:rFonts w:ascii="Book Antiqua" w:eastAsia="Calibri" w:hAnsi="Book Antiqua" w:cs="Arial"/>
          <w:sz w:val="22"/>
          <w:szCs w:val="22"/>
          <w:lang w:val="es-CO" w:eastAsia="en-US"/>
        </w:rPr>
        <w:t>.</w:t>
      </w:r>
      <w:sdt>
        <w:sdtPr>
          <w:rPr>
            <w:rFonts w:ascii="Book Antiqua" w:eastAsia="Calibri" w:hAnsi="Book Antiqua" w:cs="Arial"/>
            <w:sz w:val="22"/>
            <w:szCs w:val="22"/>
            <w:lang w:val="es-CO" w:eastAsia="en-US"/>
          </w:rPr>
          <w:id w:val="1929005794"/>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59DA633B" w14:textId="1DC11236" w:rsidR="00495153" w:rsidRPr="009368BA" w:rsidRDefault="001F1B49" w:rsidP="001F1B49">
      <w:pPr>
        <w:jc w:val="both"/>
        <w:rPr>
          <w:rFonts w:ascii="Book Antiqua" w:hAnsi="Book Antiqua" w:cs="Arial"/>
          <w:bCs/>
          <w:iCs/>
          <w:sz w:val="22"/>
          <w:szCs w:val="22"/>
        </w:rPr>
      </w:pPr>
      <w:r w:rsidRPr="009368BA">
        <w:rPr>
          <w:rFonts w:ascii="Book Antiqua" w:hAnsi="Book Antiqua" w:cs="Arial"/>
          <w:bCs/>
          <w:iCs/>
          <w:sz w:val="22"/>
          <w:szCs w:val="22"/>
        </w:rPr>
        <w:t>En la actualidad Jericó conserva la industria de la guarnielería que desde hace más de 140 años nos legaron y se reconoce que los precursores de este arte fueron "Sigifredo Calle, Apolonio Arango, Rubén Santamaría y sus hijos, Darío Rodríguez y sus hijos y Darío Agudelo Bermúdez y sus hijos”</w:t>
      </w:r>
      <w:r w:rsidR="00BE2993" w:rsidRPr="009368BA">
        <w:rPr>
          <w:rFonts w:ascii="Book Antiqua" w:hAnsi="Book Antiqua" w:cs="Arial"/>
          <w:bCs/>
          <w:iCs/>
          <w:sz w:val="22"/>
          <w:szCs w:val="22"/>
        </w:rPr>
        <w:t>.</w:t>
      </w:r>
    </w:p>
    <w:p w14:paraId="3BF99AB2" w14:textId="7299BA0C" w:rsidR="00495153" w:rsidRPr="009368BA" w:rsidRDefault="00495153" w:rsidP="00495153">
      <w:pPr>
        <w:jc w:val="both"/>
        <w:rPr>
          <w:rFonts w:ascii="Book Antiqua" w:hAnsi="Book Antiqua" w:cs="Arial"/>
          <w:bCs/>
          <w:iCs/>
          <w:sz w:val="22"/>
          <w:szCs w:val="22"/>
        </w:rPr>
      </w:pPr>
    </w:p>
    <w:p w14:paraId="71B070C8" w14:textId="27D93A07" w:rsidR="00495153" w:rsidRPr="009368BA" w:rsidRDefault="00495153" w:rsidP="00495153">
      <w:pPr>
        <w:jc w:val="both"/>
        <w:rPr>
          <w:rFonts w:ascii="Book Antiqua" w:hAnsi="Book Antiqua" w:cs="Arial"/>
          <w:b/>
          <w:bCs/>
          <w:iCs/>
          <w:sz w:val="22"/>
          <w:szCs w:val="22"/>
        </w:rPr>
      </w:pPr>
      <w:r w:rsidRPr="009368BA">
        <w:rPr>
          <w:rFonts w:ascii="Book Antiqua" w:hAnsi="Book Antiqua" w:cs="Arial"/>
          <w:b/>
          <w:bCs/>
          <w:iCs/>
          <w:sz w:val="22"/>
          <w:szCs w:val="22"/>
        </w:rPr>
        <w:t xml:space="preserve">Composición del </w:t>
      </w:r>
      <w:r w:rsidR="00925A9E" w:rsidRPr="009368BA">
        <w:rPr>
          <w:rFonts w:ascii="Book Antiqua" w:hAnsi="Book Antiqua" w:cs="Arial"/>
          <w:b/>
          <w:bCs/>
          <w:iCs/>
          <w:sz w:val="22"/>
          <w:szCs w:val="22"/>
        </w:rPr>
        <w:t xml:space="preserve">guarniel - </w:t>
      </w:r>
      <w:r w:rsidRPr="009368BA">
        <w:rPr>
          <w:rFonts w:ascii="Book Antiqua" w:hAnsi="Book Antiqua" w:cs="Arial"/>
          <w:b/>
          <w:bCs/>
          <w:iCs/>
          <w:sz w:val="22"/>
          <w:szCs w:val="22"/>
        </w:rPr>
        <w:t xml:space="preserve">carriel </w:t>
      </w:r>
    </w:p>
    <w:p w14:paraId="18E3ABDC" w14:textId="77777777" w:rsidR="00495153" w:rsidRPr="009368BA" w:rsidRDefault="00495153" w:rsidP="00495153">
      <w:pPr>
        <w:jc w:val="both"/>
        <w:rPr>
          <w:rFonts w:ascii="Book Antiqua" w:hAnsi="Book Antiqua" w:cs="Arial"/>
          <w:bCs/>
          <w:iCs/>
          <w:sz w:val="22"/>
          <w:szCs w:val="22"/>
        </w:rPr>
      </w:pPr>
    </w:p>
    <w:p w14:paraId="3A45C6A1" w14:textId="77777777" w:rsidR="00B96DEE" w:rsidRPr="009368BA" w:rsidRDefault="00B96DEE" w:rsidP="00B96DEE">
      <w:pPr>
        <w:spacing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En la elaboración de un guarniel es preciso resaltar que su fabricación es de forma artesanal, totalmente a mano y con la ayuda de herramientas manuales como: cuchilla de marroquinería, moldes de lata, tijeras, tenazas, saca bocados, martillo, prensa manual, aguja capotera, lezna, compás, regla, punzón y piedra de amolar; usadas en la mesa de trabajo o banco.</w:t>
      </w:r>
      <w:sdt>
        <w:sdtPr>
          <w:rPr>
            <w:rFonts w:ascii="Book Antiqua" w:eastAsia="Calibri" w:hAnsi="Book Antiqua" w:cs="Arial"/>
            <w:sz w:val="22"/>
            <w:szCs w:val="22"/>
            <w:lang w:val="es-CO" w:eastAsia="en-US"/>
          </w:rPr>
          <w:id w:val="932557413"/>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21E1F2F8" w14:textId="77777777" w:rsidR="00B96DEE" w:rsidRPr="009368BA" w:rsidRDefault="00B96DEE" w:rsidP="00B96DEE">
      <w:pPr>
        <w:spacing w:line="276" w:lineRule="auto"/>
        <w:jc w:val="both"/>
        <w:rPr>
          <w:rFonts w:ascii="Book Antiqua" w:eastAsia="Calibri" w:hAnsi="Book Antiqua" w:cs="Arial"/>
          <w:sz w:val="22"/>
          <w:szCs w:val="22"/>
          <w:lang w:val="es-CO" w:eastAsia="en-US"/>
        </w:rPr>
      </w:pPr>
    </w:p>
    <w:p w14:paraId="7432DDD2" w14:textId="4E0C517B" w:rsidR="00B96DEE" w:rsidRPr="009368BA" w:rsidRDefault="00B96DEE" w:rsidP="00B96DEE">
      <w:pPr>
        <w:spacing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Del mismo modo, el artesano puede usar herramientas mecánicas</w:t>
      </w:r>
      <w:r w:rsidRPr="009368BA">
        <w:rPr>
          <w:rFonts w:ascii="Book Antiqua" w:eastAsia="Calibri" w:hAnsi="Book Antiqua" w:cs="Arial"/>
          <w:sz w:val="22"/>
          <w:szCs w:val="22"/>
          <w:vertAlign w:val="superscript"/>
          <w:lang w:val="es-CO" w:eastAsia="en-US"/>
        </w:rPr>
        <w:footnoteReference w:id="8"/>
      </w:r>
      <w:r w:rsidRPr="009368BA">
        <w:rPr>
          <w:rFonts w:ascii="Book Antiqua" w:eastAsia="Calibri" w:hAnsi="Book Antiqua" w:cs="Arial"/>
          <w:sz w:val="22"/>
          <w:szCs w:val="22"/>
          <w:lang w:val="es-CO" w:eastAsia="en-US"/>
        </w:rPr>
        <w:t xml:space="preserve"> siempre que la fuerza directa del  hombre siga siendo el elemento más importante en el proceso del carriel. Desde inicios del siglo pasado</w:t>
      </w:r>
      <w:r w:rsidRPr="009368BA">
        <w:rPr>
          <w:rFonts w:ascii="Book Antiqua" w:eastAsia="Calibri" w:hAnsi="Book Antiqua" w:cs="Arial"/>
          <w:sz w:val="22"/>
          <w:szCs w:val="22"/>
          <w:vertAlign w:val="superscript"/>
          <w:lang w:val="es-CO" w:eastAsia="en-US"/>
        </w:rPr>
        <w:footnoteReference w:id="9"/>
      </w:r>
      <w:r w:rsidRPr="009368BA">
        <w:rPr>
          <w:rFonts w:ascii="Book Antiqua" w:eastAsia="Calibri" w:hAnsi="Book Antiqua" w:cs="Arial"/>
          <w:sz w:val="22"/>
          <w:szCs w:val="22"/>
          <w:lang w:val="es-CO" w:eastAsia="en-US"/>
        </w:rPr>
        <w:t>que llegaron maquinas importadas (Singer</w:t>
      </w:r>
      <w:r w:rsidRPr="009368BA">
        <w:rPr>
          <w:rFonts w:ascii="Book Antiqua" w:eastAsia="Calibri" w:hAnsi="Book Antiqua" w:cs="Arial"/>
          <w:sz w:val="22"/>
          <w:szCs w:val="22"/>
          <w:vertAlign w:val="superscript"/>
          <w:lang w:val="es-CO" w:eastAsia="en-US"/>
        </w:rPr>
        <w:footnoteReference w:id="10"/>
      </w:r>
      <w:r w:rsidRPr="009368BA">
        <w:rPr>
          <w:rFonts w:ascii="Book Antiqua" w:eastAsia="Calibri" w:hAnsi="Book Antiqua" w:cs="Arial"/>
          <w:sz w:val="22"/>
          <w:szCs w:val="22"/>
          <w:lang w:val="es-CO" w:eastAsia="en-US"/>
        </w:rPr>
        <w:t xml:space="preserve">  Pfaff</w:t>
      </w:r>
      <w:r w:rsidRPr="009368BA">
        <w:rPr>
          <w:rFonts w:ascii="Book Antiqua" w:eastAsia="Calibri" w:hAnsi="Book Antiqua" w:cs="Arial"/>
          <w:sz w:val="22"/>
          <w:szCs w:val="22"/>
          <w:vertAlign w:val="superscript"/>
          <w:lang w:val="es-CO" w:eastAsia="en-US"/>
        </w:rPr>
        <w:footnoteReference w:id="11"/>
      </w:r>
      <w:r w:rsidRPr="009368BA">
        <w:rPr>
          <w:rFonts w:ascii="Book Antiqua" w:eastAsia="Calibri" w:hAnsi="Book Antiqua" w:cs="Arial"/>
          <w:sz w:val="22"/>
          <w:szCs w:val="22"/>
          <w:lang w:val="es-CO" w:eastAsia="en-US"/>
        </w:rPr>
        <w:t>) al municipio pasó de ser cosido a mano a la utilización de estas herramientas en su fabricación.</w:t>
      </w:r>
      <w:sdt>
        <w:sdtPr>
          <w:rPr>
            <w:rFonts w:ascii="Book Antiqua" w:eastAsia="Calibri" w:hAnsi="Book Antiqua" w:cs="Arial"/>
            <w:sz w:val="22"/>
            <w:szCs w:val="22"/>
            <w:lang w:val="es-CO" w:eastAsia="en-US"/>
          </w:rPr>
          <w:id w:val="-265310748"/>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5E74B74D" w14:textId="77777777" w:rsidR="00B96DEE" w:rsidRPr="009368BA" w:rsidRDefault="00B96DEE" w:rsidP="00B96DEE">
      <w:pPr>
        <w:spacing w:line="276" w:lineRule="auto"/>
        <w:jc w:val="both"/>
        <w:rPr>
          <w:rFonts w:ascii="Book Antiqua" w:eastAsia="Calibri" w:hAnsi="Book Antiqua" w:cs="Arial"/>
          <w:sz w:val="22"/>
          <w:szCs w:val="22"/>
          <w:lang w:val="es-CO" w:eastAsia="en-US"/>
        </w:rPr>
      </w:pPr>
    </w:p>
    <w:p w14:paraId="3EA8E21C" w14:textId="77777777" w:rsidR="00B96DEE" w:rsidRPr="009368BA" w:rsidRDefault="00B96DEE" w:rsidP="00B96DEE">
      <w:pPr>
        <w:spacing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 xml:space="preserve">Además, se utiliza una serie de cueros o pieles ya procesados para la elaboración de esta alforja de arrieros, esta materia prima se obtiene de las curtimbres que están en Jericó, Amaga y Medellín. En el carriel de Jericó se utilizan poco o nada sintéticos, sin embargo, se </w:t>
      </w:r>
      <w:r w:rsidRPr="009368BA">
        <w:rPr>
          <w:rFonts w:ascii="Book Antiqua" w:eastAsia="Calibri" w:hAnsi="Book Antiqua" w:cs="Arial"/>
          <w:sz w:val="22"/>
          <w:szCs w:val="22"/>
          <w:lang w:val="es-CO" w:eastAsia="en-US"/>
        </w:rPr>
        <w:lastRenderedPageBreak/>
        <w:t xml:space="preserve">afirma que el verdadero y legítimo carriel es todo en cuero.  </w:t>
      </w:r>
      <w:sdt>
        <w:sdtPr>
          <w:rPr>
            <w:rFonts w:ascii="Book Antiqua" w:eastAsia="Calibri" w:hAnsi="Book Antiqua" w:cs="Arial"/>
            <w:sz w:val="22"/>
            <w:szCs w:val="22"/>
            <w:lang w:val="es-CO" w:eastAsia="en-US"/>
          </w:rPr>
          <w:id w:val="514891719"/>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r w:rsidRPr="009368BA">
        <w:rPr>
          <w:rFonts w:ascii="Book Antiqua" w:eastAsia="Calibri" w:hAnsi="Book Antiqua" w:cs="Arial"/>
          <w:sz w:val="22"/>
          <w:szCs w:val="22"/>
          <w:lang w:val="es-CO" w:eastAsia="en-US"/>
        </w:rPr>
        <w:t xml:space="preserve"> </w:t>
      </w:r>
      <w:sdt>
        <w:sdtPr>
          <w:rPr>
            <w:rFonts w:ascii="Book Antiqua" w:eastAsia="Calibri" w:hAnsi="Book Antiqua" w:cs="Arial"/>
            <w:sz w:val="22"/>
            <w:szCs w:val="22"/>
            <w:lang w:val="es-CO" w:eastAsia="en-US"/>
          </w:rPr>
          <w:id w:val="1278990495"/>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p>
    <w:p w14:paraId="6FF71D8B" w14:textId="77777777" w:rsidR="00B96DEE" w:rsidRPr="009368BA" w:rsidRDefault="00B96DEE" w:rsidP="00B96DEE">
      <w:pPr>
        <w:spacing w:line="276" w:lineRule="auto"/>
        <w:rPr>
          <w:rFonts w:ascii="Book Antiqua" w:eastAsia="Calibri" w:hAnsi="Book Antiqua" w:cs="Arial"/>
          <w:sz w:val="22"/>
          <w:szCs w:val="22"/>
          <w:lang w:val="es-CO" w:eastAsia="en-US"/>
        </w:rPr>
      </w:pPr>
    </w:p>
    <w:p w14:paraId="7635415F" w14:textId="77777777" w:rsidR="00B96DEE" w:rsidRPr="009368BA" w:rsidRDefault="00B96DEE" w:rsidP="00B96DEE">
      <w:pPr>
        <w:spacing w:line="276" w:lineRule="auto"/>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Los materiales usados en la elaboración del carriel jericoano son los siguientes:</w:t>
      </w:r>
    </w:p>
    <w:p w14:paraId="7419DEA8" w14:textId="77777777" w:rsidR="00B96DEE" w:rsidRPr="009368BA" w:rsidRDefault="00B96DEE" w:rsidP="00B96DEE">
      <w:pPr>
        <w:spacing w:line="276" w:lineRule="auto"/>
        <w:jc w:val="both"/>
        <w:rPr>
          <w:rFonts w:ascii="Book Antiqua" w:eastAsia="Calibri" w:hAnsi="Book Antiqua" w:cs="Arial"/>
          <w:sz w:val="22"/>
          <w:szCs w:val="22"/>
          <w:lang w:val="es-CO" w:eastAsia="en-US"/>
        </w:rPr>
      </w:pPr>
    </w:p>
    <w:p w14:paraId="1F7FCAB2"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1. Charol Cuero brillante</w:t>
      </w:r>
      <w:r w:rsidRPr="009368BA">
        <w:rPr>
          <w:rFonts w:ascii="Book Antiqua" w:eastAsia="Calibri" w:hAnsi="Book Antiqua" w:cs="Arial"/>
          <w:sz w:val="22"/>
          <w:szCs w:val="22"/>
          <w:vertAlign w:val="superscript"/>
          <w:lang w:val="es-CO" w:eastAsia="en-US"/>
        </w:rPr>
        <w:footnoteReference w:id="12"/>
      </w:r>
    </w:p>
    <w:p w14:paraId="048FC54A"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2. Cuero al pelo</w:t>
      </w:r>
      <w:r w:rsidRPr="009368BA">
        <w:rPr>
          <w:rFonts w:ascii="Book Antiqua" w:eastAsia="Calibri" w:hAnsi="Book Antiqua" w:cs="Arial"/>
          <w:sz w:val="22"/>
          <w:szCs w:val="22"/>
          <w:vertAlign w:val="superscript"/>
          <w:lang w:val="es-CO" w:eastAsia="en-US"/>
        </w:rPr>
        <w:footnoteReference w:id="13"/>
      </w:r>
    </w:p>
    <w:p w14:paraId="1A906B52"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3. Cuero napa negro</w:t>
      </w:r>
      <w:r w:rsidRPr="009368BA">
        <w:rPr>
          <w:rFonts w:ascii="Book Antiqua" w:eastAsia="Calibri" w:hAnsi="Book Antiqua" w:cs="Arial"/>
          <w:sz w:val="22"/>
          <w:szCs w:val="22"/>
          <w:vertAlign w:val="superscript"/>
          <w:lang w:val="es-CO" w:eastAsia="en-US"/>
        </w:rPr>
        <w:footnoteReference w:id="14"/>
      </w:r>
    </w:p>
    <w:p w14:paraId="3171EE8C"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4. Cuero colegial rojo</w:t>
      </w:r>
      <w:r w:rsidRPr="009368BA">
        <w:rPr>
          <w:rFonts w:ascii="Book Antiqua" w:eastAsia="Calibri" w:hAnsi="Book Antiqua" w:cs="Arial"/>
          <w:sz w:val="22"/>
          <w:szCs w:val="22"/>
          <w:vertAlign w:val="superscript"/>
          <w:lang w:val="es-CO" w:eastAsia="en-US"/>
        </w:rPr>
        <w:footnoteReference w:id="15"/>
      </w:r>
    </w:p>
    <w:p w14:paraId="7AD94ED1"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5. Vaqueta de tanino</w:t>
      </w:r>
      <w:r w:rsidRPr="009368BA">
        <w:rPr>
          <w:rFonts w:ascii="Book Antiqua" w:eastAsia="Calibri" w:hAnsi="Book Antiqua" w:cs="Arial"/>
          <w:sz w:val="22"/>
          <w:szCs w:val="22"/>
          <w:vertAlign w:val="superscript"/>
          <w:lang w:val="es-CO" w:eastAsia="en-US"/>
        </w:rPr>
        <w:footnoteReference w:id="16"/>
      </w:r>
    </w:p>
    <w:p w14:paraId="7DB19F95"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6. Cuero tula amarillo</w:t>
      </w:r>
      <w:r w:rsidRPr="009368BA">
        <w:rPr>
          <w:rFonts w:ascii="Book Antiqua" w:eastAsia="Calibri" w:hAnsi="Book Antiqua" w:cs="Arial"/>
          <w:sz w:val="22"/>
          <w:szCs w:val="22"/>
          <w:vertAlign w:val="superscript"/>
          <w:lang w:val="es-CO" w:eastAsia="en-US"/>
        </w:rPr>
        <w:footnoteReference w:id="17"/>
      </w:r>
    </w:p>
    <w:p w14:paraId="22441A7B"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7. Cuero forro</w:t>
      </w:r>
      <w:r w:rsidRPr="009368BA">
        <w:rPr>
          <w:rFonts w:ascii="Book Antiqua" w:eastAsia="Calibri" w:hAnsi="Book Antiqua" w:cs="Arial"/>
          <w:sz w:val="22"/>
          <w:szCs w:val="22"/>
          <w:vertAlign w:val="superscript"/>
          <w:lang w:val="es-CO" w:eastAsia="en-US"/>
        </w:rPr>
        <w:footnoteReference w:id="18"/>
      </w:r>
    </w:p>
    <w:p w14:paraId="29B8A432"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8. Cuero traslucido color claro</w:t>
      </w:r>
      <w:r w:rsidRPr="009368BA">
        <w:rPr>
          <w:rFonts w:ascii="Book Antiqua" w:eastAsia="Calibri" w:hAnsi="Book Antiqua" w:cs="Arial"/>
          <w:sz w:val="22"/>
          <w:szCs w:val="22"/>
          <w:vertAlign w:val="superscript"/>
          <w:lang w:val="es-CO" w:eastAsia="en-US"/>
        </w:rPr>
        <w:footnoteReference w:id="19"/>
      </w:r>
    </w:p>
    <w:p w14:paraId="2B7FDEE4" w14:textId="77777777" w:rsidR="00B96DEE" w:rsidRPr="009368BA" w:rsidRDefault="00B96DEE" w:rsidP="00B96DEE">
      <w:pPr>
        <w:spacing w:line="276" w:lineRule="auto"/>
        <w:ind w:left="360"/>
        <w:contextualSpacing/>
        <w:jc w:val="both"/>
        <w:rPr>
          <w:rFonts w:ascii="Book Antiqua" w:eastAsia="Calibri" w:hAnsi="Book Antiqua"/>
          <w:sz w:val="22"/>
          <w:szCs w:val="22"/>
          <w:lang w:val="es-CO" w:eastAsia="en-US"/>
        </w:rPr>
      </w:pPr>
      <w:r w:rsidRPr="009368BA">
        <w:rPr>
          <w:rFonts w:ascii="Book Antiqua" w:eastAsia="Calibri" w:hAnsi="Book Antiqua" w:cs="Arial"/>
          <w:sz w:val="22"/>
          <w:szCs w:val="22"/>
          <w:lang w:val="es-CO" w:eastAsia="en-US"/>
        </w:rPr>
        <w:t>9. Odena</w:t>
      </w:r>
      <w:r w:rsidRPr="009368BA">
        <w:rPr>
          <w:rFonts w:ascii="Book Antiqua" w:eastAsia="Calibri" w:hAnsi="Book Antiqua" w:cs="Arial"/>
          <w:sz w:val="22"/>
          <w:szCs w:val="22"/>
          <w:vertAlign w:val="superscript"/>
          <w:lang w:val="es-CO" w:eastAsia="en-US"/>
        </w:rPr>
        <w:footnoteReference w:id="20"/>
      </w:r>
      <w:r w:rsidRPr="009368BA">
        <w:rPr>
          <w:rFonts w:ascii="Book Antiqua" w:eastAsia="Calibri" w:hAnsi="Book Antiqua"/>
          <w:sz w:val="22"/>
          <w:szCs w:val="22"/>
          <w:lang w:val="es-CO" w:eastAsia="en-US"/>
        </w:rPr>
        <w:t xml:space="preserve"> </w:t>
      </w:r>
    </w:p>
    <w:p w14:paraId="6396AAAA"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10. Argollas de acero de 1” (pulgada)</w:t>
      </w:r>
    </w:p>
    <w:p w14:paraId="261E33CB" w14:textId="77777777" w:rsidR="00B96DEE" w:rsidRPr="009368BA" w:rsidDel="008D5F61" w:rsidRDefault="00B96DEE" w:rsidP="00B96DEE">
      <w:pPr>
        <w:spacing w:line="276" w:lineRule="auto"/>
        <w:ind w:left="360"/>
        <w:contextualSpacing/>
        <w:jc w:val="both"/>
        <w:rPr>
          <w:del w:id="4" w:author="Sebas" w:date="2019-06-01T15:28:00Z"/>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11. Cremallera de 20 cm</w:t>
      </w:r>
    </w:p>
    <w:p w14:paraId="6FB5CC22" w14:textId="77777777" w:rsidR="00B96DEE" w:rsidRPr="009368BA" w:rsidRDefault="00B96DEE" w:rsidP="00B96DEE">
      <w:pPr>
        <w:spacing w:line="276" w:lineRule="auto"/>
        <w:ind w:left="360"/>
        <w:contextualSpacing/>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 xml:space="preserve">12. Remaches, ojáleles y pegantes. </w:t>
      </w:r>
    </w:p>
    <w:p w14:paraId="2C6528F1" w14:textId="77777777" w:rsidR="00B96DEE" w:rsidRPr="009368BA" w:rsidRDefault="00B96DEE" w:rsidP="00B96DEE">
      <w:pPr>
        <w:spacing w:line="276" w:lineRule="auto"/>
        <w:jc w:val="both"/>
        <w:rPr>
          <w:rFonts w:ascii="Book Antiqua" w:eastAsia="Calibri" w:hAnsi="Book Antiqua" w:cs="Arial"/>
          <w:sz w:val="22"/>
          <w:szCs w:val="22"/>
          <w:lang w:val="es-CO" w:eastAsia="en-US"/>
        </w:rPr>
      </w:pPr>
    </w:p>
    <w:p w14:paraId="3FE0714E" w14:textId="77777777" w:rsidR="00B96DEE" w:rsidRPr="009368BA" w:rsidRDefault="00B96DEE" w:rsidP="00B96DEE">
      <w:pPr>
        <w:spacing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Hasta ahora, los materiales usados para la fabricación de este accesorio paisa son obtenidos en diferentes lugares. En Jericó se  cuentan con una curtimbre</w:t>
      </w:r>
      <w:r w:rsidRPr="009368BA">
        <w:rPr>
          <w:rFonts w:ascii="Book Antiqua" w:eastAsia="Calibri" w:hAnsi="Book Antiqua" w:cs="Arial"/>
          <w:sz w:val="22"/>
          <w:szCs w:val="22"/>
          <w:vertAlign w:val="superscript"/>
          <w:lang w:val="es-CO" w:eastAsia="en-US"/>
        </w:rPr>
        <w:footnoteReference w:id="21"/>
      </w:r>
      <w:r w:rsidRPr="009368BA">
        <w:rPr>
          <w:rFonts w:ascii="Book Antiqua" w:eastAsia="Calibri" w:hAnsi="Book Antiqua" w:cs="Arial"/>
          <w:sz w:val="22"/>
          <w:szCs w:val="22"/>
          <w:lang w:val="es-CO" w:eastAsia="en-US"/>
        </w:rPr>
        <w:t xml:space="preserve"> artesanal, se procesan tres tipos de pieles (cuero forro, cuero tula amarillo y cuero al pelo), los demás materiales para su construcción se adquieren en Curtimbres Itagüí, Copacabana y Bogotá.  </w:t>
      </w:r>
      <w:sdt>
        <w:sdtPr>
          <w:rPr>
            <w:rFonts w:ascii="Book Antiqua" w:eastAsia="Calibri" w:hAnsi="Book Antiqua" w:cs="Arial"/>
            <w:sz w:val="22"/>
            <w:szCs w:val="22"/>
            <w:lang w:val="es-CO" w:eastAsia="en-US"/>
          </w:rPr>
          <w:id w:val="206381521"/>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r w:rsidRPr="009368BA">
        <w:rPr>
          <w:rFonts w:ascii="Book Antiqua" w:eastAsia="Calibri" w:hAnsi="Book Antiqua" w:cs="Arial"/>
          <w:sz w:val="22"/>
          <w:szCs w:val="22"/>
          <w:lang w:val="es-CO" w:eastAsia="en-US"/>
        </w:rPr>
        <w:t xml:space="preserve"> </w:t>
      </w:r>
    </w:p>
    <w:p w14:paraId="20678951" w14:textId="77777777" w:rsidR="00B96DEE" w:rsidRPr="009368BA" w:rsidRDefault="00B96DEE" w:rsidP="00B96DEE">
      <w:pPr>
        <w:spacing w:line="276" w:lineRule="auto"/>
        <w:jc w:val="both"/>
        <w:rPr>
          <w:rFonts w:ascii="Book Antiqua" w:eastAsia="Calibri" w:hAnsi="Book Antiqua" w:cs="Arial"/>
          <w:sz w:val="22"/>
          <w:szCs w:val="22"/>
          <w:lang w:val="es-CO" w:eastAsia="en-US"/>
        </w:rPr>
      </w:pPr>
    </w:p>
    <w:p w14:paraId="3F0BA2F2" w14:textId="77777777" w:rsidR="00B96DEE" w:rsidRPr="009368BA" w:rsidRDefault="00B96DEE" w:rsidP="00B96DEE">
      <w:pPr>
        <w:spacing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 xml:space="preserve">Para armar un carriel el tiempo es relativo, que puede variar entre uno o dos días de trabajo, dependiendo de la experticia, los materiales, los equipos de trabajo o herramientas; pero lo más importante son los acabados y la calidad del producto final. </w:t>
      </w:r>
      <w:sdt>
        <w:sdtPr>
          <w:rPr>
            <w:rFonts w:ascii="Book Antiqua" w:eastAsia="Calibri" w:hAnsi="Book Antiqua" w:cs="Arial"/>
            <w:sz w:val="22"/>
            <w:szCs w:val="22"/>
            <w:lang w:val="es-CO" w:eastAsia="en-US"/>
          </w:rPr>
          <w:id w:val="-541822066"/>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p>
    <w:p w14:paraId="3C76F26F" w14:textId="77777777" w:rsidR="00B96DEE" w:rsidRPr="009368BA" w:rsidRDefault="00B96DEE" w:rsidP="00B96DEE">
      <w:pPr>
        <w:spacing w:line="276" w:lineRule="auto"/>
        <w:jc w:val="both"/>
        <w:rPr>
          <w:rFonts w:ascii="Book Antiqua" w:eastAsia="Calibri" w:hAnsi="Book Antiqua" w:cs="Arial"/>
          <w:sz w:val="22"/>
          <w:szCs w:val="22"/>
          <w:lang w:val="es-CO" w:eastAsia="en-US"/>
        </w:rPr>
      </w:pPr>
    </w:p>
    <w:p w14:paraId="3A3F61F8" w14:textId="77777777" w:rsidR="00B96DEE" w:rsidRPr="009368BA" w:rsidRDefault="00B96DEE" w:rsidP="00B96DEE">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 xml:space="preserve">Se inicia la confección, extendiendo los cueros ya procesados y revisados para obtener la mejor parte, después se toman los moldes de lata para realizar el corte de forma manual con </w:t>
      </w:r>
      <w:r w:rsidRPr="009368BA">
        <w:rPr>
          <w:rFonts w:ascii="Book Antiqua" w:eastAsia="Calibri" w:hAnsi="Book Antiqua" w:cs="Arial"/>
          <w:sz w:val="22"/>
          <w:szCs w:val="22"/>
          <w:lang w:val="es-CO" w:eastAsia="en-US"/>
        </w:rPr>
        <w:lastRenderedPageBreak/>
        <w:t xml:space="preserve">la cuchilla de marroquinería; a este primer proceso se le llama destrozar o cortar. </w:t>
      </w:r>
      <w:sdt>
        <w:sdtPr>
          <w:rPr>
            <w:rFonts w:ascii="Book Antiqua" w:eastAsia="Calibri" w:hAnsi="Book Antiqua" w:cs="Arial"/>
            <w:sz w:val="22"/>
            <w:szCs w:val="22"/>
            <w:lang w:val="es-CO" w:eastAsia="en-US"/>
          </w:rPr>
          <w:id w:val="682162555"/>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(Agudelo Cardona, 2019)</w:t>
          </w:r>
          <w:r w:rsidRPr="009368BA">
            <w:rPr>
              <w:rFonts w:ascii="Book Antiqua" w:eastAsia="Calibri" w:hAnsi="Book Antiqua" w:cs="Arial"/>
              <w:sz w:val="22"/>
              <w:szCs w:val="22"/>
              <w:lang w:val="es-CO" w:eastAsia="en-US"/>
            </w:rPr>
            <w:fldChar w:fldCharType="end"/>
          </w:r>
        </w:sdtContent>
      </w:sdt>
    </w:p>
    <w:p w14:paraId="2C9E322C" w14:textId="77777777" w:rsidR="00B96DEE" w:rsidRPr="009368BA" w:rsidRDefault="00B96DEE" w:rsidP="00B96DEE">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Luego, se continúa con el segundo paso o proceso llamado bastear o armado del carriel, se hace en una mesa de trabajo utilizando pegantes de bajo desempeño (solución de caucho) y manualmente se van uniendo las piezas para ir dándole forma al producto.</w:t>
      </w:r>
      <w:sdt>
        <w:sdtPr>
          <w:rPr>
            <w:rFonts w:ascii="Book Antiqua" w:eastAsia="Calibri" w:hAnsi="Book Antiqua" w:cs="Arial"/>
            <w:sz w:val="22"/>
            <w:szCs w:val="22"/>
            <w:lang w:val="es-CO" w:eastAsia="en-US"/>
          </w:rPr>
          <w:id w:val="-1577280265"/>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75277F10" w14:textId="460B848E" w:rsidR="00B96DEE" w:rsidRPr="009368BA" w:rsidRDefault="00B96DEE" w:rsidP="00B96DEE">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 xml:space="preserve">Como último paso, está el proceso de costura, que como se hizo mención anteriormente se hacía de forma manual, utilizando aguja capotera, lezna e hilo terlenka; ahora se hace en máquinas planas accionadas a pedal de 1912, como lo es la </w:t>
      </w:r>
      <w:r w:rsidRPr="009368BA">
        <w:rPr>
          <w:rFonts w:ascii="Book Antiqua" w:eastAsia="Calibri" w:hAnsi="Book Antiqua" w:cs="Arial"/>
          <w:i/>
          <w:sz w:val="22"/>
          <w:szCs w:val="22"/>
          <w:lang w:val="es-CO" w:eastAsia="en-US"/>
        </w:rPr>
        <w:t xml:space="preserve">Singer 12w </w:t>
      </w:r>
      <w:r w:rsidRPr="009368BA">
        <w:rPr>
          <w:rFonts w:ascii="Book Antiqua" w:eastAsia="Calibri" w:hAnsi="Book Antiqua" w:cs="Arial"/>
          <w:sz w:val="22"/>
          <w:szCs w:val="22"/>
          <w:lang w:val="es-CO" w:eastAsia="en-US"/>
        </w:rPr>
        <w:t xml:space="preserve">y la </w:t>
      </w:r>
      <w:r w:rsidRPr="009368BA">
        <w:rPr>
          <w:rFonts w:ascii="Book Antiqua" w:eastAsia="Calibri" w:hAnsi="Book Antiqua" w:cs="Arial"/>
          <w:i/>
          <w:sz w:val="22"/>
          <w:szCs w:val="22"/>
          <w:lang w:val="es-CO" w:eastAsia="en-US"/>
        </w:rPr>
        <w:t xml:space="preserve">Pfaff 2610, </w:t>
      </w:r>
      <w:r w:rsidRPr="009368BA">
        <w:rPr>
          <w:rFonts w:ascii="Book Antiqua" w:eastAsia="Calibri" w:hAnsi="Book Antiqua" w:cs="Arial"/>
          <w:sz w:val="22"/>
          <w:szCs w:val="22"/>
          <w:lang w:val="es-CO" w:eastAsia="en-US"/>
        </w:rPr>
        <w:t>de las cuales todavía hoy siguen ceñidos los artesanos por sus finas puntadas y capacidad de trabajo.</w:t>
      </w:r>
      <w:sdt>
        <w:sdtPr>
          <w:rPr>
            <w:rFonts w:ascii="Book Antiqua" w:eastAsia="Calibri" w:hAnsi="Book Antiqua" w:cs="Arial"/>
            <w:sz w:val="22"/>
            <w:szCs w:val="22"/>
            <w:lang w:val="es-CO" w:eastAsia="en-US"/>
          </w:rPr>
          <w:id w:val="178168086"/>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1B8E39A2" w14:textId="06F6ADDB" w:rsidR="00B96DEE" w:rsidRPr="009368BA" w:rsidRDefault="00B96DEE" w:rsidP="005546B2">
      <w:pPr>
        <w:spacing w:after="200" w:line="276" w:lineRule="auto"/>
        <w:jc w:val="both"/>
        <w:rPr>
          <w:rFonts w:ascii="Book Antiqua" w:eastAsia="Calibri" w:hAnsi="Book Antiqua" w:cs="Arial"/>
          <w:sz w:val="22"/>
          <w:szCs w:val="22"/>
          <w:lang w:val="es-CO" w:eastAsia="en-US"/>
        </w:rPr>
      </w:pPr>
      <w:r w:rsidRPr="009368BA">
        <w:rPr>
          <w:rFonts w:ascii="Book Antiqua" w:eastAsia="Calibri" w:hAnsi="Book Antiqua" w:cs="Arial"/>
          <w:sz w:val="22"/>
          <w:szCs w:val="22"/>
          <w:lang w:val="es-CO" w:eastAsia="en-US"/>
        </w:rPr>
        <w:t>Aunque al carriel se le introdujo en su proceso la utilización de máquinas de costura para facilitar la labor de los artesanos, no ha perdido su valor como artesanía. Pues es siempre la mano del hombre en este oficio quien le da el último paso para ser comercializado.</w:t>
      </w:r>
      <w:sdt>
        <w:sdtPr>
          <w:rPr>
            <w:rFonts w:ascii="Book Antiqua" w:eastAsia="Calibri" w:hAnsi="Book Antiqua" w:cs="Arial"/>
            <w:sz w:val="22"/>
            <w:szCs w:val="22"/>
            <w:lang w:val="es-CO" w:eastAsia="en-US"/>
          </w:rPr>
          <w:id w:val="1737588560"/>
          <w:citation/>
        </w:sdtPr>
        <w:sdtEndPr/>
        <w:sdtContent>
          <w:r w:rsidRPr="009368BA">
            <w:rPr>
              <w:rFonts w:ascii="Book Antiqua" w:eastAsia="Calibri" w:hAnsi="Book Antiqua" w:cs="Arial"/>
              <w:sz w:val="22"/>
              <w:szCs w:val="22"/>
              <w:lang w:val="es-CO" w:eastAsia="en-US"/>
            </w:rPr>
            <w:fldChar w:fldCharType="begin"/>
          </w:r>
          <w:r w:rsidRPr="009368BA">
            <w:rPr>
              <w:rFonts w:ascii="Book Antiqua" w:eastAsia="Calibri" w:hAnsi="Book Antiqua" w:cs="Arial"/>
              <w:sz w:val="22"/>
              <w:szCs w:val="22"/>
              <w:lang w:val="es-CO" w:eastAsia="en-US"/>
            </w:rPr>
            <w:instrText xml:space="preserve"> CITATION Agu19 \l 9226 </w:instrText>
          </w:r>
          <w:r w:rsidRPr="009368BA">
            <w:rPr>
              <w:rFonts w:ascii="Book Antiqua" w:eastAsia="Calibri" w:hAnsi="Book Antiqua" w:cs="Arial"/>
              <w:sz w:val="22"/>
              <w:szCs w:val="22"/>
              <w:lang w:val="es-CO" w:eastAsia="en-US"/>
            </w:rPr>
            <w:fldChar w:fldCharType="separate"/>
          </w:r>
          <w:r w:rsidRPr="009368BA">
            <w:rPr>
              <w:rFonts w:ascii="Book Antiqua" w:eastAsia="Calibri" w:hAnsi="Book Antiqua" w:cs="Arial"/>
              <w:noProof/>
              <w:sz w:val="22"/>
              <w:szCs w:val="22"/>
              <w:lang w:val="es-CO" w:eastAsia="en-US"/>
            </w:rPr>
            <w:t xml:space="preserve"> (Agudelo Cardona, 2019)</w:t>
          </w:r>
          <w:r w:rsidRPr="009368BA">
            <w:rPr>
              <w:rFonts w:ascii="Book Antiqua" w:eastAsia="Calibri" w:hAnsi="Book Antiqua" w:cs="Arial"/>
              <w:sz w:val="22"/>
              <w:szCs w:val="22"/>
              <w:lang w:val="es-CO" w:eastAsia="en-US"/>
            </w:rPr>
            <w:fldChar w:fldCharType="end"/>
          </w:r>
        </w:sdtContent>
      </w:sdt>
    </w:p>
    <w:p w14:paraId="7144CC7E" w14:textId="0ADB5666"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 xml:space="preserve">Cuenta la familia Agudelo en un reportaje al periódico “El Suroeste” que el guarniel o carriel se encuentra compuesto por 124 piezas, 12 bolsillo de los cuales 5 son secretos, continúan contando que anteriormente los arrieros guardaban: “el revólver, los recibos, las libretas de cuentas, herramientas, el dinero, las joyas, las cartas de amor, la cajita del mentol chino, un ungüento con fama de ser potenciador sexual, las cartas, algodones con perfume o mechones de pelo que les obsequiaban ‘las novias‘, escapularios, imágenes de la Virgen del Carmen o de la Santísima Trinidad” </w:t>
      </w:r>
    </w:p>
    <w:p w14:paraId="7765F91A" w14:textId="77777777" w:rsidR="00495153" w:rsidRPr="009368BA" w:rsidRDefault="00495153" w:rsidP="00495153">
      <w:pPr>
        <w:jc w:val="both"/>
        <w:rPr>
          <w:rFonts w:ascii="Book Antiqua" w:hAnsi="Book Antiqua" w:cs="Arial"/>
          <w:bCs/>
          <w:iCs/>
          <w:sz w:val="22"/>
          <w:szCs w:val="22"/>
        </w:rPr>
      </w:pPr>
    </w:p>
    <w:p w14:paraId="1E125A0D" w14:textId="7A6827A7"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El frente va forra</w:t>
      </w:r>
      <w:r w:rsidR="000D32B5" w:rsidRPr="009368BA">
        <w:rPr>
          <w:rFonts w:ascii="Book Antiqua" w:hAnsi="Book Antiqua" w:cs="Arial"/>
          <w:bCs/>
          <w:iCs/>
          <w:sz w:val="22"/>
          <w:szCs w:val="22"/>
        </w:rPr>
        <w:t>do</w:t>
      </w:r>
      <w:r w:rsidRPr="009368BA">
        <w:rPr>
          <w:rFonts w:ascii="Book Antiqua" w:hAnsi="Book Antiqua" w:cs="Arial"/>
          <w:bCs/>
          <w:iCs/>
          <w:sz w:val="22"/>
          <w:szCs w:val="22"/>
        </w:rPr>
        <w:t xml:space="preserve"> en piel peluda, anteriormente la piel utilizada era de nutria, tigrillo o jaguar, sin embargo, en la actualidad con la finalidad de proteger las especies, </w:t>
      </w:r>
      <w:r w:rsidR="00CB1E3D" w:rsidRPr="009368BA">
        <w:rPr>
          <w:rFonts w:ascii="Book Antiqua" w:hAnsi="Book Antiqua" w:cs="Arial"/>
          <w:bCs/>
          <w:iCs/>
          <w:sz w:val="22"/>
          <w:szCs w:val="22"/>
        </w:rPr>
        <w:t>se viene implementado la piel bovina</w:t>
      </w:r>
      <w:r w:rsidRPr="009368BA">
        <w:rPr>
          <w:rFonts w:ascii="Book Antiqua" w:hAnsi="Book Antiqua" w:cs="Arial"/>
          <w:bCs/>
          <w:iCs/>
          <w:sz w:val="22"/>
          <w:szCs w:val="22"/>
        </w:rPr>
        <w:t>.</w:t>
      </w:r>
    </w:p>
    <w:p w14:paraId="41156516" w14:textId="77777777" w:rsidR="00495153" w:rsidRPr="009368BA" w:rsidRDefault="00495153" w:rsidP="00495153">
      <w:pPr>
        <w:jc w:val="both"/>
        <w:rPr>
          <w:rFonts w:ascii="Book Antiqua" w:hAnsi="Book Antiqua" w:cs="Arial"/>
          <w:bCs/>
          <w:iCs/>
          <w:sz w:val="22"/>
          <w:szCs w:val="22"/>
        </w:rPr>
      </w:pPr>
    </w:p>
    <w:p w14:paraId="6CD3D7F4" w14:textId="77777777"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 xml:space="preserve">Las características en su diseño son: “Los colores de las líneas frontales tienen que ser los de la bandera de Jericó: rojo y amarillo. Los hilos tienen que ser verdes, porque evocan las montañas de Antioquia. Los fuelles tienen que ser amarillos. El interior tiene que ser rojo porque este tono significa abundancia. La parte de atrás tiene que ser en un tono miel. Los herrajes tienen que ser de acero inoxidable.” </w:t>
      </w:r>
    </w:p>
    <w:p w14:paraId="1610991D" w14:textId="77777777" w:rsidR="00495153" w:rsidRPr="009368BA" w:rsidRDefault="00495153" w:rsidP="00495153">
      <w:pPr>
        <w:jc w:val="both"/>
        <w:rPr>
          <w:rFonts w:ascii="Book Antiqua" w:hAnsi="Book Antiqua" w:cs="Arial"/>
          <w:bCs/>
          <w:iCs/>
          <w:sz w:val="22"/>
          <w:szCs w:val="22"/>
        </w:rPr>
      </w:pPr>
    </w:p>
    <w:p w14:paraId="15CEAF8D" w14:textId="77777777"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 xml:space="preserve">El arte de hacer un guarniel se ha convertido en identidad del municipio de Jericó, es una tradición que ha pasado por generaciones familiares y un oficio que implica cuidado en su elaboración hecha a mano; no obstante, el interés por continuar con esta herencia y aprender este arte se ha venido perdiendo, los jóvenes se inclinan por otras actividades, lo que preocupa que uno de los símbolos que identifica a los “paisas”, como se conoce a los antioqueños, desaparezca. </w:t>
      </w:r>
    </w:p>
    <w:p w14:paraId="353168AC" w14:textId="77777777" w:rsidR="00495153" w:rsidRPr="009368BA" w:rsidRDefault="00495153" w:rsidP="00495153">
      <w:pPr>
        <w:jc w:val="both"/>
        <w:rPr>
          <w:rFonts w:ascii="Book Antiqua" w:hAnsi="Book Antiqua" w:cs="Arial"/>
          <w:bCs/>
          <w:iCs/>
          <w:sz w:val="22"/>
          <w:szCs w:val="22"/>
        </w:rPr>
      </w:pPr>
    </w:p>
    <w:p w14:paraId="43896E05" w14:textId="77777777"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 xml:space="preserve">En este sentido, es necesario que se proteja esta artesanía, pues no solo es fuente de ingresos para una región y para varias familias, sino que, hace parte de la identidad de un país y guarda historias que han forjado valores transmitidos a las diferentes generaciones, contribuyendo a entender la sociedad y formado como Estado, y si bien hoy en día vivimos en un mundo cada vez más abierto e intercomunicado, es menester que Colombia proteja el patrimonio cultural, pues este hace parte de la protección de lo que somos y evita el abandono del territorio. </w:t>
      </w:r>
    </w:p>
    <w:p w14:paraId="0A4E8000" w14:textId="77777777" w:rsidR="00495153" w:rsidRPr="009368BA" w:rsidRDefault="00495153" w:rsidP="00495153">
      <w:pPr>
        <w:jc w:val="both"/>
        <w:rPr>
          <w:rFonts w:ascii="Book Antiqua" w:hAnsi="Book Antiqua" w:cs="Arial"/>
          <w:bCs/>
          <w:iCs/>
          <w:sz w:val="22"/>
          <w:szCs w:val="22"/>
        </w:rPr>
      </w:pPr>
    </w:p>
    <w:p w14:paraId="00912CBD" w14:textId="77777777" w:rsidR="00495153" w:rsidRPr="009368BA" w:rsidRDefault="00495153" w:rsidP="00495153">
      <w:pPr>
        <w:jc w:val="both"/>
        <w:rPr>
          <w:rFonts w:ascii="Book Antiqua" w:hAnsi="Book Antiqua" w:cs="Arial"/>
          <w:bCs/>
          <w:iCs/>
          <w:sz w:val="22"/>
          <w:szCs w:val="22"/>
        </w:rPr>
      </w:pPr>
      <w:r w:rsidRPr="009368BA">
        <w:rPr>
          <w:rFonts w:ascii="Book Antiqua" w:hAnsi="Book Antiqua" w:cs="Arial"/>
          <w:bCs/>
          <w:iCs/>
          <w:sz w:val="22"/>
          <w:szCs w:val="22"/>
        </w:rPr>
        <w:t xml:space="preserve">Por último, la protección del guarniel o carriel contribuye al progreso y desarrollo del territorio, toda vez que en la actualidad se entiende que estos aspectos deben ir acompaños de un componente cualitativos, donde se tenga presente el enfoque humano y cultural, pues estos contribuyen a la creatividad, generando ideas innovadoras, y como resultado se aporta a la industria creativa que hoy en día viene impulsando el gobierno colombiano con la economía naranja.  </w:t>
      </w:r>
    </w:p>
    <w:p w14:paraId="5C6DECA1" w14:textId="77777777" w:rsidR="00495153" w:rsidRPr="009368BA" w:rsidRDefault="00495153" w:rsidP="00495153">
      <w:pPr>
        <w:jc w:val="both"/>
        <w:rPr>
          <w:rFonts w:ascii="Book Antiqua" w:hAnsi="Book Antiqua" w:cs="Arial"/>
          <w:b/>
          <w:bCs/>
          <w:iCs/>
          <w:sz w:val="22"/>
          <w:szCs w:val="22"/>
        </w:rPr>
      </w:pPr>
    </w:p>
    <w:p w14:paraId="001BCF82" w14:textId="77777777" w:rsidR="00495153" w:rsidRPr="009368BA" w:rsidRDefault="00495153" w:rsidP="00495153">
      <w:pPr>
        <w:jc w:val="both"/>
        <w:rPr>
          <w:rFonts w:ascii="Book Antiqua" w:hAnsi="Book Antiqua" w:cs="Arial"/>
          <w:b/>
          <w:bCs/>
          <w:iCs/>
          <w:sz w:val="22"/>
          <w:szCs w:val="22"/>
        </w:rPr>
      </w:pPr>
      <w:r w:rsidRPr="009368BA">
        <w:rPr>
          <w:rFonts w:ascii="Book Antiqua" w:hAnsi="Book Antiqua" w:cs="Arial"/>
          <w:b/>
          <w:bCs/>
          <w:iCs/>
          <w:sz w:val="22"/>
          <w:szCs w:val="22"/>
        </w:rPr>
        <w:t xml:space="preserve"> </w:t>
      </w:r>
    </w:p>
    <w:p w14:paraId="45F46633" w14:textId="77777777" w:rsidR="002D3185" w:rsidRPr="009368BA" w:rsidRDefault="002D3185" w:rsidP="002D3185">
      <w:pPr>
        <w:pStyle w:val="Prrafodelista"/>
        <w:numPr>
          <w:ilvl w:val="0"/>
          <w:numId w:val="1"/>
        </w:numPr>
        <w:jc w:val="both"/>
        <w:rPr>
          <w:rFonts w:ascii="Book Antiqua" w:hAnsi="Book Antiqua" w:cs="Arial"/>
          <w:b/>
          <w:bCs/>
          <w:iCs/>
          <w:sz w:val="22"/>
          <w:szCs w:val="22"/>
        </w:rPr>
      </w:pPr>
      <w:r w:rsidRPr="009368BA">
        <w:rPr>
          <w:rFonts w:ascii="Book Antiqua" w:hAnsi="Book Antiqua" w:cs="Arial"/>
          <w:b/>
          <w:bCs/>
          <w:iCs/>
          <w:sz w:val="22"/>
          <w:szCs w:val="22"/>
        </w:rPr>
        <w:t>JUSTIFICACIÓN DEL PROYECTO</w:t>
      </w:r>
    </w:p>
    <w:p w14:paraId="4C01804E" w14:textId="77777777" w:rsidR="002D3185" w:rsidRPr="009368BA" w:rsidRDefault="002D3185" w:rsidP="002D3185">
      <w:pPr>
        <w:jc w:val="both"/>
        <w:rPr>
          <w:iCs/>
          <w:sz w:val="22"/>
          <w:szCs w:val="22"/>
        </w:rPr>
      </w:pPr>
    </w:p>
    <w:p w14:paraId="70A40706" w14:textId="08FA1575" w:rsidR="002D3185" w:rsidRPr="009368BA" w:rsidRDefault="00495153" w:rsidP="002D3185">
      <w:pPr>
        <w:jc w:val="both"/>
        <w:rPr>
          <w:rFonts w:ascii="Book Antiqua" w:hAnsi="Book Antiqua"/>
          <w:iCs/>
          <w:sz w:val="22"/>
          <w:szCs w:val="22"/>
        </w:rPr>
      </w:pPr>
      <w:r w:rsidRPr="009368BA">
        <w:rPr>
          <w:rFonts w:ascii="Book Antiqua" w:hAnsi="Book Antiqua"/>
          <w:iCs/>
          <w:sz w:val="22"/>
          <w:szCs w:val="22"/>
        </w:rPr>
        <w:t>E</w:t>
      </w:r>
      <w:r w:rsidR="002D3185" w:rsidRPr="009368BA">
        <w:rPr>
          <w:rFonts w:ascii="Book Antiqua" w:hAnsi="Book Antiqua"/>
          <w:iCs/>
          <w:sz w:val="22"/>
          <w:szCs w:val="22"/>
        </w:rPr>
        <w:t xml:space="preserve">ste proyecto de ley desarrolla preceptos constitucionales establecidos en la Carta </w:t>
      </w:r>
      <w:r w:rsidR="000D32B5" w:rsidRPr="009368BA">
        <w:rPr>
          <w:rFonts w:ascii="Book Antiqua" w:hAnsi="Book Antiqua"/>
          <w:iCs/>
          <w:sz w:val="22"/>
          <w:szCs w:val="22"/>
        </w:rPr>
        <w:t xml:space="preserve">Política </w:t>
      </w:r>
      <w:r w:rsidR="002D3185" w:rsidRPr="009368BA">
        <w:rPr>
          <w:rFonts w:ascii="Book Antiqua" w:hAnsi="Book Antiqua"/>
          <w:iCs/>
          <w:sz w:val="22"/>
          <w:szCs w:val="22"/>
        </w:rPr>
        <w:t xml:space="preserve">pues la cultura está establecida como uno de los fines esenciales del </w:t>
      </w:r>
      <w:r w:rsidR="00F53559" w:rsidRPr="009368BA">
        <w:rPr>
          <w:rFonts w:ascii="Book Antiqua" w:hAnsi="Book Antiqua"/>
          <w:iCs/>
          <w:sz w:val="22"/>
          <w:szCs w:val="22"/>
        </w:rPr>
        <w:t>E</w:t>
      </w:r>
      <w:r w:rsidR="002D3185" w:rsidRPr="009368BA">
        <w:rPr>
          <w:rFonts w:ascii="Book Antiqua" w:hAnsi="Book Antiqua"/>
          <w:iCs/>
          <w:sz w:val="22"/>
          <w:szCs w:val="22"/>
        </w:rPr>
        <w:t xml:space="preserve">stado (artículo 2°), es reconocida por este y está obligado a protegerla (artículos 7° y 8°), hace parte de los derechos fundamentales de los niños (artículo 44), se debe promover y fomentar su acceso pues sus manifestaciones son fundamento de la nacionalidad (artículo 70), el patrimonio cultural está bajo la protección del </w:t>
      </w:r>
      <w:r w:rsidR="00F53559" w:rsidRPr="009368BA">
        <w:rPr>
          <w:rFonts w:ascii="Book Antiqua" w:hAnsi="Book Antiqua"/>
          <w:iCs/>
          <w:sz w:val="22"/>
          <w:szCs w:val="22"/>
        </w:rPr>
        <w:t>E</w:t>
      </w:r>
      <w:r w:rsidR="002D3185" w:rsidRPr="009368BA">
        <w:rPr>
          <w:rFonts w:ascii="Book Antiqua" w:hAnsi="Book Antiqua"/>
          <w:iCs/>
          <w:sz w:val="22"/>
          <w:szCs w:val="22"/>
        </w:rPr>
        <w:t>stado (artículo 72) y como deber de los colombianos proteger los recursos culturales que tenemos (artículo 95-8).</w:t>
      </w:r>
    </w:p>
    <w:p w14:paraId="5FAE7773" w14:textId="77777777" w:rsidR="002D3185" w:rsidRPr="009368BA" w:rsidRDefault="002D3185" w:rsidP="002D3185">
      <w:pPr>
        <w:jc w:val="both"/>
        <w:rPr>
          <w:rFonts w:ascii="Book Antiqua" w:hAnsi="Book Antiqua"/>
          <w:iCs/>
          <w:sz w:val="22"/>
          <w:szCs w:val="22"/>
        </w:rPr>
      </w:pPr>
    </w:p>
    <w:p w14:paraId="432963CC" w14:textId="77777777" w:rsidR="002D3185" w:rsidRPr="009368BA" w:rsidRDefault="002D3185" w:rsidP="002D3185">
      <w:pPr>
        <w:jc w:val="both"/>
        <w:rPr>
          <w:rFonts w:ascii="Book Antiqua" w:hAnsi="Book Antiqua"/>
          <w:iCs/>
          <w:sz w:val="22"/>
          <w:szCs w:val="22"/>
        </w:rPr>
      </w:pPr>
      <w:r w:rsidRPr="009368BA">
        <w:rPr>
          <w:rFonts w:ascii="Book Antiqua" w:hAnsi="Book Antiqua"/>
          <w:iCs/>
          <w:sz w:val="22"/>
          <w:szCs w:val="22"/>
        </w:rPr>
        <w:t>Adicional a los preceptos constitucionales desarrollados, este proyecto de ley se desenvuelve en los términos de la Ley 397 de 1997 más conocida en la legislación colombiana como “La Ley de la Cultura” que en su articulado establece la normativa sobre el patrimonio cultural, el fomento y los estímulos a la cultura:</w:t>
      </w:r>
    </w:p>
    <w:p w14:paraId="25E66DF7" w14:textId="77777777" w:rsidR="002D3185" w:rsidRPr="009368BA" w:rsidRDefault="002D3185" w:rsidP="002D3185">
      <w:pPr>
        <w:jc w:val="both"/>
        <w:rPr>
          <w:rFonts w:ascii="Book Antiqua" w:hAnsi="Book Antiqua"/>
          <w:iCs/>
          <w:sz w:val="22"/>
          <w:szCs w:val="22"/>
        </w:rPr>
      </w:pPr>
      <w:r w:rsidRPr="009368BA">
        <w:rPr>
          <w:rFonts w:ascii="Book Antiqua" w:hAnsi="Book Antiqua"/>
          <w:iCs/>
          <w:sz w:val="22"/>
          <w:szCs w:val="22"/>
        </w:rPr>
        <w:tab/>
      </w:r>
    </w:p>
    <w:p w14:paraId="141562F1" w14:textId="77777777" w:rsidR="002D3185" w:rsidRPr="009368BA" w:rsidRDefault="002D3185" w:rsidP="002D3185">
      <w:pPr>
        <w:ind w:left="708"/>
        <w:jc w:val="both"/>
        <w:rPr>
          <w:rFonts w:ascii="Book Antiqua" w:hAnsi="Book Antiqua"/>
          <w:i/>
          <w:iCs/>
          <w:sz w:val="22"/>
          <w:szCs w:val="22"/>
        </w:rPr>
      </w:pPr>
      <w:r w:rsidRPr="009368BA">
        <w:rPr>
          <w:rFonts w:ascii="Book Antiqua" w:hAnsi="Book Antiqua"/>
          <w:i/>
          <w:iCs/>
          <w:sz w:val="22"/>
          <w:szCs w:val="22"/>
        </w:rPr>
        <w:t>“Artículo 4: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r w:rsidRPr="009368BA">
        <w:rPr>
          <w:rStyle w:val="Refdenotaalpie"/>
          <w:rFonts w:ascii="Book Antiqua" w:hAnsi="Book Antiqua"/>
          <w:i/>
          <w:iCs/>
          <w:sz w:val="22"/>
          <w:szCs w:val="22"/>
        </w:rPr>
        <w:footnoteReference w:id="22"/>
      </w:r>
      <w:r w:rsidRPr="009368BA">
        <w:rPr>
          <w:rFonts w:ascii="Book Antiqua" w:hAnsi="Book Antiqua"/>
          <w:i/>
          <w:iCs/>
          <w:sz w:val="22"/>
          <w:szCs w:val="22"/>
        </w:rPr>
        <w:t>.</w:t>
      </w:r>
    </w:p>
    <w:p w14:paraId="13817299" w14:textId="77777777" w:rsidR="002D3185" w:rsidRPr="009368BA" w:rsidRDefault="002D3185" w:rsidP="002D3185">
      <w:pPr>
        <w:jc w:val="both"/>
        <w:rPr>
          <w:rFonts w:ascii="Book Antiqua" w:hAnsi="Book Antiqua"/>
          <w:iCs/>
          <w:sz w:val="22"/>
          <w:szCs w:val="22"/>
        </w:rPr>
      </w:pPr>
    </w:p>
    <w:p w14:paraId="68161027" w14:textId="1704860F" w:rsidR="002D3185" w:rsidRPr="009368BA" w:rsidRDefault="00F53559" w:rsidP="002D3185">
      <w:pPr>
        <w:jc w:val="both"/>
        <w:rPr>
          <w:rFonts w:ascii="Book Antiqua" w:hAnsi="Book Antiqua"/>
          <w:i/>
          <w:iCs/>
          <w:sz w:val="22"/>
          <w:szCs w:val="22"/>
        </w:rPr>
      </w:pPr>
      <w:r w:rsidRPr="009368BA">
        <w:rPr>
          <w:rFonts w:ascii="Book Antiqua" w:hAnsi="Book Antiqua"/>
          <w:iCs/>
          <w:sz w:val="22"/>
          <w:szCs w:val="22"/>
        </w:rPr>
        <w:lastRenderedPageBreak/>
        <w:t>Ahora bien, en cuanto a los presupuestos necesarios para elevar a la categoría de patrimonio cultural este artículo tradicional, e</w:t>
      </w:r>
      <w:r w:rsidR="002D3185" w:rsidRPr="009368BA">
        <w:rPr>
          <w:rFonts w:ascii="Book Antiqua" w:hAnsi="Book Antiqua"/>
          <w:iCs/>
          <w:sz w:val="22"/>
          <w:szCs w:val="22"/>
        </w:rPr>
        <w:t xml:space="preserve">l </w:t>
      </w:r>
      <w:r w:rsidRPr="009368BA">
        <w:rPr>
          <w:rFonts w:ascii="Book Antiqua" w:hAnsi="Book Antiqua"/>
          <w:iCs/>
          <w:sz w:val="22"/>
          <w:szCs w:val="22"/>
        </w:rPr>
        <w:t>D</w:t>
      </w:r>
      <w:r w:rsidR="002D3185" w:rsidRPr="009368BA">
        <w:rPr>
          <w:rFonts w:ascii="Book Antiqua" w:hAnsi="Book Antiqua"/>
          <w:iCs/>
          <w:sz w:val="22"/>
          <w:szCs w:val="22"/>
        </w:rPr>
        <w:t>ecreto 763 de 2009</w:t>
      </w:r>
      <w:r w:rsidRPr="009368BA">
        <w:rPr>
          <w:rFonts w:ascii="Book Antiqua" w:hAnsi="Book Antiqua"/>
          <w:iCs/>
          <w:sz w:val="22"/>
          <w:szCs w:val="22"/>
        </w:rPr>
        <w:t xml:space="preserve"> “</w:t>
      </w:r>
      <w:r w:rsidRPr="009368BA">
        <w:rPr>
          <w:rFonts w:ascii="Book Antiqua" w:hAnsi="Book Antiqua"/>
          <w:i/>
          <w:iCs/>
          <w:sz w:val="22"/>
          <w:szCs w:val="22"/>
        </w:rPr>
        <w:t>por el cual se reglamentan parcialmente las leyes 814 de 2003 y 397 de 1997 modificada por medio de la ley 1185 de 2008, en lo concerniente al patrimonio Cultural de la Nación de naturaleza material”</w:t>
      </w:r>
      <w:r w:rsidR="002D3185" w:rsidRPr="009368BA">
        <w:rPr>
          <w:rFonts w:ascii="Book Antiqua" w:hAnsi="Book Antiqua"/>
          <w:iCs/>
          <w:sz w:val="22"/>
          <w:szCs w:val="22"/>
        </w:rPr>
        <w:t xml:space="preserve"> establece en su artículo 6° (compilado en el artículo 2.4.1.2 del Decreto Único Reglamentario 1080 de 2015): </w:t>
      </w:r>
      <w:r w:rsidR="002D3185" w:rsidRPr="009368BA">
        <w:rPr>
          <w:rFonts w:ascii="Book Antiqua" w:hAnsi="Book Antiqua"/>
          <w:i/>
          <w:iCs/>
          <w:sz w:val="22"/>
          <w:szCs w:val="22"/>
        </w:rPr>
        <w:t>“los criterios de valoración son pautas generales que orientan y contribuyen a la atribución y definición de la significación cultural de un bien mueble o inmueble. La significación cultural es la definición del valor cultural del bien a partir del análisis integral de los criterios de valoración y de los valores atribuidos”</w:t>
      </w:r>
      <w:r w:rsidR="002D3185" w:rsidRPr="009368BA">
        <w:rPr>
          <w:rStyle w:val="Refdenotaalpie"/>
          <w:rFonts w:ascii="Book Antiqua" w:hAnsi="Book Antiqua"/>
          <w:i/>
          <w:iCs/>
          <w:sz w:val="22"/>
          <w:szCs w:val="22"/>
        </w:rPr>
        <w:footnoteReference w:id="23"/>
      </w:r>
      <w:r w:rsidR="002D3185" w:rsidRPr="009368BA">
        <w:rPr>
          <w:rFonts w:ascii="Book Antiqua" w:hAnsi="Book Antiqua"/>
          <w:i/>
          <w:iCs/>
          <w:sz w:val="22"/>
          <w:szCs w:val="22"/>
        </w:rPr>
        <w:t xml:space="preserve">. </w:t>
      </w:r>
    </w:p>
    <w:p w14:paraId="31768754" w14:textId="77777777" w:rsidR="002D3185" w:rsidRPr="009368BA" w:rsidRDefault="002D3185" w:rsidP="002D3185">
      <w:pPr>
        <w:jc w:val="both"/>
        <w:rPr>
          <w:rFonts w:ascii="Book Antiqua" w:hAnsi="Book Antiqua"/>
          <w:iCs/>
          <w:sz w:val="22"/>
          <w:szCs w:val="22"/>
        </w:rPr>
      </w:pPr>
    </w:p>
    <w:p w14:paraId="2B326F38" w14:textId="1EF3A71D" w:rsidR="002D3185" w:rsidRPr="009368BA" w:rsidRDefault="002D3185" w:rsidP="002D3185">
      <w:pPr>
        <w:jc w:val="both"/>
        <w:rPr>
          <w:rFonts w:ascii="Book Antiqua" w:hAnsi="Book Antiqua"/>
          <w:iCs/>
          <w:sz w:val="22"/>
          <w:szCs w:val="22"/>
        </w:rPr>
      </w:pPr>
      <w:r w:rsidRPr="009368BA">
        <w:rPr>
          <w:rFonts w:ascii="Book Antiqua" w:hAnsi="Book Antiqua"/>
          <w:iCs/>
          <w:sz w:val="22"/>
          <w:szCs w:val="22"/>
        </w:rPr>
        <w:t>Luego de revisar uno a uno los criterios de valoración se concluyeron puntos esenciales para establecer que el</w:t>
      </w:r>
      <w:r w:rsidR="00925A9E" w:rsidRPr="009368BA">
        <w:rPr>
          <w:rFonts w:ascii="Book Antiqua" w:hAnsi="Book Antiqua"/>
          <w:iCs/>
          <w:sz w:val="22"/>
          <w:szCs w:val="22"/>
        </w:rPr>
        <w:t xml:space="preserve"> Guarniel - </w:t>
      </w:r>
      <w:r w:rsidRPr="009368BA">
        <w:rPr>
          <w:rFonts w:ascii="Book Antiqua" w:hAnsi="Book Antiqua"/>
          <w:iCs/>
          <w:sz w:val="22"/>
          <w:szCs w:val="22"/>
        </w:rPr>
        <w:t>Carriel Antioqueño es un bien mueble que conlleva a la identificación de los Antioqueños, a la conservación de su identidad y de su tradición y tiene un valor simbólico para los miembros de esta región</w:t>
      </w:r>
      <w:r w:rsidR="000D32B5" w:rsidRPr="009368BA">
        <w:rPr>
          <w:rFonts w:ascii="Book Antiqua" w:hAnsi="Book Antiqua"/>
          <w:iCs/>
          <w:sz w:val="22"/>
          <w:szCs w:val="22"/>
        </w:rPr>
        <w:t xml:space="preserve"> y se </w:t>
      </w:r>
      <w:r w:rsidR="00233891" w:rsidRPr="009368BA">
        <w:rPr>
          <w:rFonts w:ascii="Book Antiqua" w:hAnsi="Book Antiqua"/>
          <w:iCs/>
          <w:sz w:val="22"/>
          <w:szCs w:val="22"/>
        </w:rPr>
        <w:t xml:space="preserve">reconoce </w:t>
      </w:r>
      <w:r w:rsidR="000D32B5" w:rsidRPr="009368BA">
        <w:rPr>
          <w:rFonts w:ascii="Book Antiqua" w:hAnsi="Book Antiqua"/>
          <w:iCs/>
          <w:sz w:val="22"/>
          <w:szCs w:val="22"/>
        </w:rPr>
        <w:t xml:space="preserve">que el municipio de Jericó </w:t>
      </w:r>
      <w:r w:rsidR="00233891" w:rsidRPr="009368BA">
        <w:rPr>
          <w:rFonts w:ascii="Book Antiqua" w:hAnsi="Book Antiqua"/>
          <w:iCs/>
          <w:sz w:val="22"/>
          <w:szCs w:val="22"/>
        </w:rPr>
        <w:t xml:space="preserve">ha sido el encargado de conservar esta tradición  a través de sus generaciones, </w:t>
      </w:r>
      <w:r w:rsidRPr="009368BA">
        <w:rPr>
          <w:rFonts w:ascii="Book Antiqua" w:hAnsi="Book Antiqua"/>
          <w:iCs/>
          <w:sz w:val="22"/>
          <w:szCs w:val="22"/>
        </w:rPr>
        <w:t>cumpliendo con los requisitos para pertenecer a la lista de bienes de interés cultural de la nación, como se evidencia a continuación:</w:t>
      </w:r>
    </w:p>
    <w:p w14:paraId="48E178AE" w14:textId="77777777" w:rsidR="002D3185" w:rsidRPr="009368BA" w:rsidRDefault="002D3185" w:rsidP="002D3185">
      <w:pPr>
        <w:jc w:val="both"/>
        <w:rPr>
          <w:rFonts w:ascii="Book Antiqua" w:hAnsi="Book Antiqua"/>
          <w:iCs/>
          <w:sz w:val="22"/>
          <w:szCs w:val="22"/>
        </w:rPr>
      </w:pPr>
    </w:p>
    <w:p w14:paraId="0CDF940A" w14:textId="4E13C0CC" w:rsidR="002D3185" w:rsidRPr="009368BA" w:rsidRDefault="002D3185" w:rsidP="002D3185">
      <w:pPr>
        <w:jc w:val="both"/>
        <w:rPr>
          <w:rFonts w:ascii="Book Antiqua" w:hAnsi="Book Antiqua"/>
          <w:iCs/>
          <w:sz w:val="22"/>
          <w:szCs w:val="22"/>
        </w:rPr>
      </w:pPr>
      <w:r w:rsidRPr="009368BA">
        <w:rPr>
          <w:rFonts w:ascii="Book Antiqua" w:hAnsi="Book Antiqua"/>
          <w:iCs/>
          <w:sz w:val="22"/>
          <w:szCs w:val="22"/>
        </w:rPr>
        <w:t xml:space="preserve">El </w:t>
      </w:r>
      <w:r w:rsidR="00925A9E" w:rsidRPr="009368BA">
        <w:rPr>
          <w:rFonts w:ascii="Book Antiqua" w:hAnsi="Book Antiqua"/>
          <w:iCs/>
          <w:sz w:val="22"/>
          <w:szCs w:val="22"/>
        </w:rPr>
        <w:t xml:space="preserve">Guarniel - </w:t>
      </w:r>
      <w:r w:rsidRPr="009368BA">
        <w:rPr>
          <w:rFonts w:ascii="Book Antiqua" w:hAnsi="Book Antiqua"/>
          <w:iCs/>
          <w:sz w:val="22"/>
          <w:szCs w:val="22"/>
        </w:rPr>
        <w:t>Carriel Antioqueño cuenta con los siguientes criterios necesarios</w:t>
      </w:r>
      <w:r w:rsidR="00F53559" w:rsidRPr="009368BA">
        <w:rPr>
          <w:rFonts w:ascii="Book Antiqua" w:hAnsi="Book Antiqua"/>
          <w:iCs/>
          <w:sz w:val="22"/>
          <w:szCs w:val="22"/>
        </w:rPr>
        <w:t>, de conformidad con lo previsto en el Decreto 763 de 2010</w:t>
      </w:r>
      <w:r w:rsidRPr="009368BA">
        <w:rPr>
          <w:rFonts w:ascii="Book Antiqua" w:hAnsi="Book Antiqua"/>
          <w:iCs/>
          <w:sz w:val="22"/>
          <w:szCs w:val="22"/>
        </w:rPr>
        <w:t xml:space="preserve">: </w:t>
      </w:r>
    </w:p>
    <w:p w14:paraId="783EFB87" w14:textId="77777777" w:rsidR="002D3185" w:rsidRPr="009368BA" w:rsidRDefault="002D3185" w:rsidP="002D3185">
      <w:pPr>
        <w:jc w:val="both"/>
        <w:rPr>
          <w:rFonts w:ascii="Book Antiqua" w:hAnsi="Book Antiqua"/>
          <w:iCs/>
          <w:sz w:val="22"/>
          <w:szCs w:val="22"/>
        </w:rPr>
      </w:pPr>
    </w:p>
    <w:p w14:paraId="23445737" w14:textId="77777777" w:rsidR="002D3185" w:rsidRPr="009368BA" w:rsidRDefault="002D3185" w:rsidP="002D3185">
      <w:pPr>
        <w:pStyle w:val="Prrafodelista"/>
        <w:numPr>
          <w:ilvl w:val="0"/>
          <w:numId w:val="2"/>
        </w:numPr>
        <w:jc w:val="both"/>
        <w:rPr>
          <w:rFonts w:ascii="Book Antiqua" w:hAnsi="Book Antiqua"/>
          <w:iCs/>
          <w:sz w:val="22"/>
          <w:szCs w:val="22"/>
        </w:rPr>
      </w:pPr>
      <w:r w:rsidRPr="009368BA">
        <w:rPr>
          <w:rFonts w:ascii="Book Antiqua" w:hAnsi="Book Antiqua"/>
          <w:b/>
          <w:iCs/>
          <w:sz w:val="22"/>
          <w:szCs w:val="22"/>
        </w:rPr>
        <w:t xml:space="preserve">Antigüedad: </w:t>
      </w:r>
      <w:r w:rsidRPr="009368BA">
        <w:rPr>
          <w:rFonts w:ascii="Book Antiqua" w:hAnsi="Book Antiqua"/>
          <w:iCs/>
          <w:sz w:val="22"/>
          <w:szCs w:val="22"/>
        </w:rPr>
        <w:t xml:space="preserve">esta artesanía colombiana oriunda del </w:t>
      </w:r>
      <w:r w:rsidR="00495153" w:rsidRPr="009368BA">
        <w:rPr>
          <w:rFonts w:ascii="Book Antiqua" w:hAnsi="Book Antiqua"/>
          <w:iCs/>
          <w:sz w:val="22"/>
          <w:szCs w:val="22"/>
        </w:rPr>
        <w:t>departamento de Antioquia</w:t>
      </w:r>
      <w:r w:rsidRPr="009368BA">
        <w:rPr>
          <w:rFonts w:ascii="Book Antiqua" w:hAnsi="Book Antiqua"/>
          <w:iCs/>
          <w:sz w:val="22"/>
          <w:szCs w:val="22"/>
        </w:rPr>
        <w:t xml:space="preserve"> se fabrica hace </w:t>
      </w:r>
      <w:r w:rsidR="00233891" w:rsidRPr="009368BA">
        <w:rPr>
          <w:rFonts w:ascii="Book Antiqua" w:hAnsi="Book Antiqua"/>
          <w:iCs/>
          <w:sz w:val="22"/>
          <w:szCs w:val="22"/>
        </w:rPr>
        <w:t>un poco más de</w:t>
      </w:r>
      <w:r w:rsidRPr="009368BA">
        <w:rPr>
          <w:rFonts w:ascii="Book Antiqua" w:hAnsi="Book Antiqua"/>
          <w:iCs/>
          <w:sz w:val="22"/>
          <w:szCs w:val="22"/>
        </w:rPr>
        <w:t xml:space="preserve"> 1</w:t>
      </w:r>
      <w:r w:rsidR="00233891" w:rsidRPr="009368BA">
        <w:rPr>
          <w:rFonts w:ascii="Book Antiqua" w:hAnsi="Book Antiqua"/>
          <w:iCs/>
          <w:sz w:val="22"/>
          <w:szCs w:val="22"/>
        </w:rPr>
        <w:t>2</w:t>
      </w:r>
      <w:r w:rsidRPr="009368BA">
        <w:rPr>
          <w:rFonts w:ascii="Book Antiqua" w:hAnsi="Book Antiqua"/>
          <w:iCs/>
          <w:sz w:val="22"/>
          <w:szCs w:val="22"/>
        </w:rPr>
        <w:t xml:space="preserve">0 años. </w:t>
      </w:r>
    </w:p>
    <w:p w14:paraId="0FD2A57C" w14:textId="5555D7E8" w:rsidR="002D3185" w:rsidRPr="009368BA" w:rsidRDefault="002D3185" w:rsidP="002D3185">
      <w:pPr>
        <w:pStyle w:val="Prrafodelista"/>
        <w:numPr>
          <w:ilvl w:val="0"/>
          <w:numId w:val="2"/>
        </w:numPr>
        <w:jc w:val="both"/>
        <w:rPr>
          <w:rFonts w:ascii="Book Antiqua" w:hAnsi="Book Antiqua"/>
          <w:iCs/>
          <w:sz w:val="22"/>
          <w:szCs w:val="22"/>
        </w:rPr>
      </w:pPr>
      <w:r w:rsidRPr="009368BA">
        <w:rPr>
          <w:rFonts w:ascii="Book Antiqua" w:hAnsi="Book Antiqua"/>
          <w:b/>
          <w:iCs/>
          <w:sz w:val="22"/>
          <w:szCs w:val="22"/>
        </w:rPr>
        <w:t>Autoría:</w:t>
      </w:r>
      <w:r w:rsidRPr="009368BA">
        <w:rPr>
          <w:rFonts w:ascii="Book Antiqua" w:hAnsi="Book Antiqua"/>
          <w:iCs/>
          <w:sz w:val="22"/>
          <w:szCs w:val="22"/>
        </w:rPr>
        <w:t xml:space="preserve"> el </w:t>
      </w:r>
      <w:r w:rsidR="00925A9E" w:rsidRPr="009368BA">
        <w:rPr>
          <w:rFonts w:ascii="Book Antiqua" w:hAnsi="Book Antiqua"/>
          <w:iCs/>
          <w:sz w:val="22"/>
          <w:szCs w:val="22"/>
        </w:rPr>
        <w:t xml:space="preserve">guarniel - </w:t>
      </w:r>
      <w:r w:rsidRPr="009368BA">
        <w:rPr>
          <w:rFonts w:ascii="Book Antiqua" w:hAnsi="Book Antiqua"/>
          <w:iCs/>
          <w:sz w:val="22"/>
          <w:szCs w:val="22"/>
        </w:rPr>
        <w:t xml:space="preserve">carriel nació en </w:t>
      </w:r>
      <w:r w:rsidR="00495153" w:rsidRPr="009368BA">
        <w:rPr>
          <w:rFonts w:ascii="Book Antiqua" w:hAnsi="Book Antiqua"/>
          <w:iCs/>
          <w:sz w:val="22"/>
          <w:szCs w:val="22"/>
        </w:rPr>
        <w:t>Antioquia</w:t>
      </w:r>
      <w:r w:rsidR="00233891" w:rsidRPr="009368BA">
        <w:rPr>
          <w:rFonts w:ascii="Book Antiqua" w:hAnsi="Book Antiqua"/>
          <w:iCs/>
          <w:sz w:val="22"/>
          <w:szCs w:val="22"/>
        </w:rPr>
        <w:t>, específicamente en el municipio de Envigado</w:t>
      </w:r>
      <w:r w:rsidRPr="009368BA">
        <w:rPr>
          <w:rFonts w:ascii="Book Antiqua" w:hAnsi="Book Antiqua"/>
          <w:iCs/>
          <w:sz w:val="22"/>
          <w:szCs w:val="22"/>
        </w:rPr>
        <w:t xml:space="preserve"> por la necesidad de los arrieros y por creación</w:t>
      </w:r>
      <w:r w:rsidR="00C66748" w:rsidRPr="009368BA">
        <w:rPr>
          <w:rFonts w:ascii="Book Antiqua" w:hAnsi="Book Antiqua"/>
          <w:iCs/>
          <w:sz w:val="22"/>
          <w:szCs w:val="22"/>
        </w:rPr>
        <w:t xml:space="preserve"> de los artesanos del municipio y se fue trasladando al municipio de Jericó donde se conservó </w:t>
      </w:r>
      <w:r w:rsidR="00E13FDB" w:rsidRPr="009368BA">
        <w:rPr>
          <w:rFonts w:ascii="Book Antiqua" w:hAnsi="Book Antiqua"/>
          <w:iCs/>
          <w:sz w:val="22"/>
          <w:szCs w:val="22"/>
        </w:rPr>
        <w:t xml:space="preserve">la tradición. </w:t>
      </w:r>
    </w:p>
    <w:p w14:paraId="1F234AFC" w14:textId="2CF40123" w:rsidR="002D3185" w:rsidRPr="009368BA" w:rsidRDefault="002D3185" w:rsidP="002D3185">
      <w:pPr>
        <w:pStyle w:val="Prrafodelista"/>
        <w:numPr>
          <w:ilvl w:val="0"/>
          <w:numId w:val="2"/>
        </w:numPr>
        <w:jc w:val="both"/>
        <w:rPr>
          <w:rFonts w:ascii="Book Antiqua" w:hAnsi="Book Antiqua"/>
          <w:iCs/>
          <w:sz w:val="22"/>
          <w:szCs w:val="22"/>
        </w:rPr>
      </w:pPr>
      <w:r w:rsidRPr="009368BA">
        <w:rPr>
          <w:rFonts w:ascii="Book Antiqua" w:hAnsi="Book Antiqua"/>
          <w:b/>
          <w:iCs/>
          <w:sz w:val="22"/>
          <w:szCs w:val="22"/>
        </w:rPr>
        <w:t>Autenticidad:</w:t>
      </w:r>
      <w:r w:rsidRPr="009368BA">
        <w:rPr>
          <w:rFonts w:ascii="Book Antiqua" w:hAnsi="Book Antiqua"/>
          <w:iCs/>
          <w:sz w:val="22"/>
          <w:szCs w:val="22"/>
        </w:rPr>
        <w:t xml:space="preserve"> es autentico el </w:t>
      </w:r>
      <w:r w:rsidR="00925A9E" w:rsidRPr="009368BA">
        <w:rPr>
          <w:rFonts w:ascii="Book Antiqua" w:hAnsi="Book Antiqua"/>
          <w:iCs/>
          <w:sz w:val="22"/>
          <w:szCs w:val="22"/>
        </w:rPr>
        <w:t xml:space="preserve">guarniel - </w:t>
      </w:r>
      <w:r w:rsidRPr="009368BA">
        <w:rPr>
          <w:rFonts w:ascii="Book Antiqua" w:hAnsi="Book Antiqua"/>
          <w:iCs/>
          <w:sz w:val="22"/>
          <w:szCs w:val="22"/>
        </w:rPr>
        <w:t>carriel que</w:t>
      </w:r>
      <w:r w:rsidR="00495153" w:rsidRPr="009368BA">
        <w:rPr>
          <w:rFonts w:ascii="Book Antiqua" w:hAnsi="Book Antiqua"/>
          <w:iCs/>
          <w:sz w:val="22"/>
          <w:szCs w:val="22"/>
        </w:rPr>
        <w:t xml:space="preserve"> es hecho</w:t>
      </w:r>
      <w:r w:rsidR="00E53D78" w:rsidRPr="009368BA">
        <w:rPr>
          <w:rFonts w:ascii="Book Antiqua" w:hAnsi="Book Antiqua"/>
          <w:iCs/>
          <w:sz w:val="22"/>
          <w:szCs w:val="22"/>
        </w:rPr>
        <w:t xml:space="preserve"> a mano</w:t>
      </w:r>
      <w:r w:rsidR="00495153" w:rsidRPr="009368BA">
        <w:rPr>
          <w:rFonts w:ascii="Book Antiqua" w:hAnsi="Book Antiqua"/>
          <w:iCs/>
          <w:sz w:val="22"/>
          <w:szCs w:val="22"/>
        </w:rPr>
        <w:t xml:space="preserve"> en cuero, aquel que cuenta con </w:t>
      </w:r>
      <w:r w:rsidRPr="009368BA">
        <w:rPr>
          <w:rFonts w:ascii="Book Antiqua" w:hAnsi="Book Antiqua"/>
          <w:iCs/>
          <w:sz w:val="22"/>
          <w:szCs w:val="22"/>
        </w:rPr>
        <w:t>12 bolsillos</w:t>
      </w:r>
      <w:r w:rsidR="00495153" w:rsidRPr="009368BA">
        <w:rPr>
          <w:rFonts w:ascii="Book Antiqua" w:hAnsi="Book Antiqua"/>
          <w:iCs/>
          <w:sz w:val="22"/>
          <w:szCs w:val="22"/>
        </w:rPr>
        <w:t xml:space="preserve"> incluyendo los bolsillos secretos, con herrajes e hilos de colores. </w:t>
      </w:r>
      <w:r w:rsidRPr="009368BA">
        <w:rPr>
          <w:rFonts w:ascii="Book Antiqua" w:hAnsi="Book Antiqua"/>
          <w:iCs/>
          <w:sz w:val="22"/>
          <w:szCs w:val="22"/>
        </w:rPr>
        <w:t xml:space="preserve"> </w:t>
      </w:r>
    </w:p>
    <w:p w14:paraId="28005D38" w14:textId="2AA6BFDB" w:rsidR="002D3185" w:rsidRPr="009368BA" w:rsidRDefault="002D3185" w:rsidP="00CB1E3D">
      <w:pPr>
        <w:pStyle w:val="Prrafodelista"/>
        <w:numPr>
          <w:ilvl w:val="0"/>
          <w:numId w:val="2"/>
        </w:numPr>
        <w:jc w:val="both"/>
        <w:rPr>
          <w:rFonts w:ascii="Book Antiqua" w:hAnsi="Book Antiqua"/>
          <w:b/>
          <w:iCs/>
          <w:sz w:val="22"/>
          <w:szCs w:val="22"/>
        </w:rPr>
      </w:pPr>
      <w:r w:rsidRPr="009368BA">
        <w:rPr>
          <w:rFonts w:ascii="Book Antiqua" w:hAnsi="Book Antiqua"/>
          <w:b/>
          <w:iCs/>
          <w:sz w:val="22"/>
          <w:szCs w:val="22"/>
        </w:rPr>
        <w:t xml:space="preserve">Construcción del bien: </w:t>
      </w:r>
      <w:r w:rsidRPr="009368BA">
        <w:rPr>
          <w:rFonts w:ascii="Book Antiqua" w:hAnsi="Book Antiqua"/>
          <w:iCs/>
          <w:sz w:val="22"/>
          <w:szCs w:val="22"/>
        </w:rPr>
        <w:t>para realizar esta artesanía se usan pr</w:t>
      </w:r>
      <w:r w:rsidR="00CB1E3D" w:rsidRPr="009368BA">
        <w:rPr>
          <w:rFonts w:ascii="Book Antiqua" w:hAnsi="Book Antiqua"/>
          <w:iCs/>
          <w:sz w:val="22"/>
          <w:szCs w:val="22"/>
        </w:rPr>
        <w:t>incipalmente 8 tipos de cuero charol, tanino, cuero tula, vaqueta de forro, cuero bovino, corrugado miel, cuero rojo, cuero negro, cuero de cerdo, cabretilla, herrajes, hilos de colores</w:t>
      </w:r>
      <w:r w:rsidRPr="009368BA">
        <w:rPr>
          <w:rFonts w:ascii="Book Antiqua" w:hAnsi="Book Antiqua"/>
          <w:iCs/>
          <w:sz w:val="22"/>
          <w:szCs w:val="22"/>
        </w:rPr>
        <w:t>.</w:t>
      </w:r>
    </w:p>
    <w:p w14:paraId="3105059C" w14:textId="65D89F9A" w:rsidR="002D3185" w:rsidRPr="009368BA" w:rsidRDefault="002D3185" w:rsidP="002D3185">
      <w:pPr>
        <w:pStyle w:val="Prrafodelista"/>
        <w:numPr>
          <w:ilvl w:val="0"/>
          <w:numId w:val="2"/>
        </w:numPr>
        <w:jc w:val="both"/>
        <w:rPr>
          <w:rFonts w:ascii="Book Antiqua" w:hAnsi="Book Antiqua"/>
          <w:iCs/>
          <w:sz w:val="22"/>
          <w:szCs w:val="22"/>
        </w:rPr>
      </w:pPr>
      <w:r w:rsidRPr="009368BA">
        <w:rPr>
          <w:rFonts w:ascii="Book Antiqua" w:hAnsi="Book Antiqua"/>
          <w:b/>
          <w:iCs/>
          <w:sz w:val="22"/>
          <w:szCs w:val="22"/>
        </w:rPr>
        <w:t>Forma:</w:t>
      </w:r>
      <w:r w:rsidRPr="009368BA">
        <w:rPr>
          <w:rFonts w:ascii="Book Antiqua" w:hAnsi="Book Antiqua"/>
          <w:iCs/>
          <w:sz w:val="22"/>
          <w:szCs w:val="22"/>
        </w:rPr>
        <w:t xml:space="preserve"> el </w:t>
      </w:r>
      <w:r w:rsidR="00925A9E" w:rsidRPr="009368BA">
        <w:rPr>
          <w:rFonts w:ascii="Book Antiqua" w:hAnsi="Book Antiqua"/>
          <w:iCs/>
          <w:sz w:val="22"/>
          <w:szCs w:val="22"/>
        </w:rPr>
        <w:t xml:space="preserve">guarniel - </w:t>
      </w:r>
      <w:r w:rsidRPr="009368BA">
        <w:rPr>
          <w:rFonts w:ascii="Book Antiqua" w:hAnsi="Book Antiqua"/>
          <w:iCs/>
          <w:sz w:val="22"/>
          <w:szCs w:val="22"/>
        </w:rPr>
        <w:t xml:space="preserve">carriel es un bolso elaborado a mano con cuero de vaca, cuenta con una tapa de piel animal, está compuesto por una reata o correa de más o menos 4 centímetros de ancho y 12 bolsillos incluyendo </w:t>
      </w:r>
      <w:r w:rsidR="00942672" w:rsidRPr="009368BA">
        <w:rPr>
          <w:rFonts w:ascii="Book Antiqua" w:hAnsi="Book Antiqua"/>
          <w:iCs/>
          <w:sz w:val="22"/>
          <w:szCs w:val="22"/>
        </w:rPr>
        <w:t>los</w:t>
      </w:r>
      <w:r w:rsidRPr="009368BA">
        <w:rPr>
          <w:rFonts w:ascii="Book Antiqua" w:hAnsi="Book Antiqua"/>
          <w:iCs/>
          <w:sz w:val="22"/>
          <w:szCs w:val="22"/>
        </w:rPr>
        <w:t xml:space="preserve"> “</w:t>
      </w:r>
      <w:r w:rsidR="00942672" w:rsidRPr="009368BA">
        <w:rPr>
          <w:rFonts w:ascii="Book Antiqua" w:hAnsi="Book Antiqua"/>
          <w:iCs/>
          <w:sz w:val="22"/>
          <w:szCs w:val="22"/>
        </w:rPr>
        <w:t>bolsillos secretos</w:t>
      </w:r>
      <w:r w:rsidRPr="009368BA">
        <w:rPr>
          <w:rFonts w:ascii="Book Antiqua" w:hAnsi="Book Antiqua"/>
          <w:iCs/>
          <w:sz w:val="22"/>
          <w:szCs w:val="22"/>
        </w:rPr>
        <w:t xml:space="preserve">”, cuenta con una parte de charol y herrajes y con dibujos elaborados con hilos de colores. La forma del </w:t>
      </w:r>
      <w:r w:rsidR="00925A9E" w:rsidRPr="009368BA">
        <w:rPr>
          <w:rFonts w:ascii="Book Antiqua" w:hAnsi="Book Antiqua"/>
          <w:iCs/>
          <w:sz w:val="22"/>
          <w:szCs w:val="22"/>
        </w:rPr>
        <w:t xml:space="preserve">guarniel - </w:t>
      </w:r>
      <w:r w:rsidRPr="009368BA">
        <w:rPr>
          <w:rFonts w:ascii="Book Antiqua" w:hAnsi="Book Antiqua"/>
          <w:iCs/>
          <w:sz w:val="22"/>
          <w:szCs w:val="22"/>
        </w:rPr>
        <w:t xml:space="preserve">carriel se asemeja a la topografía antioqueña, por las características y silueta de sus montañas.  </w:t>
      </w:r>
    </w:p>
    <w:p w14:paraId="28B50A77" w14:textId="7235EA19" w:rsidR="002D3185" w:rsidRPr="009368BA" w:rsidRDefault="002D3185" w:rsidP="002D3185">
      <w:pPr>
        <w:pStyle w:val="Prrafodelista"/>
        <w:numPr>
          <w:ilvl w:val="0"/>
          <w:numId w:val="2"/>
        </w:numPr>
        <w:jc w:val="both"/>
        <w:rPr>
          <w:rFonts w:ascii="Book Antiqua" w:hAnsi="Book Antiqua"/>
          <w:b/>
          <w:iCs/>
          <w:sz w:val="22"/>
          <w:szCs w:val="22"/>
        </w:rPr>
      </w:pPr>
      <w:r w:rsidRPr="009368BA">
        <w:rPr>
          <w:rFonts w:ascii="Book Antiqua" w:hAnsi="Book Antiqua"/>
          <w:b/>
          <w:iCs/>
          <w:sz w:val="22"/>
          <w:szCs w:val="22"/>
        </w:rPr>
        <w:t xml:space="preserve">Estado de conservación: </w:t>
      </w:r>
      <w:r w:rsidRPr="009368BA">
        <w:rPr>
          <w:rFonts w:ascii="Book Antiqua" w:hAnsi="Book Antiqua"/>
          <w:iCs/>
          <w:sz w:val="22"/>
          <w:szCs w:val="22"/>
        </w:rPr>
        <w:t xml:space="preserve">bolso 92% cuero de vaca, forma redonda, medidas más o menos 20 cm de alto, 27 cm de </w:t>
      </w:r>
      <w:r w:rsidR="00CB1E3D" w:rsidRPr="009368BA">
        <w:rPr>
          <w:rFonts w:ascii="Book Antiqua" w:hAnsi="Book Antiqua"/>
          <w:iCs/>
          <w:sz w:val="22"/>
          <w:szCs w:val="22"/>
        </w:rPr>
        <w:t>ancho y 13 cm de profundidad, 7 bolsillos visibles, 5</w:t>
      </w:r>
      <w:r w:rsidRPr="009368BA">
        <w:rPr>
          <w:rFonts w:ascii="Book Antiqua" w:hAnsi="Book Antiqua"/>
          <w:iCs/>
          <w:sz w:val="22"/>
          <w:szCs w:val="22"/>
        </w:rPr>
        <w:t xml:space="preserve"> secretos, peso </w:t>
      </w:r>
      <w:r w:rsidR="00CB1E3D" w:rsidRPr="009368BA">
        <w:rPr>
          <w:rFonts w:ascii="Book Antiqua" w:hAnsi="Book Antiqua"/>
          <w:iCs/>
          <w:sz w:val="22"/>
          <w:szCs w:val="22"/>
        </w:rPr>
        <w:t>1 kilogramo</w:t>
      </w:r>
      <w:r w:rsidRPr="009368BA">
        <w:rPr>
          <w:rFonts w:ascii="Book Antiqua" w:hAnsi="Book Antiqua"/>
          <w:iCs/>
          <w:sz w:val="22"/>
          <w:szCs w:val="22"/>
        </w:rPr>
        <w:t xml:space="preserve"> aproximadamente, herrajes. El </w:t>
      </w:r>
      <w:r w:rsidR="00CB1E3D" w:rsidRPr="009368BA">
        <w:rPr>
          <w:rFonts w:ascii="Book Antiqua" w:hAnsi="Book Antiqua"/>
          <w:iCs/>
          <w:sz w:val="22"/>
          <w:szCs w:val="22"/>
        </w:rPr>
        <w:t xml:space="preserve">guarniel- </w:t>
      </w:r>
      <w:r w:rsidRPr="009368BA">
        <w:rPr>
          <w:rFonts w:ascii="Book Antiqua" w:hAnsi="Book Antiqua"/>
          <w:iCs/>
          <w:sz w:val="22"/>
          <w:szCs w:val="22"/>
        </w:rPr>
        <w:t xml:space="preserve">carriel </w:t>
      </w:r>
      <w:r w:rsidRPr="009368BA">
        <w:rPr>
          <w:rFonts w:ascii="Book Antiqua" w:hAnsi="Book Antiqua"/>
          <w:iCs/>
          <w:sz w:val="22"/>
          <w:szCs w:val="22"/>
        </w:rPr>
        <w:lastRenderedPageBreak/>
        <w:t xml:space="preserve">antioqueño se usa colgado del hombro izquierdo, se recomienda, en caso de ensuciarse, limpiar con líquidos especiales para cuero.  </w:t>
      </w:r>
    </w:p>
    <w:p w14:paraId="445F3413" w14:textId="1AE0E11E" w:rsidR="002D3185" w:rsidRPr="009368BA" w:rsidRDefault="002D3185" w:rsidP="002D3185">
      <w:pPr>
        <w:pStyle w:val="Prrafodelista"/>
        <w:numPr>
          <w:ilvl w:val="0"/>
          <w:numId w:val="2"/>
        </w:numPr>
        <w:jc w:val="both"/>
        <w:rPr>
          <w:rFonts w:ascii="Book Antiqua" w:hAnsi="Book Antiqua"/>
          <w:b/>
          <w:iCs/>
          <w:sz w:val="22"/>
          <w:szCs w:val="22"/>
        </w:rPr>
      </w:pPr>
      <w:r w:rsidRPr="009368BA">
        <w:rPr>
          <w:rFonts w:ascii="Book Antiqua" w:hAnsi="Book Antiqua"/>
          <w:b/>
          <w:iCs/>
          <w:sz w:val="22"/>
          <w:szCs w:val="22"/>
        </w:rPr>
        <w:t xml:space="preserve">Contexto ambiental: </w:t>
      </w:r>
      <w:r w:rsidRPr="009368BA">
        <w:rPr>
          <w:rFonts w:ascii="Book Antiqua" w:hAnsi="Book Antiqua"/>
          <w:iCs/>
          <w:sz w:val="22"/>
          <w:szCs w:val="22"/>
        </w:rPr>
        <w:t>no hay una afectación al ambiente directamente</w:t>
      </w:r>
      <w:r w:rsidR="00BC1FEF" w:rsidRPr="009368BA">
        <w:rPr>
          <w:rFonts w:ascii="Book Antiqua" w:hAnsi="Book Antiqua"/>
          <w:iCs/>
          <w:sz w:val="22"/>
          <w:szCs w:val="22"/>
        </w:rPr>
        <w:t>,</w:t>
      </w:r>
      <w:r w:rsidR="004A36CE" w:rsidRPr="009368BA">
        <w:rPr>
          <w:rFonts w:ascii="Book Antiqua" w:hAnsi="Book Antiqua"/>
          <w:iCs/>
          <w:sz w:val="22"/>
          <w:szCs w:val="22"/>
        </w:rPr>
        <w:t xml:space="preserve"> puesto que la produ</w:t>
      </w:r>
      <w:r w:rsidR="00DA1571" w:rsidRPr="009368BA">
        <w:rPr>
          <w:rFonts w:ascii="Book Antiqua" w:hAnsi="Book Antiqua"/>
          <w:iCs/>
          <w:sz w:val="22"/>
          <w:szCs w:val="22"/>
        </w:rPr>
        <w:t>cción artesanal</w:t>
      </w:r>
      <w:r w:rsidR="00BC1FEF" w:rsidRPr="009368BA">
        <w:rPr>
          <w:rFonts w:ascii="Book Antiqua" w:hAnsi="Book Antiqua"/>
          <w:iCs/>
          <w:sz w:val="22"/>
          <w:szCs w:val="22"/>
        </w:rPr>
        <w:t xml:space="preserve"> aú</w:t>
      </w:r>
      <w:r w:rsidR="00CB1E3D" w:rsidRPr="009368BA">
        <w:rPr>
          <w:rFonts w:ascii="Book Antiqua" w:hAnsi="Book Antiqua"/>
          <w:iCs/>
          <w:sz w:val="22"/>
          <w:szCs w:val="22"/>
        </w:rPr>
        <w:t>n no alcanza una</w:t>
      </w:r>
      <w:r w:rsidR="00DA1571" w:rsidRPr="009368BA">
        <w:rPr>
          <w:rFonts w:ascii="Book Antiqua" w:hAnsi="Book Antiqua"/>
          <w:iCs/>
          <w:sz w:val="22"/>
          <w:szCs w:val="22"/>
        </w:rPr>
        <w:t xml:space="preserve"> escala industrial</w:t>
      </w:r>
      <w:r w:rsidR="00BC1FEF" w:rsidRPr="009368BA">
        <w:rPr>
          <w:rFonts w:ascii="Book Antiqua" w:hAnsi="Book Antiqua"/>
          <w:iCs/>
          <w:sz w:val="22"/>
          <w:szCs w:val="22"/>
        </w:rPr>
        <w:t xml:space="preserve">, esto </w:t>
      </w:r>
      <w:r w:rsidR="00DA1571" w:rsidRPr="009368BA">
        <w:rPr>
          <w:rFonts w:ascii="Book Antiqua" w:hAnsi="Book Antiqua"/>
          <w:iCs/>
          <w:sz w:val="22"/>
          <w:szCs w:val="22"/>
        </w:rPr>
        <w:t xml:space="preserve">conlleva </w:t>
      </w:r>
      <w:r w:rsidR="00837205" w:rsidRPr="009368BA">
        <w:rPr>
          <w:rFonts w:ascii="Book Antiqua" w:hAnsi="Book Antiqua"/>
          <w:iCs/>
          <w:sz w:val="22"/>
          <w:szCs w:val="22"/>
        </w:rPr>
        <w:t>la generación de impactos ambientales menores que no comprometen de manera significativa los recursos naturales.</w:t>
      </w:r>
      <w:r w:rsidRPr="009368BA">
        <w:rPr>
          <w:rFonts w:ascii="Book Antiqua" w:hAnsi="Book Antiqua"/>
          <w:b/>
          <w:iCs/>
          <w:sz w:val="22"/>
          <w:szCs w:val="22"/>
        </w:rPr>
        <w:t xml:space="preserve"> </w:t>
      </w:r>
      <w:r w:rsidRPr="009368BA">
        <w:rPr>
          <w:rFonts w:ascii="Book Antiqua" w:hAnsi="Book Antiqua"/>
          <w:iCs/>
          <w:sz w:val="22"/>
          <w:szCs w:val="22"/>
        </w:rPr>
        <w:t xml:space="preserve">El retal que sobra de los materiales del </w:t>
      </w:r>
      <w:r w:rsidR="00925A9E" w:rsidRPr="009368BA">
        <w:rPr>
          <w:rFonts w:ascii="Book Antiqua" w:hAnsi="Book Antiqua"/>
          <w:iCs/>
          <w:sz w:val="22"/>
          <w:szCs w:val="22"/>
        </w:rPr>
        <w:t xml:space="preserve">guarniel - </w:t>
      </w:r>
      <w:r w:rsidRPr="009368BA">
        <w:rPr>
          <w:rFonts w:ascii="Book Antiqua" w:hAnsi="Book Antiqua"/>
          <w:iCs/>
          <w:sz w:val="22"/>
          <w:szCs w:val="22"/>
        </w:rPr>
        <w:t xml:space="preserve">carriel se reúsa en artesanías pequeñas tales como monederos, llaveros y billeteras.  </w:t>
      </w:r>
    </w:p>
    <w:p w14:paraId="135D8343" w14:textId="71CDF72A" w:rsidR="002D3185" w:rsidRPr="009368BA" w:rsidRDefault="002D3185" w:rsidP="002D3185">
      <w:pPr>
        <w:pStyle w:val="Prrafodelista"/>
        <w:numPr>
          <w:ilvl w:val="0"/>
          <w:numId w:val="2"/>
        </w:numPr>
        <w:jc w:val="both"/>
        <w:rPr>
          <w:rFonts w:ascii="Book Antiqua" w:hAnsi="Book Antiqua"/>
          <w:b/>
          <w:iCs/>
          <w:sz w:val="22"/>
          <w:szCs w:val="22"/>
        </w:rPr>
      </w:pPr>
      <w:r w:rsidRPr="009368BA">
        <w:rPr>
          <w:rFonts w:ascii="Book Antiqua" w:hAnsi="Book Antiqua"/>
          <w:b/>
          <w:iCs/>
          <w:sz w:val="22"/>
          <w:szCs w:val="22"/>
        </w:rPr>
        <w:t xml:space="preserve">Contexto urbano: </w:t>
      </w:r>
      <w:r w:rsidRPr="009368BA">
        <w:rPr>
          <w:rFonts w:ascii="Book Antiqua" w:hAnsi="Book Antiqua"/>
          <w:iCs/>
          <w:sz w:val="22"/>
          <w:szCs w:val="22"/>
        </w:rPr>
        <w:t xml:space="preserve"> a pesar del paso de los años, el</w:t>
      </w:r>
      <w:r w:rsidR="00925A9E" w:rsidRPr="009368BA">
        <w:rPr>
          <w:rFonts w:ascii="Book Antiqua" w:hAnsi="Book Antiqua"/>
          <w:iCs/>
          <w:sz w:val="22"/>
          <w:szCs w:val="22"/>
        </w:rPr>
        <w:t xml:space="preserve"> guarniel - </w:t>
      </w:r>
      <w:r w:rsidRPr="009368BA">
        <w:rPr>
          <w:rFonts w:ascii="Book Antiqua" w:hAnsi="Book Antiqua"/>
          <w:iCs/>
          <w:sz w:val="22"/>
          <w:szCs w:val="22"/>
        </w:rPr>
        <w:t xml:space="preserve"> carriel sigue siendo un objeto usado por los colombianos campesinos y de a pie. Se han elaborado diferentes modelos para mujeres y niños con las mismas características del </w:t>
      </w:r>
      <w:r w:rsidR="00925A9E" w:rsidRPr="009368BA">
        <w:rPr>
          <w:rFonts w:ascii="Book Antiqua" w:hAnsi="Book Antiqua"/>
          <w:iCs/>
          <w:sz w:val="22"/>
          <w:szCs w:val="22"/>
        </w:rPr>
        <w:t xml:space="preserve">guarniel - </w:t>
      </w:r>
      <w:r w:rsidRPr="009368BA">
        <w:rPr>
          <w:rFonts w:ascii="Book Antiqua" w:hAnsi="Book Antiqua"/>
          <w:iCs/>
          <w:sz w:val="22"/>
          <w:szCs w:val="22"/>
        </w:rPr>
        <w:t xml:space="preserve">carriel original. </w:t>
      </w:r>
      <w:r w:rsidR="00FA1ACA" w:rsidRPr="009368BA">
        <w:rPr>
          <w:rFonts w:ascii="Book Antiqua" w:hAnsi="Book Antiqua"/>
          <w:iCs/>
          <w:sz w:val="22"/>
          <w:szCs w:val="22"/>
        </w:rPr>
        <w:t>Hoy en día es una de las artesanías más exportadas en el país como símbolo de los antioqueños.</w:t>
      </w:r>
      <w:r w:rsidRPr="009368BA">
        <w:rPr>
          <w:rFonts w:ascii="Book Antiqua" w:hAnsi="Book Antiqua"/>
          <w:iCs/>
          <w:sz w:val="22"/>
          <w:szCs w:val="22"/>
        </w:rPr>
        <w:t xml:space="preserve"> </w:t>
      </w:r>
    </w:p>
    <w:p w14:paraId="05816A53" w14:textId="4960E490" w:rsidR="002D3185" w:rsidRPr="009368BA" w:rsidRDefault="002D3185" w:rsidP="002D3185">
      <w:pPr>
        <w:pStyle w:val="Prrafodelista"/>
        <w:numPr>
          <w:ilvl w:val="0"/>
          <w:numId w:val="2"/>
        </w:numPr>
        <w:jc w:val="both"/>
        <w:rPr>
          <w:rFonts w:ascii="Book Antiqua" w:hAnsi="Book Antiqua"/>
          <w:b/>
          <w:iCs/>
          <w:sz w:val="22"/>
          <w:szCs w:val="22"/>
        </w:rPr>
      </w:pPr>
      <w:r w:rsidRPr="009368BA">
        <w:rPr>
          <w:rFonts w:ascii="Book Antiqua" w:hAnsi="Book Antiqua"/>
          <w:b/>
          <w:iCs/>
          <w:sz w:val="22"/>
          <w:szCs w:val="22"/>
        </w:rPr>
        <w:t xml:space="preserve">Contexto físico: </w:t>
      </w:r>
      <w:r w:rsidRPr="009368BA">
        <w:rPr>
          <w:rFonts w:ascii="Book Antiqua" w:hAnsi="Book Antiqua"/>
          <w:iCs/>
          <w:sz w:val="22"/>
          <w:szCs w:val="22"/>
        </w:rPr>
        <w:t xml:space="preserve">el </w:t>
      </w:r>
      <w:r w:rsidR="00925A9E" w:rsidRPr="009368BA">
        <w:rPr>
          <w:rFonts w:ascii="Book Antiqua" w:hAnsi="Book Antiqua"/>
          <w:iCs/>
          <w:sz w:val="22"/>
          <w:szCs w:val="22"/>
        </w:rPr>
        <w:t xml:space="preserve">guarniel - </w:t>
      </w:r>
      <w:r w:rsidRPr="009368BA">
        <w:rPr>
          <w:rFonts w:ascii="Book Antiqua" w:hAnsi="Book Antiqua"/>
          <w:iCs/>
          <w:sz w:val="22"/>
          <w:szCs w:val="22"/>
        </w:rPr>
        <w:t>carriel tuvo origen en el departamento de Antioquia, los artesanos de los municipios de Jericó, Envigado y Amalfi los han venido fabricando de generación</w:t>
      </w:r>
      <w:r w:rsidR="00FA1ACA" w:rsidRPr="009368BA">
        <w:rPr>
          <w:rFonts w:ascii="Book Antiqua" w:hAnsi="Book Antiqua"/>
          <w:iCs/>
          <w:sz w:val="22"/>
          <w:szCs w:val="22"/>
        </w:rPr>
        <w:t xml:space="preserve"> en generación durante más de 12</w:t>
      </w:r>
      <w:r w:rsidRPr="009368BA">
        <w:rPr>
          <w:rFonts w:ascii="Book Antiqua" w:hAnsi="Book Antiqua"/>
          <w:iCs/>
          <w:sz w:val="22"/>
          <w:szCs w:val="22"/>
        </w:rPr>
        <w:t xml:space="preserve">0 años. </w:t>
      </w:r>
    </w:p>
    <w:p w14:paraId="50D8A27B" w14:textId="667BC769" w:rsidR="002D3185" w:rsidRPr="009368BA" w:rsidRDefault="002D3185" w:rsidP="002D3185">
      <w:pPr>
        <w:pStyle w:val="Prrafodelista"/>
        <w:numPr>
          <w:ilvl w:val="0"/>
          <w:numId w:val="2"/>
        </w:numPr>
        <w:jc w:val="both"/>
        <w:rPr>
          <w:rFonts w:ascii="Book Antiqua" w:hAnsi="Book Antiqua"/>
          <w:b/>
          <w:iCs/>
          <w:sz w:val="22"/>
          <w:szCs w:val="22"/>
        </w:rPr>
      </w:pPr>
      <w:r w:rsidRPr="009368BA">
        <w:rPr>
          <w:rFonts w:ascii="Book Antiqua" w:hAnsi="Book Antiqua"/>
          <w:b/>
          <w:iCs/>
          <w:sz w:val="22"/>
          <w:szCs w:val="22"/>
        </w:rPr>
        <w:t xml:space="preserve">Representatividad y contextualización sociocultural: </w:t>
      </w:r>
      <w:r w:rsidRPr="009368BA">
        <w:rPr>
          <w:rFonts w:ascii="Book Antiqua" w:hAnsi="Book Antiqua"/>
          <w:iCs/>
          <w:sz w:val="22"/>
          <w:szCs w:val="22"/>
        </w:rPr>
        <w:t xml:space="preserve">el </w:t>
      </w:r>
      <w:r w:rsidR="00925A9E" w:rsidRPr="009368BA">
        <w:rPr>
          <w:rFonts w:ascii="Book Antiqua" w:hAnsi="Book Antiqua"/>
          <w:iCs/>
          <w:sz w:val="22"/>
          <w:szCs w:val="22"/>
        </w:rPr>
        <w:t>guarniel - c</w:t>
      </w:r>
      <w:r w:rsidRPr="009368BA">
        <w:rPr>
          <w:rFonts w:ascii="Book Antiqua" w:hAnsi="Book Antiqua"/>
          <w:iCs/>
          <w:sz w:val="22"/>
          <w:szCs w:val="22"/>
        </w:rPr>
        <w:t xml:space="preserve">arriel es un accesorio distintivo de los antioqueños. Su significado se remonta a tiempos arrieros y campesinos, quienes lo usaban en el hombro izquierdo para cargar en él objetos propios de su oficio. Hoy en día es un objeto representativo de la cultura antioqueña, lo siguen usando campesinos </w:t>
      </w:r>
    </w:p>
    <w:p w14:paraId="21DE2898" w14:textId="77777777" w:rsidR="002D3185" w:rsidRPr="009368BA" w:rsidRDefault="002D3185" w:rsidP="002D3185">
      <w:pPr>
        <w:jc w:val="both"/>
        <w:rPr>
          <w:rFonts w:ascii="Book Antiqua" w:hAnsi="Book Antiqua"/>
          <w:iCs/>
          <w:sz w:val="22"/>
          <w:szCs w:val="22"/>
        </w:rPr>
      </w:pPr>
    </w:p>
    <w:p w14:paraId="62C815E0" w14:textId="77777777" w:rsidR="00257E4D" w:rsidRPr="009368BA" w:rsidRDefault="00257E4D" w:rsidP="002D3185">
      <w:pPr>
        <w:jc w:val="both"/>
        <w:rPr>
          <w:rFonts w:ascii="Book Antiqua" w:hAnsi="Book Antiqua"/>
          <w:iCs/>
          <w:sz w:val="22"/>
          <w:szCs w:val="22"/>
        </w:rPr>
      </w:pPr>
    </w:p>
    <w:p w14:paraId="30FC173B" w14:textId="2E81B97B" w:rsidR="00A03D34" w:rsidRPr="009368BA" w:rsidRDefault="002D3185" w:rsidP="002D3185">
      <w:pPr>
        <w:jc w:val="both"/>
        <w:rPr>
          <w:rFonts w:ascii="Book Antiqua" w:hAnsi="Book Antiqua"/>
          <w:iCs/>
          <w:sz w:val="22"/>
          <w:szCs w:val="22"/>
        </w:rPr>
      </w:pPr>
      <w:r w:rsidRPr="009368BA">
        <w:rPr>
          <w:rFonts w:ascii="Book Antiqua" w:hAnsi="Book Antiqua"/>
          <w:iCs/>
          <w:sz w:val="22"/>
          <w:szCs w:val="22"/>
        </w:rPr>
        <w:t xml:space="preserve">Adicional a eso y teniendo en cuenta el </w:t>
      </w:r>
      <w:r w:rsidR="008E6845" w:rsidRPr="009368BA">
        <w:rPr>
          <w:rFonts w:ascii="Book Antiqua" w:hAnsi="Book Antiqua"/>
          <w:iCs/>
          <w:sz w:val="22"/>
          <w:szCs w:val="22"/>
        </w:rPr>
        <w:t>D</w:t>
      </w:r>
      <w:r w:rsidRPr="009368BA">
        <w:rPr>
          <w:rFonts w:ascii="Book Antiqua" w:hAnsi="Book Antiqua"/>
          <w:iCs/>
          <w:sz w:val="22"/>
          <w:szCs w:val="22"/>
        </w:rPr>
        <w:t>ecre</w:t>
      </w:r>
      <w:r w:rsidR="00925A9E" w:rsidRPr="009368BA">
        <w:rPr>
          <w:rFonts w:ascii="Book Antiqua" w:hAnsi="Book Antiqua"/>
          <w:iCs/>
          <w:sz w:val="22"/>
          <w:szCs w:val="22"/>
        </w:rPr>
        <w:t>to anteriormente mencionado el guarniel - c</w:t>
      </w:r>
      <w:r w:rsidRPr="009368BA">
        <w:rPr>
          <w:rFonts w:ascii="Book Antiqua" w:hAnsi="Book Antiqua"/>
          <w:iCs/>
          <w:sz w:val="22"/>
          <w:szCs w:val="22"/>
        </w:rPr>
        <w:t xml:space="preserve">arriel Antioqueño </w:t>
      </w:r>
      <w:r w:rsidR="00FA1ACA" w:rsidRPr="009368BA">
        <w:rPr>
          <w:rFonts w:ascii="Book Antiqua" w:hAnsi="Book Antiqua"/>
          <w:iCs/>
          <w:sz w:val="22"/>
          <w:szCs w:val="22"/>
        </w:rPr>
        <w:t xml:space="preserve">cuenta con el </w:t>
      </w:r>
      <w:r w:rsidR="00FA1ACA" w:rsidRPr="0024289F">
        <w:rPr>
          <w:rFonts w:ascii="Book Antiqua" w:hAnsi="Book Antiqua"/>
          <w:b/>
          <w:iCs/>
          <w:sz w:val="22"/>
          <w:szCs w:val="22"/>
          <w:u w:val="single"/>
        </w:rPr>
        <w:t>valor histórico</w:t>
      </w:r>
      <w:r w:rsidR="00E12A3F" w:rsidRPr="009368BA">
        <w:rPr>
          <w:rFonts w:ascii="Book Antiqua" w:hAnsi="Book Antiqua"/>
          <w:iCs/>
          <w:sz w:val="22"/>
          <w:szCs w:val="22"/>
        </w:rPr>
        <w:t xml:space="preserve"> pues como tradición</w:t>
      </w:r>
      <w:r w:rsidR="00610449" w:rsidRPr="009368BA">
        <w:rPr>
          <w:rFonts w:ascii="Book Antiqua" w:hAnsi="Book Antiqua"/>
          <w:iCs/>
          <w:sz w:val="22"/>
          <w:szCs w:val="22"/>
        </w:rPr>
        <w:t xml:space="preserve"> oral</w:t>
      </w:r>
      <w:r w:rsidR="00E12A3F" w:rsidRPr="009368BA">
        <w:rPr>
          <w:rFonts w:ascii="Book Antiqua" w:hAnsi="Book Antiqua"/>
          <w:iCs/>
          <w:sz w:val="22"/>
          <w:szCs w:val="22"/>
        </w:rPr>
        <w:t xml:space="preserve"> se ha ido trasmitiendo en varias gen</w:t>
      </w:r>
      <w:r w:rsidR="00610449" w:rsidRPr="009368BA">
        <w:rPr>
          <w:rFonts w:ascii="Book Antiqua" w:hAnsi="Book Antiqua"/>
          <w:iCs/>
          <w:sz w:val="22"/>
          <w:szCs w:val="22"/>
        </w:rPr>
        <w:t>eraciones al pasar de los años construyendo en la región un símbolo de identidad y arraigo</w:t>
      </w:r>
      <w:r w:rsidR="00E12A3F" w:rsidRPr="009368BA">
        <w:rPr>
          <w:rFonts w:ascii="Book Antiqua" w:hAnsi="Book Antiqua"/>
          <w:iCs/>
          <w:sz w:val="22"/>
          <w:szCs w:val="22"/>
        </w:rPr>
        <w:t>,</w:t>
      </w:r>
      <w:r w:rsidR="00624D34" w:rsidRPr="009368BA">
        <w:rPr>
          <w:rFonts w:ascii="Book Antiqua" w:hAnsi="Book Antiqua"/>
          <w:iCs/>
          <w:sz w:val="22"/>
          <w:szCs w:val="22"/>
        </w:rPr>
        <w:t xml:space="preserve"> el </w:t>
      </w:r>
      <w:r w:rsidR="00624D34" w:rsidRPr="0024289F">
        <w:rPr>
          <w:rFonts w:ascii="Book Antiqua" w:hAnsi="Book Antiqua"/>
          <w:b/>
          <w:iCs/>
          <w:sz w:val="22"/>
          <w:szCs w:val="22"/>
          <w:u w:val="single"/>
        </w:rPr>
        <w:t>valor</w:t>
      </w:r>
      <w:r w:rsidR="00FA1ACA" w:rsidRPr="0024289F">
        <w:rPr>
          <w:rFonts w:ascii="Book Antiqua" w:hAnsi="Book Antiqua"/>
          <w:b/>
          <w:iCs/>
          <w:sz w:val="22"/>
          <w:szCs w:val="22"/>
          <w:u w:val="single"/>
        </w:rPr>
        <w:t xml:space="preserve"> estético</w:t>
      </w:r>
      <w:r w:rsidR="00610449" w:rsidRPr="009368BA">
        <w:rPr>
          <w:rFonts w:ascii="Book Antiqua" w:hAnsi="Book Antiqua"/>
          <w:b/>
          <w:iCs/>
          <w:sz w:val="22"/>
          <w:szCs w:val="22"/>
        </w:rPr>
        <w:t xml:space="preserve"> </w:t>
      </w:r>
      <w:r w:rsidR="00610449" w:rsidRPr="009368BA">
        <w:rPr>
          <w:rFonts w:ascii="Book Antiqua" w:hAnsi="Book Antiqua"/>
          <w:iCs/>
          <w:sz w:val="22"/>
          <w:szCs w:val="22"/>
        </w:rPr>
        <w:t>ya que su elaboración se ha ido aprendiendo entre las familias tradicionales que confeccionan esta artesanía al pasar de los años y son quienes hoy</w:t>
      </w:r>
      <w:r w:rsidR="0084651D" w:rsidRPr="009368BA">
        <w:rPr>
          <w:rFonts w:ascii="Book Antiqua" w:hAnsi="Book Antiqua"/>
          <w:iCs/>
          <w:sz w:val="22"/>
          <w:szCs w:val="22"/>
        </w:rPr>
        <w:t>,</w:t>
      </w:r>
      <w:r w:rsidR="00610449" w:rsidRPr="009368BA">
        <w:rPr>
          <w:rFonts w:ascii="Book Antiqua" w:hAnsi="Book Antiqua"/>
          <w:iCs/>
          <w:sz w:val="22"/>
          <w:szCs w:val="22"/>
        </w:rPr>
        <w:t xml:space="preserve"> en el municipio de J</w:t>
      </w:r>
      <w:r w:rsidR="00922E6D" w:rsidRPr="009368BA">
        <w:rPr>
          <w:rFonts w:ascii="Book Antiqua" w:hAnsi="Book Antiqua"/>
          <w:iCs/>
          <w:sz w:val="22"/>
          <w:szCs w:val="22"/>
        </w:rPr>
        <w:t>ericó</w:t>
      </w:r>
      <w:r w:rsidR="0084651D" w:rsidRPr="009368BA">
        <w:rPr>
          <w:rFonts w:ascii="Book Antiqua" w:hAnsi="Book Antiqua"/>
          <w:iCs/>
          <w:sz w:val="22"/>
          <w:szCs w:val="22"/>
        </w:rPr>
        <w:t>,</w:t>
      </w:r>
      <w:r w:rsidR="00922E6D" w:rsidRPr="009368BA">
        <w:rPr>
          <w:rFonts w:ascii="Book Antiqua" w:hAnsi="Book Antiqua"/>
          <w:iCs/>
          <w:sz w:val="22"/>
          <w:szCs w:val="22"/>
        </w:rPr>
        <w:t xml:space="preserve"> elabor</w:t>
      </w:r>
      <w:r w:rsidR="00925A9E" w:rsidRPr="009368BA">
        <w:rPr>
          <w:rFonts w:ascii="Book Antiqua" w:hAnsi="Book Antiqua"/>
          <w:iCs/>
          <w:sz w:val="22"/>
          <w:szCs w:val="22"/>
        </w:rPr>
        <w:t>an, promocionan y conservan el guarniel - c</w:t>
      </w:r>
      <w:r w:rsidR="00922E6D" w:rsidRPr="009368BA">
        <w:rPr>
          <w:rFonts w:ascii="Book Antiqua" w:hAnsi="Book Antiqua"/>
          <w:iCs/>
          <w:sz w:val="22"/>
          <w:szCs w:val="22"/>
        </w:rPr>
        <w:t xml:space="preserve">arriel Antioqueño como un bien material de la nación y el </w:t>
      </w:r>
      <w:r w:rsidR="00922E6D" w:rsidRPr="0024289F">
        <w:rPr>
          <w:rFonts w:ascii="Book Antiqua" w:hAnsi="Book Antiqua"/>
          <w:b/>
          <w:iCs/>
          <w:sz w:val="22"/>
          <w:szCs w:val="22"/>
          <w:u w:val="single"/>
        </w:rPr>
        <w:t xml:space="preserve">valor </w:t>
      </w:r>
      <w:r w:rsidR="00FA1ACA" w:rsidRPr="0024289F">
        <w:rPr>
          <w:rFonts w:ascii="Book Antiqua" w:hAnsi="Book Antiqua"/>
          <w:b/>
          <w:iCs/>
          <w:sz w:val="22"/>
          <w:szCs w:val="22"/>
          <w:u w:val="single"/>
        </w:rPr>
        <w:t>simbólico</w:t>
      </w:r>
      <w:r w:rsidR="00FA1ACA" w:rsidRPr="009368BA">
        <w:rPr>
          <w:rFonts w:ascii="Book Antiqua" w:hAnsi="Book Antiqua"/>
          <w:b/>
          <w:iCs/>
          <w:sz w:val="22"/>
          <w:szCs w:val="22"/>
        </w:rPr>
        <w:t xml:space="preserve"> </w:t>
      </w:r>
      <w:r w:rsidR="00610449" w:rsidRPr="009368BA">
        <w:rPr>
          <w:rFonts w:ascii="Book Antiqua" w:hAnsi="Book Antiqua"/>
          <w:iCs/>
          <w:sz w:val="22"/>
          <w:szCs w:val="22"/>
        </w:rPr>
        <w:t xml:space="preserve">debido a que el </w:t>
      </w:r>
      <w:r w:rsidR="00925A9E" w:rsidRPr="009368BA">
        <w:rPr>
          <w:rFonts w:ascii="Book Antiqua" w:hAnsi="Book Antiqua"/>
          <w:iCs/>
          <w:sz w:val="22"/>
          <w:szCs w:val="22"/>
        </w:rPr>
        <w:t>guarniel - c</w:t>
      </w:r>
      <w:r w:rsidR="00610449" w:rsidRPr="009368BA">
        <w:rPr>
          <w:rFonts w:ascii="Book Antiqua" w:hAnsi="Book Antiqua"/>
          <w:iCs/>
          <w:sz w:val="22"/>
          <w:szCs w:val="22"/>
        </w:rPr>
        <w:t>arriel Antioqueño genera unos</w:t>
      </w:r>
      <w:r w:rsidR="0020061C" w:rsidRPr="009368BA">
        <w:rPr>
          <w:rFonts w:ascii="Book Antiqua" w:hAnsi="Book Antiqua"/>
          <w:iCs/>
          <w:sz w:val="22"/>
          <w:szCs w:val="22"/>
        </w:rPr>
        <w:t xml:space="preserve"> fuertes</w:t>
      </w:r>
      <w:r w:rsidR="00610449" w:rsidRPr="009368BA">
        <w:rPr>
          <w:rFonts w:ascii="Book Antiqua" w:hAnsi="Book Antiqua"/>
          <w:iCs/>
          <w:sz w:val="22"/>
          <w:szCs w:val="22"/>
        </w:rPr>
        <w:t xml:space="preserve"> vínculos de </w:t>
      </w:r>
      <w:r w:rsidR="0084651D" w:rsidRPr="009368BA">
        <w:rPr>
          <w:rFonts w:ascii="Book Antiqua" w:hAnsi="Book Antiqua"/>
          <w:iCs/>
          <w:sz w:val="22"/>
          <w:szCs w:val="22"/>
        </w:rPr>
        <w:t>los miembros de la región a su historia, sus arrieros y mineros, sus antepasados</w:t>
      </w:r>
      <w:r w:rsidR="00E70356" w:rsidRPr="009368BA">
        <w:rPr>
          <w:rFonts w:ascii="Book Antiqua" w:hAnsi="Book Antiqua"/>
          <w:iCs/>
          <w:sz w:val="22"/>
          <w:szCs w:val="22"/>
        </w:rPr>
        <w:t>, los vincula con prácticas ancestrales importantes par</w:t>
      </w:r>
      <w:r w:rsidR="00A03D34" w:rsidRPr="009368BA">
        <w:rPr>
          <w:rFonts w:ascii="Book Antiqua" w:hAnsi="Book Antiqua"/>
          <w:iCs/>
          <w:sz w:val="22"/>
          <w:szCs w:val="22"/>
        </w:rPr>
        <w:t>a la conservación de su cultura e identidad.</w:t>
      </w:r>
    </w:p>
    <w:p w14:paraId="63368CFC" w14:textId="77777777" w:rsidR="00A03D34" w:rsidRPr="009368BA" w:rsidRDefault="00A03D34" w:rsidP="002D3185">
      <w:pPr>
        <w:jc w:val="both"/>
        <w:rPr>
          <w:rFonts w:ascii="Book Antiqua" w:hAnsi="Book Antiqua"/>
          <w:iCs/>
          <w:sz w:val="22"/>
          <w:szCs w:val="22"/>
        </w:rPr>
      </w:pPr>
    </w:p>
    <w:p w14:paraId="3ECB7E7B" w14:textId="757019C4" w:rsidR="00A03D34" w:rsidRPr="009368BA" w:rsidRDefault="00A03D34" w:rsidP="002D3185">
      <w:pPr>
        <w:jc w:val="both"/>
        <w:rPr>
          <w:rFonts w:ascii="Book Antiqua" w:hAnsi="Book Antiqua"/>
          <w:iCs/>
          <w:sz w:val="22"/>
          <w:szCs w:val="22"/>
        </w:rPr>
      </w:pPr>
      <w:r w:rsidRPr="009368BA">
        <w:rPr>
          <w:rFonts w:ascii="Book Antiqua" w:hAnsi="Book Antiqua"/>
          <w:iCs/>
          <w:sz w:val="22"/>
          <w:szCs w:val="22"/>
        </w:rPr>
        <w:t xml:space="preserve">De los Honorables </w:t>
      </w:r>
      <w:r w:rsidR="001D4A3B">
        <w:rPr>
          <w:rFonts w:ascii="Book Antiqua" w:hAnsi="Book Antiqua"/>
          <w:iCs/>
          <w:sz w:val="22"/>
          <w:szCs w:val="22"/>
        </w:rPr>
        <w:t xml:space="preserve">Congresistas, </w:t>
      </w:r>
    </w:p>
    <w:p w14:paraId="70B4DA8A" w14:textId="6530D0C0" w:rsidR="00925A9E" w:rsidRPr="009368BA" w:rsidRDefault="00925A9E" w:rsidP="002D3185">
      <w:pPr>
        <w:jc w:val="both"/>
        <w:rPr>
          <w:rFonts w:ascii="Book Antiqua" w:hAnsi="Book Antiqua"/>
          <w:iCs/>
          <w:sz w:val="22"/>
          <w:szCs w:val="22"/>
        </w:rPr>
      </w:pPr>
    </w:p>
    <w:p w14:paraId="488FA8D8" w14:textId="6184C0B9" w:rsidR="009368BA" w:rsidRDefault="009368BA" w:rsidP="002D3185">
      <w:pPr>
        <w:jc w:val="both"/>
        <w:rPr>
          <w:rFonts w:ascii="Book Antiqua" w:hAnsi="Book Antiqua"/>
          <w:iCs/>
          <w:sz w:val="22"/>
          <w:szCs w:val="22"/>
        </w:rPr>
      </w:pPr>
    </w:p>
    <w:p w14:paraId="3CE25E5C" w14:textId="77777777" w:rsidR="001D5C4B" w:rsidRPr="009368BA" w:rsidRDefault="001D5C4B" w:rsidP="002D3185">
      <w:pPr>
        <w:jc w:val="both"/>
        <w:rPr>
          <w:rFonts w:ascii="Book Antiqua" w:hAnsi="Book Antiqua"/>
          <w:iCs/>
          <w:sz w:val="22"/>
          <w:szCs w:val="22"/>
        </w:rPr>
      </w:pPr>
    </w:p>
    <w:p w14:paraId="67BE469C" w14:textId="77777777" w:rsidR="005A06A6" w:rsidRPr="001D4A3B" w:rsidRDefault="005A06A6" w:rsidP="005A06A6">
      <w:pPr>
        <w:jc w:val="both"/>
        <w:rPr>
          <w:rFonts w:ascii="Book Antiqua" w:hAnsi="Book Antiqua" w:cs="Arial"/>
          <w:iCs/>
        </w:rPr>
      </w:pPr>
      <w:r w:rsidRPr="0033661F">
        <w:rPr>
          <w:rFonts w:ascii="Book Antiqua" w:hAnsi="Book Antiqua" w:cs="Arial"/>
          <w:b/>
          <w:iCs/>
        </w:rPr>
        <w:t>PAOLA HOLGUÍN</w:t>
      </w:r>
      <w:r>
        <w:rPr>
          <w:rFonts w:ascii="Book Antiqua" w:hAnsi="Book Antiqua" w:cs="Arial"/>
          <w:b/>
          <w:iCs/>
        </w:rPr>
        <w:tab/>
      </w:r>
      <w:r>
        <w:rPr>
          <w:rFonts w:ascii="Book Antiqua" w:hAnsi="Book Antiqua" w:cs="Arial"/>
          <w:b/>
          <w:iCs/>
        </w:rPr>
        <w:tab/>
      </w:r>
      <w:r>
        <w:rPr>
          <w:rFonts w:ascii="Book Antiqua" w:hAnsi="Book Antiqua" w:cs="Arial"/>
          <w:b/>
          <w:iCs/>
        </w:rPr>
        <w:tab/>
      </w:r>
      <w:r>
        <w:rPr>
          <w:rFonts w:ascii="Book Antiqua" w:hAnsi="Book Antiqua" w:cs="Arial"/>
          <w:b/>
          <w:iCs/>
        </w:rPr>
        <w:tab/>
        <w:t>ÁLVARO URIBE VÉLEZ</w:t>
      </w:r>
      <w:r>
        <w:rPr>
          <w:rFonts w:ascii="Book Antiqua" w:hAnsi="Book Antiqua" w:cs="Arial"/>
          <w:b/>
          <w:iCs/>
        </w:rPr>
        <w:tab/>
      </w:r>
      <w:r>
        <w:rPr>
          <w:rFonts w:ascii="Book Antiqua" w:hAnsi="Book Antiqua" w:cs="Arial"/>
          <w:b/>
          <w:iCs/>
        </w:rPr>
        <w:tab/>
      </w:r>
      <w:r w:rsidRPr="0033661F">
        <w:rPr>
          <w:rFonts w:ascii="Book Antiqua" w:hAnsi="Book Antiqua" w:cs="Arial"/>
          <w:b/>
          <w:iCs/>
        </w:rPr>
        <w:t xml:space="preserve"> </w:t>
      </w:r>
    </w:p>
    <w:p w14:paraId="09A7C849" w14:textId="77777777" w:rsidR="005A06A6" w:rsidRPr="0033661F" w:rsidRDefault="005A06A6" w:rsidP="005A06A6">
      <w:pPr>
        <w:jc w:val="both"/>
        <w:rPr>
          <w:rFonts w:ascii="Book Antiqua" w:hAnsi="Book Antiqua" w:cs="Arial"/>
          <w:iCs/>
        </w:rPr>
      </w:pPr>
      <w:r>
        <w:rPr>
          <w:rFonts w:ascii="Book Antiqua" w:hAnsi="Book Antiqua" w:cs="Arial"/>
          <w:iCs/>
        </w:rPr>
        <w:t xml:space="preserve">Senadora de la República </w:t>
      </w:r>
      <w:r>
        <w:rPr>
          <w:rFonts w:ascii="Book Antiqua" w:hAnsi="Book Antiqua" w:cs="Arial"/>
          <w:iCs/>
        </w:rPr>
        <w:tab/>
      </w:r>
      <w:r>
        <w:rPr>
          <w:rFonts w:ascii="Book Antiqua" w:hAnsi="Book Antiqua" w:cs="Arial"/>
          <w:iCs/>
        </w:rPr>
        <w:tab/>
      </w:r>
      <w:r>
        <w:rPr>
          <w:rFonts w:ascii="Book Antiqua" w:hAnsi="Book Antiqua" w:cs="Arial"/>
          <w:iCs/>
        </w:rPr>
        <w:tab/>
      </w:r>
      <w:r>
        <w:rPr>
          <w:rFonts w:ascii="Book Antiqua" w:hAnsi="Book Antiqua" w:cs="Arial"/>
          <w:iCs/>
        </w:rPr>
        <w:tab/>
        <w:t xml:space="preserve">Senador de la República  </w:t>
      </w:r>
    </w:p>
    <w:p w14:paraId="1F3CF45F" w14:textId="2449464B" w:rsidR="005A06A6" w:rsidRDefault="005A06A6" w:rsidP="005A06A6">
      <w:pPr>
        <w:jc w:val="both"/>
        <w:rPr>
          <w:rFonts w:ascii="Book Antiqua" w:hAnsi="Book Antiqua" w:cs="Arial"/>
          <w:iCs/>
          <w:sz w:val="22"/>
          <w:szCs w:val="22"/>
        </w:rPr>
      </w:pPr>
    </w:p>
    <w:p w14:paraId="0077B423" w14:textId="77777777" w:rsidR="005A06A6" w:rsidRDefault="005A06A6" w:rsidP="005A06A6">
      <w:pPr>
        <w:jc w:val="both"/>
        <w:rPr>
          <w:rFonts w:ascii="Book Antiqua" w:hAnsi="Book Antiqua" w:cs="Arial"/>
          <w:iCs/>
          <w:sz w:val="22"/>
          <w:szCs w:val="22"/>
        </w:rPr>
      </w:pPr>
    </w:p>
    <w:p w14:paraId="0B464B1B" w14:textId="77777777" w:rsidR="005A06A6" w:rsidRDefault="005A06A6" w:rsidP="005A06A6">
      <w:pPr>
        <w:jc w:val="both"/>
        <w:rPr>
          <w:rFonts w:ascii="Book Antiqua" w:hAnsi="Book Antiqua" w:cs="Arial"/>
          <w:iCs/>
          <w:sz w:val="22"/>
          <w:szCs w:val="22"/>
        </w:rPr>
      </w:pPr>
    </w:p>
    <w:p w14:paraId="22BBFA9E" w14:textId="77777777" w:rsidR="005A06A6" w:rsidRPr="005A06A6" w:rsidRDefault="005A06A6" w:rsidP="005A06A6">
      <w:pPr>
        <w:jc w:val="both"/>
        <w:rPr>
          <w:rFonts w:ascii="Book Antiqua" w:hAnsi="Book Antiqua" w:cs="Arial"/>
          <w:b/>
          <w:bCs/>
          <w:iCs/>
          <w:sz w:val="22"/>
          <w:szCs w:val="22"/>
        </w:rPr>
      </w:pPr>
      <w:r w:rsidRPr="005A06A6">
        <w:rPr>
          <w:rFonts w:ascii="Book Antiqua" w:hAnsi="Book Antiqua" w:cs="Arial"/>
          <w:b/>
          <w:bCs/>
          <w:iCs/>
          <w:sz w:val="22"/>
          <w:szCs w:val="22"/>
        </w:rPr>
        <w:t xml:space="preserve">JUAN ESPINAL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ESTEBAN QUINTERO </w:t>
      </w:r>
    </w:p>
    <w:p w14:paraId="208A3A08" w14:textId="77777777" w:rsidR="005A06A6" w:rsidRPr="009368BA" w:rsidRDefault="005A06A6" w:rsidP="005A06A6">
      <w:pPr>
        <w:jc w:val="both"/>
        <w:rPr>
          <w:rFonts w:ascii="Book Antiqua" w:hAnsi="Book Antiqua" w:cs="Arial"/>
          <w:iCs/>
          <w:sz w:val="22"/>
          <w:szCs w:val="22"/>
        </w:rPr>
      </w:pPr>
      <w:r>
        <w:rPr>
          <w:rFonts w:ascii="Book Antiqua" w:hAnsi="Book Antiqua" w:cs="Arial"/>
          <w:iCs/>
          <w:sz w:val="22"/>
          <w:szCs w:val="22"/>
        </w:rPr>
        <w:t xml:space="preserve">Representante a la Cámara </w:t>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t xml:space="preserve">Representante a la Cámara </w:t>
      </w:r>
    </w:p>
    <w:p w14:paraId="71E110B2" w14:textId="77777777" w:rsidR="005A06A6" w:rsidRPr="009368BA" w:rsidRDefault="005A06A6" w:rsidP="005A06A6">
      <w:pPr>
        <w:jc w:val="both"/>
        <w:rPr>
          <w:rFonts w:ascii="Book Antiqua" w:hAnsi="Book Antiqua" w:cs="Arial"/>
          <w:iCs/>
          <w:sz w:val="22"/>
          <w:szCs w:val="22"/>
        </w:rPr>
      </w:pPr>
    </w:p>
    <w:p w14:paraId="624A5F4E" w14:textId="77777777" w:rsidR="005A06A6" w:rsidRDefault="005A06A6" w:rsidP="005A06A6">
      <w:pPr>
        <w:jc w:val="both"/>
        <w:rPr>
          <w:rFonts w:ascii="Book Antiqua" w:hAnsi="Book Antiqua" w:cs="Arial"/>
          <w:iCs/>
          <w:sz w:val="22"/>
          <w:szCs w:val="22"/>
        </w:rPr>
      </w:pPr>
    </w:p>
    <w:p w14:paraId="5A372573" w14:textId="77777777" w:rsidR="005A06A6" w:rsidRDefault="005A06A6" w:rsidP="005A06A6">
      <w:pPr>
        <w:jc w:val="both"/>
        <w:rPr>
          <w:rFonts w:ascii="Book Antiqua" w:hAnsi="Book Antiqua" w:cs="Arial"/>
          <w:iCs/>
          <w:sz w:val="22"/>
          <w:szCs w:val="22"/>
        </w:rPr>
      </w:pPr>
    </w:p>
    <w:p w14:paraId="10A49F1F" w14:textId="77777777" w:rsidR="005A06A6" w:rsidRDefault="005A06A6" w:rsidP="005A06A6">
      <w:pPr>
        <w:jc w:val="both"/>
        <w:rPr>
          <w:rFonts w:ascii="Book Antiqua" w:hAnsi="Book Antiqua" w:cs="Arial"/>
          <w:iCs/>
          <w:sz w:val="22"/>
          <w:szCs w:val="22"/>
        </w:rPr>
      </w:pPr>
    </w:p>
    <w:p w14:paraId="167922C9" w14:textId="77777777" w:rsidR="005A06A6" w:rsidRPr="001D4A3B" w:rsidRDefault="005A06A6" w:rsidP="005A06A6">
      <w:pPr>
        <w:jc w:val="both"/>
        <w:rPr>
          <w:rFonts w:ascii="Book Antiqua" w:hAnsi="Book Antiqua" w:cs="Arial"/>
          <w:b/>
          <w:bCs/>
          <w:iCs/>
        </w:rPr>
      </w:pPr>
      <w:r>
        <w:rPr>
          <w:rFonts w:ascii="Book Antiqua" w:hAnsi="Book Antiqua" w:cs="Arial"/>
          <w:b/>
          <w:bCs/>
          <w:iCs/>
          <w:sz w:val="22"/>
          <w:szCs w:val="22"/>
        </w:rPr>
        <w:t>MARGARITA RESTREPO</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sidRPr="001D4A3B">
        <w:rPr>
          <w:rFonts w:ascii="Book Antiqua" w:hAnsi="Book Antiqua" w:cs="Arial"/>
          <w:b/>
          <w:bCs/>
          <w:iCs/>
        </w:rPr>
        <w:t xml:space="preserve">OSCAR DARIO PÉREZ </w:t>
      </w:r>
    </w:p>
    <w:p w14:paraId="4038272D" w14:textId="77777777" w:rsidR="005A06A6" w:rsidRPr="0033661F" w:rsidRDefault="005A06A6" w:rsidP="005A06A6">
      <w:pPr>
        <w:jc w:val="both"/>
        <w:rPr>
          <w:rFonts w:ascii="Book Antiqua" w:hAnsi="Book Antiqua" w:cs="Arial"/>
          <w:iCs/>
        </w:rPr>
      </w:pPr>
      <w:r w:rsidRPr="0033661F">
        <w:rPr>
          <w:rFonts w:ascii="Book Antiqua" w:hAnsi="Book Antiqua" w:cs="Arial"/>
          <w:iCs/>
        </w:rPr>
        <w:t>Represent</w:t>
      </w:r>
      <w:r>
        <w:rPr>
          <w:rFonts w:ascii="Book Antiqua" w:hAnsi="Book Antiqua" w:cs="Arial"/>
          <w:iCs/>
        </w:rPr>
        <w:t xml:space="preserve">ante a la Cámara </w:t>
      </w:r>
      <w:r>
        <w:rPr>
          <w:rFonts w:ascii="Book Antiqua" w:hAnsi="Book Antiqua" w:cs="Arial"/>
          <w:iCs/>
        </w:rPr>
        <w:tab/>
      </w:r>
      <w:r>
        <w:rPr>
          <w:rFonts w:ascii="Book Antiqua" w:hAnsi="Book Antiqua" w:cs="Arial"/>
          <w:iCs/>
        </w:rPr>
        <w:tab/>
      </w:r>
      <w:r>
        <w:rPr>
          <w:rFonts w:ascii="Book Antiqua" w:hAnsi="Book Antiqua" w:cs="Arial"/>
          <w:iCs/>
        </w:rPr>
        <w:tab/>
      </w:r>
      <w:r w:rsidRPr="0033661F">
        <w:rPr>
          <w:rFonts w:ascii="Book Antiqua" w:hAnsi="Book Antiqua" w:cs="Arial"/>
          <w:iCs/>
        </w:rPr>
        <w:t xml:space="preserve">Representante a la Cámara por </w:t>
      </w:r>
    </w:p>
    <w:p w14:paraId="4543BEFE" w14:textId="77777777" w:rsidR="005A06A6" w:rsidRDefault="005A06A6" w:rsidP="005A06A6">
      <w:pPr>
        <w:jc w:val="both"/>
        <w:rPr>
          <w:rFonts w:ascii="Book Antiqua" w:hAnsi="Book Antiqua" w:cs="Arial"/>
          <w:iCs/>
        </w:rPr>
      </w:pPr>
    </w:p>
    <w:p w14:paraId="192E7E2D" w14:textId="77777777" w:rsidR="005A06A6" w:rsidRDefault="005A06A6" w:rsidP="005A06A6">
      <w:pPr>
        <w:jc w:val="both"/>
        <w:rPr>
          <w:rFonts w:ascii="Book Antiqua" w:hAnsi="Book Antiqua" w:cs="Arial"/>
          <w:iCs/>
          <w:sz w:val="22"/>
          <w:szCs w:val="22"/>
        </w:rPr>
      </w:pPr>
    </w:p>
    <w:p w14:paraId="27AB4E15" w14:textId="77777777" w:rsidR="005A06A6" w:rsidRDefault="005A06A6" w:rsidP="005A06A6">
      <w:pPr>
        <w:jc w:val="both"/>
        <w:rPr>
          <w:rFonts w:ascii="Book Antiqua" w:hAnsi="Book Antiqua" w:cs="Arial"/>
          <w:iCs/>
          <w:sz w:val="22"/>
          <w:szCs w:val="22"/>
        </w:rPr>
      </w:pPr>
    </w:p>
    <w:p w14:paraId="71DF3BEA" w14:textId="77777777" w:rsidR="005A06A6" w:rsidRDefault="005A06A6" w:rsidP="005A06A6">
      <w:pPr>
        <w:jc w:val="both"/>
        <w:rPr>
          <w:rFonts w:ascii="Book Antiqua" w:hAnsi="Book Antiqua" w:cs="Arial"/>
          <w:iCs/>
          <w:sz w:val="22"/>
          <w:szCs w:val="22"/>
        </w:rPr>
      </w:pPr>
    </w:p>
    <w:p w14:paraId="1C0A7A5E" w14:textId="77777777" w:rsidR="005A06A6" w:rsidRPr="009368BA" w:rsidRDefault="005A06A6" w:rsidP="005A06A6">
      <w:pPr>
        <w:jc w:val="both"/>
        <w:rPr>
          <w:rFonts w:ascii="Book Antiqua" w:hAnsi="Book Antiqua" w:cs="Arial"/>
          <w:iCs/>
          <w:sz w:val="22"/>
          <w:szCs w:val="22"/>
        </w:rPr>
      </w:pPr>
    </w:p>
    <w:p w14:paraId="7AFFDC38" w14:textId="77777777" w:rsidR="005A06A6" w:rsidRPr="001D4A3B" w:rsidRDefault="005A06A6" w:rsidP="005A06A6">
      <w:pPr>
        <w:jc w:val="both"/>
        <w:rPr>
          <w:rFonts w:ascii="Book Antiqua" w:hAnsi="Book Antiqua" w:cs="Arial"/>
          <w:b/>
          <w:bCs/>
          <w:iCs/>
          <w:sz w:val="22"/>
          <w:szCs w:val="22"/>
        </w:rPr>
      </w:pPr>
      <w:r w:rsidRPr="001D4A3B">
        <w:rPr>
          <w:rFonts w:ascii="Book Antiqua" w:hAnsi="Book Antiqua" w:cs="Arial"/>
          <w:b/>
          <w:bCs/>
          <w:iCs/>
          <w:sz w:val="22"/>
          <w:szCs w:val="22"/>
        </w:rPr>
        <w:t xml:space="preserve">CESAR EUGENIO MARTÍNEZ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JHON JAIRO BERMÚDEZ </w:t>
      </w:r>
    </w:p>
    <w:p w14:paraId="44B045AE" w14:textId="77777777" w:rsidR="005A06A6" w:rsidRPr="009368BA" w:rsidRDefault="005A06A6" w:rsidP="005A06A6">
      <w:pPr>
        <w:jc w:val="both"/>
        <w:rPr>
          <w:rFonts w:ascii="Book Antiqua" w:hAnsi="Book Antiqua" w:cs="Arial"/>
          <w:iCs/>
          <w:sz w:val="22"/>
          <w:szCs w:val="22"/>
        </w:rPr>
      </w:pPr>
      <w:r w:rsidRPr="0033661F">
        <w:rPr>
          <w:rFonts w:ascii="Book Antiqua" w:hAnsi="Book Antiqua" w:cs="Arial"/>
          <w:iCs/>
        </w:rPr>
        <w:t xml:space="preserve">Representante a la Cámara </w:t>
      </w:r>
      <w:r>
        <w:rPr>
          <w:rFonts w:ascii="Book Antiqua" w:hAnsi="Book Antiqua" w:cs="Arial"/>
          <w:iCs/>
        </w:rPr>
        <w:tab/>
      </w:r>
      <w:r>
        <w:rPr>
          <w:rFonts w:ascii="Book Antiqua" w:hAnsi="Book Antiqua" w:cs="Arial"/>
          <w:iCs/>
        </w:rPr>
        <w:tab/>
      </w:r>
      <w:r>
        <w:rPr>
          <w:rFonts w:ascii="Book Antiqua" w:hAnsi="Book Antiqua" w:cs="Arial"/>
          <w:iCs/>
        </w:rPr>
        <w:tab/>
      </w:r>
      <w:r w:rsidRPr="0033661F">
        <w:rPr>
          <w:rFonts w:ascii="Book Antiqua" w:hAnsi="Book Antiqua" w:cs="Arial"/>
          <w:iCs/>
        </w:rPr>
        <w:t xml:space="preserve">Representante a la Cámara </w:t>
      </w:r>
    </w:p>
    <w:p w14:paraId="396E0F6F" w14:textId="77777777" w:rsidR="005A06A6" w:rsidRPr="009368BA" w:rsidRDefault="005A06A6" w:rsidP="005A06A6">
      <w:pPr>
        <w:jc w:val="both"/>
        <w:rPr>
          <w:rFonts w:ascii="Book Antiqua" w:hAnsi="Book Antiqua" w:cs="Arial"/>
          <w:iCs/>
          <w:sz w:val="22"/>
          <w:szCs w:val="22"/>
        </w:rPr>
      </w:pPr>
    </w:p>
    <w:p w14:paraId="4E52EC64" w14:textId="77777777" w:rsidR="005A06A6" w:rsidRPr="009368BA" w:rsidRDefault="005A06A6" w:rsidP="005A06A6">
      <w:pPr>
        <w:jc w:val="both"/>
        <w:rPr>
          <w:rFonts w:ascii="Book Antiqua" w:hAnsi="Book Antiqua" w:cs="Arial"/>
          <w:iCs/>
          <w:sz w:val="22"/>
          <w:szCs w:val="22"/>
        </w:rPr>
      </w:pPr>
    </w:p>
    <w:p w14:paraId="5E4394B7" w14:textId="77777777" w:rsidR="005A06A6" w:rsidRPr="009368BA" w:rsidRDefault="005A06A6" w:rsidP="005A06A6">
      <w:pPr>
        <w:jc w:val="both"/>
        <w:rPr>
          <w:rFonts w:ascii="Book Antiqua" w:hAnsi="Book Antiqua" w:cs="Arial"/>
          <w:iCs/>
          <w:sz w:val="22"/>
          <w:szCs w:val="22"/>
        </w:rPr>
      </w:pPr>
    </w:p>
    <w:p w14:paraId="61AD08E5" w14:textId="77777777" w:rsidR="005A06A6" w:rsidRDefault="005A06A6" w:rsidP="005A06A6">
      <w:pPr>
        <w:jc w:val="both"/>
        <w:rPr>
          <w:rFonts w:ascii="Book Antiqua" w:hAnsi="Book Antiqua" w:cs="Arial"/>
          <w:b/>
          <w:bCs/>
          <w:iCs/>
          <w:sz w:val="22"/>
          <w:szCs w:val="22"/>
        </w:rPr>
      </w:pPr>
    </w:p>
    <w:p w14:paraId="463B1FEB" w14:textId="77777777" w:rsidR="005A06A6" w:rsidRPr="005A06A6" w:rsidRDefault="005A06A6" w:rsidP="005A06A6">
      <w:pPr>
        <w:jc w:val="both"/>
        <w:rPr>
          <w:rFonts w:ascii="Book Antiqua" w:hAnsi="Book Antiqua" w:cs="Arial"/>
          <w:b/>
          <w:bCs/>
          <w:iCs/>
          <w:sz w:val="22"/>
          <w:szCs w:val="22"/>
        </w:rPr>
      </w:pPr>
      <w:r w:rsidRPr="005A06A6">
        <w:rPr>
          <w:rFonts w:ascii="Book Antiqua" w:hAnsi="Book Antiqua" w:cs="Arial"/>
          <w:b/>
          <w:bCs/>
          <w:iCs/>
          <w:sz w:val="22"/>
          <w:szCs w:val="22"/>
        </w:rPr>
        <w:t xml:space="preserve">JUAN DAVID VÉLEZ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JHON JAIRO BERRIO </w:t>
      </w:r>
    </w:p>
    <w:p w14:paraId="65445555" w14:textId="77777777" w:rsidR="005A06A6" w:rsidRPr="009368BA" w:rsidRDefault="005A06A6" w:rsidP="005A06A6">
      <w:pPr>
        <w:jc w:val="both"/>
        <w:rPr>
          <w:rFonts w:ascii="Book Antiqua" w:hAnsi="Book Antiqua" w:cs="Arial"/>
          <w:iCs/>
          <w:sz w:val="22"/>
          <w:szCs w:val="22"/>
        </w:rPr>
      </w:pPr>
      <w:r w:rsidRPr="0033661F">
        <w:rPr>
          <w:rFonts w:ascii="Book Antiqua" w:hAnsi="Book Antiqua" w:cs="Arial"/>
          <w:iCs/>
        </w:rPr>
        <w:t>Representante a la Cámara</w:t>
      </w:r>
      <w:r>
        <w:rPr>
          <w:rFonts w:ascii="Book Antiqua" w:hAnsi="Book Antiqua" w:cs="Arial"/>
          <w:iCs/>
        </w:rPr>
        <w:tab/>
      </w:r>
      <w:r>
        <w:rPr>
          <w:rFonts w:ascii="Book Antiqua" w:hAnsi="Book Antiqua" w:cs="Arial"/>
          <w:iCs/>
        </w:rPr>
        <w:tab/>
      </w:r>
      <w:r>
        <w:rPr>
          <w:rFonts w:ascii="Book Antiqua" w:hAnsi="Book Antiqua" w:cs="Arial"/>
          <w:iCs/>
        </w:rPr>
        <w:tab/>
      </w:r>
      <w:r w:rsidRPr="0033661F">
        <w:rPr>
          <w:rFonts w:ascii="Book Antiqua" w:hAnsi="Book Antiqua" w:cs="Arial"/>
          <w:iCs/>
        </w:rPr>
        <w:t>Representante a la Cámara</w:t>
      </w:r>
    </w:p>
    <w:p w14:paraId="098A8B5A" w14:textId="77777777" w:rsidR="005A06A6" w:rsidRDefault="005A06A6" w:rsidP="005A06A6">
      <w:pPr>
        <w:jc w:val="both"/>
        <w:rPr>
          <w:rFonts w:ascii="Book Antiqua" w:hAnsi="Book Antiqua" w:cs="Arial"/>
          <w:iCs/>
          <w:sz w:val="22"/>
          <w:szCs w:val="22"/>
        </w:rPr>
      </w:pPr>
    </w:p>
    <w:p w14:paraId="2310BDA2" w14:textId="77777777" w:rsidR="005A06A6" w:rsidRPr="009368BA" w:rsidRDefault="005A06A6" w:rsidP="005A06A6">
      <w:pPr>
        <w:jc w:val="both"/>
        <w:rPr>
          <w:rFonts w:ascii="Book Antiqua" w:hAnsi="Book Antiqua" w:cs="Arial"/>
          <w:iCs/>
          <w:sz w:val="22"/>
          <w:szCs w:val="22"/>
        </w:rPr>
      </w:pPr>
    </w:p>
    <w:p w14:paraId="5447C3B2" w14:textId="77777777" w:rsidR="005A06A6" w:rsidRDefault="005A06A6" w:rsidP="005A06A6">
      <w:pPr>
        <w:jc w:val="both"/>
        <w:rPr>
          <w:rFonts w:ascii="Book Antiqua" w:hAnsi="Book Antiqua" w:cs="Arial"/>
          <w:iCs/>
          <w:sz w:val="22"/>
          <w:szCs w:val="22"/>
        </w:rPr>
      </w:pPr>
    </w:p>
    <w:p w14:paraId="602B6751" w14:textId="77777777" w:rsidR="005A06A6" w:rsidRPr="009368BA" w:rsidRDefault="005A06A6" w:rsidP="005A06A6">
      <w:pPr>
        <w:jc w:val="both"/>
        <w:rPr>
          <w:rFonts w:ascii="Book Antiqua" w:hAnsi="Book Antiqua" w:cs="Arial"/>
          <w:iCs/>
          <w:sz w:val="22"/>
          <w:szCs w:val="22"/>
        </w:rPr>
      </w:pPr>
    </w:p>
    <w:p w14:paraId="7C277E97" w14:textId="77777777" w:rsidR="005A06A6" w:rsidRPr="005A06A6" w:rsidRDefault="005A06A6" w:rsidP="005A06A6">
      <w:pPr>
        <w:jc w:val="both"/>
        <w:rPr>
          <w:rFonts w:ascii="Book Antiqua" w:hAnsi="Book Antiqua" w:cs="Arial"/>
          <w:b/>
          <w:bCs/>
          <w:iCs/>
          <w:sz w:val="22"/>
          <w:szCs w:val="22"/>
        </w:rPr>
      </w:pPr>
      <w:r w:rsidRPr="005A06A6">
        <w:rPr>
          <w:rFonts w:ascii="Book Antiqua" w:hAnsi="Book Antiqua" w:cs="Arial"/>
          <w:b/>
          <w:bCs/>
          <w:iCs/>
          <w:sz w:val="22"/>
          <w:szCs w:val="22"/>
        </w:rPr>
        <w:t xml:space="preserve">SANTIAGO VALENCIA </w:t>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r>
      <w:r>
        <w:rPr>
          <w:rFonts w:ascii="Book Antiqua" w:hAnsi="Book Antiqua" w:cs="Arial"/>
          <w:b/>
          <w:bCs/>
          <w:iCs/>
          <w:sz w:val="22"/>
          <w:szCs w:val="22"/>
        </w:rPr>
        <w:tab/>
        <w:t xml:space="preserve">NICOLÁS PÉREZ </w:t>
      </w:r>
    </w:p>
    <w:p w14:paraId="123063D7" w14:textId="77777777" w:rsidR="005A06A6" w:rsidRPr="009368BA" w:rsidRDefault="005A06A6" w:rsidP="005A06A6">
      <w:pPr>
        <w:jc w:val="both"/>
        <w:rPr>
          <w:rFonts w:ascii="Book Antiqua" w:hAnsi="Book Antiqua" w:cs="Arial"/>
          <w:iCs/>
          <w:sz w:val="22"/>
          <w:szCs w:val="22"/>
        </w:rPr>
      </w:pPr>
      <w:r>
        <w:rPr>
          <w:rFonts w:ascii="Book Antiqua" w:hAnsi="Book Antiqua" w:cs="Arial"/>
          <w:iCs/>
          <w:sz w:val="22"/>
          <w:szCs w:val="22"/>
        </w:rPr>
        <w:t xml:space="preserve">Senador de la República </w:t>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t xml:space="preserve">Senador de la República </w:t>
      </w:r>
    </w:p>
    <w:p w14:paraId="2AB67633" w14:textId="2C79F87D" w:rsidR="00925A9E" w:rsidRDefault="00925A9E" w:rsidP="005A06A6">
      <w:pPr>
        <w:jc w:val="both"/>
        <w:rPr>
          <w:rFonts w:ascii="Book Antiqua" w:hAnsi="Book Antiqua" w:cs="Arial"/>
          <w:iCs/>
          <w:sz w:val="22"/>
          <w:szCs w:val="22"/>
        </w:rPr>
      </w:pPr>
    </w:p>
    <w:p w14:paraId="5E3E94D2" w14:textId="21E02C16" w:rsidR="00225809" w:rsidRDefault="00225809" w:rsidP="005A06A6">
      <w:pPr>
        <w:jc w:val="both"/>
        <w:rPr>
          <w:rFonts w:ascii="Book Antiqua" w:hAnsi="Book Antiqua" w:cs="Arial"/>
          <w:iCs/>
          <w:sz w:val="22"/>
          <w:szCs w:val="22"/>
        </w:rPr>
      </w:pPr>
    </w:p>
    <w:p w14:paraId="3007FBC5" w14:textId="3D527BC0" w:rsidR="00225809" w:rsidRDefault="00225809" w:rsidP="005A06A6">
      <w:pPr>
        <w:jc w:val="both"/>
        <w:rPr>
          <w:rFonts w:ascii="Book Antiqua" w:hAnsi="Book Antiqua" w:cs="Arial"/>
          <w:iCs/>
          <w:sz w:val="22"/>
          <w:szCs w:val="22"/>
        </w:rPr>
      </w:pPr>
    </w:p>
    <w:p w14:paraId="20623DA8" w14:textId="73E425C1" w:rsidR="00225809" w:rsidRDefault="00225809" w:rsidP="005A06A6">
      <w:pPr>
        <w:jc w:val="both"/>
        <w:rPr>
          <w:rFonts w:ascii="Book Antiqua" w:hAnsi="Book Antiqua" w:cs="Arial"/>
          <w:iCs/>
          <w:sz w:val="22"/>
          <w:szCs w:val="22"/>
        </w:rPr>
      </w:pPr>
    </w:p>
    <w:p w14:paraId="12894125" w14:textId="3694EECD" w:rsidR="00225809" w:rsidRDefault="00225809" w:rsidP="005A06A6">
      <w:pPr>
        <w:jc w:val="both"/>
        <w:rPr>
          <w:rFonts w:ascii="Book Antiqua" w:hAnsi="Book Antiqua" w:cs="Arial"/>
          <w:iCs/>
          <w:sz w:val="22"/>
          <w:szCs w:val="22"/>
        </w:rPr>
      </w:pPr>
    </w:p>
    <w:p w14:paraId="0A99F775" w14:textId="4FB6F3D5" w:rsidR="00225809" w:rsidRDefault="00225809" w:rsidP="005A06A6">
      <w:pPr>
        <w:jc w:val="both"/>
        <w:rPr>
          <w:rFonts w:ascii="Book Antiqua" w:hAnsi="Book Antiqua" w:cs="Arial"/>
          <w:iCs/>
          <w:sz w:val="22"/>
          <w:szCs w:val="22"/>
        </w:rPr>
      </w:pPr>
    </w:p>
    <w:p w14:paraId="38B5124A" w14:textId="158B678B" w:rsidR="00225809" w:rsidRDefault="00225809" w:rsidP="005A06A6">
      <w:pPr>
        <w:jc w:val="both"/>
        <w:rPr>
          <w:rFonts w:ascii="Book Antiqua" w:hAnsi="Book Antiqua" w:cs="Arial"/>
          <w:iCs/>
          <w:sz w:val="22"/>
          <w:szCs w:val="22"/>
        </w:rPr>
      </w:pPr>
    </w:p>
    <w:p w14:paraId="200FFDFD" w14:textId="208F991F" w:rsidR="00225809" w:rsidRDefault="00225809" w:rsidP="005A06A6">
      <w:pPr>
        <w:jc w:val="both"/>
        <w:rPr>
          <w:rFonts w:ascii="Book Antiqua" w:hAnsi="Book Antiqua" w:cs="Arial"/>
          <w:iCs/>
          <w:sz w:val="22"/>
          <w:szCs w:val="22"/>
        </w:rPr>
      </w:pPr>
    </w:p>
    <w:p w14:paraId="3FF1F54E" w14:textId="405C9045" w:rsidR="00225809" w:rsidRDefault="00225809" w:rsidP="005A06A6">
      <w:pPr>
        <w:jc w:val="both"/>
        <w:rPr>
          <w:rFonts w:ascii="Book Antiqua" w:hAnsi="Book Antiqua" w:cs="Arial"/>
          <w:iCs/>
          <w:sz w:val="22"/>
          <w:szCs w:val="22"/>
        </w:rPr>
      </w:pPr>
    </w:p>
    <w:p w14:paraId="3A17863A" w14:textId="33852CC6" w:rsidR="00225809" w:rsidRDefault="00225809" w:rsidP="005A06A6">
      <w:pPr>
        <w:jc w:val="both"/>
        <w:rPr>
          <w:rFonts w:ascii="Book Antiqua" w:hAnsi="Book Antiqua" w:cs="Arial"/>
          <w:iCs/>
          <w:sz w:val="22"/>
          <w:szCs w:val="22"/>
        </w:rPr>
      </w:pPr>
    </w:p>
    <w:p w14:paraId="17136945" w14:textId="5EBA3E87" w:rsidR="00225809" w:rsidRDefault="00225809" w:rsidP="005A06A6">
      <w:pPr>
        <w:jc w:val="both"/>
        <w:rPr>
          <w:rFonts w:ascii="Book Antiqua" w:hAnsi="Book Antiqua" w:cs="Arial"/>
          <w:iCs/>
          <w:sz w:val="22"/>
          <w:szCs w:val="22"/>
        </w:rPr>
      </w:pPr>
    </w:p>
    <w:p w14:paraId="29FD9F4E" w14:textId="01D53A26" w:rsidR="00225809" w:rsidRDefault="00225809" w:rsidP="005A06A6">
      <w:pPr>
        <w:jc w:val="both"/>
        <w:rPr>
          <w:rFonts w:ascii="Book Antiqua" w:hAnsi="Book Antiqua" w:cs="Arial"/>
          <w:iCs/>
          <w:sz w:val="22"/>
          <w:szCs w:val="22"/>
        </w:rPr>
      </w:pPr>
    </w:p>
    <w:p w14:paraId="6C2469DE" w14:textId="4BFE4DFB" w:rsidR="00225809" w:rsidRDefault="00225809" w:rsidP="005A06A6">
      <w:pPr>
        <w:jc w:val="both"/>
        <w:rPr>
          <w:rFonts w:ascii="Book Antiqua" w:hAnsi="Book Antiqua" w:cs="Arial"/>
          <w:iCs/>
          <w:sz w:val="22"/>
          <w:szCs w:val="22"/>
        </w:rPr>
      </w:pPr>
    </w:p>
    <w:p w14:paraId="760268FA" w14:textId="55823402" w:rsidR="00225809" w:rsidRDefault="00225809" w:rsidP="005A06A6">
      <w:pPr>
        <w:jc w:val="both"/>
        <w:rPr>
          <w:rFonts w:ascii="Book Antiqua" w:hAnsi="Book Antiqua" w:cs="Arial"/>
          <w:iCs/>
          <w:sz w:val="22"/>
          <w:szCs w:val="22"/>
        </w:rPr>
      </w:pPr>
    </w:p>
    <w:p w14:paraId="7F120DDC" w14:textId="72AAA8A8" w:rsidR="00225809" w:rsidRDefault="00225809" w:rsidP="005A06A6">
      <w:pPr>
        <w:jc w:val="both"/>
        <w:rPr>
          <w:rFonts w:ascii="Book Antiqua" w:hAnsi="Book Antiqua" w:cs="Arial"/>
          <w:iCs/>
          <w:sz w:val="22"/>
          <w:szCs w:val="22"/>
        </w:rPr>
      </w:pPr>
    </w:p>
    <w:p w14:paraId="18151910" w14:textId="7C6F412B" w:rsidR="00225809" w:rsidRDefault="00225809" w:rsidP="005A06A6">
      <w:pPr>
        <w:jc w:val="both"/>
        <w:rPr>
          <w:rFonts w:ascii="Book Antiqua" w:hAnsi="Book Antiqua" w:cs="Arial"/>
          <w:iCs/>
          <w:sz w:val="22"/>
          <w:szCs w:val="22"/>
        </w:rPr>
      </w:pPr>
    </w:p>
    <w:p w14:paraId="5323FDF7" w14:textId="26D2C393" w:rsidR="00225809" w:rsidRDefault="00225809" w:rsidP="005A06A6">
      <w:pPr>
        <w:jc w:val="both"/>
        <w:rPr>
          <w:rFonts w:ascii="Book Antiqua" w:hAnsi="Book Antiqua" w:cs="Arial"/>
          <w:iCs/>
          <w:sz w:val="22"/>
          <w:szCs w:val="22"/>
        </w:rPr>
      </w:pPr>
    </w:p>
    <w:p w14:paraId="7EA5A5E1" w14:textId="33D9B3E2" w:rsidR="00225809" w:rsidRDefault="00225809" w:rsidP="005A06A6">
      <w:pPr>
        <w:jc w:val="both"/>
        <w:rPr>
          <w:rFonts w:ascii="Book Antiqua" w:hAnsi="Book Antiqua" w:cs="Arial"/>
          <w:iCs/>
          <w:sz w:val="22"/>
          <w:szCs w:val="22"/>
        </w:rPr>
      </w:pPr>
    </w:p>
    <w:p w14:paraId="197A090C" w14:textId="39A1A93C" w:rsidR="00225809" w:rsidRPr="00225809" w:rsidRDefault="00225809" w:rsidP="0077143D">
      <w:pPr>
        <w:jc w:val="both"/>
        <w:rPr>
          <w:rFonts w:ascii="Book Antiqua" w:hAnsi="Book Antiqua" w:cs="Arial"/>
          <w:iCs/>
          <w:sz w:val="22"/>
          <w:szCs w:val="22"/>
        </w:rPr>
      </w:pPr>
      <w:r w:rsidRPr="00225809">
        <w:rPr>
          <w:rFonts w:ascii="Book Antiqua" w:hAnsi="Book Antiqua" w:cs="Arial"/>
          <w:iCs/>
          <w:sz w:val="22"/>
          <w:szCs w:val="22"/>
        </w:rPr>
        <w:lastRenderedPageBreak/>
        <w:t xml:space="preserve">Este proyecto de ley presentado tiene además como finalidad reconocer y resaltar la labor de las siguientes familias </w:t>
      </w:r>
      <w:r w:rsidR="0077143D">
        <w:rPr>
          <w:rFonts w:ascii="Book Antiqua" w:hAnsi="Book Antiqua" w:cs="Arial"/>
          <w:iCs/>
          <w:sz w:val="22"/>
          <w:szCs w:val="22"/>
        </w:rPr>
        <w:t>J</w:t>
      </w:r>
      <w:r>
        <w:rPr>
          <w:rFonts w:ascii="Book Antiqua" w:hAnsi="Book Antiqua" w:cs="Arial"/>
          <w:iCs/>
          <w:sz w:val="22"/>
          <w:szCs w:val="22"/>
        </w:rPr>
        <w:t xml:space="preserve">ericoanas </w:t>
      </w:r>
      <w:r w:rsidRPr="00225809">
        <w:rPr>
          <w:rFonts w:ascii="Book Antiqua" w:hAnsi="Book Antiqua" w:cs="Arial"/>
          <w:iCs/>
          <w:sz w:val="22"/>
          <w:szCs w:val="22"/>
        </w:rPr>
        <w:t xml:space="preserve">que durante varias décadas han dedicado su vida al trabajo por la conservación y la preservación como artesanos, para que el Guarniel- Carriel perdure como prenda insignia que identifica y representa a los antioqueños: </w:t>
      </w:r>
    </w:p>
    <w:p w14:paraId="41D6A46B" w14:textId="626E6301" w:rsidR="00225809" w:rsidRDefault="00225809" w:rsidP="005A06A6">
      <w:pPr>
        <w:jc w:val="both"/>
        <w:rPr>
          <w:rFonts w:ascii="Book Antiqua" w:hAnsi="Book Antiqua" w:cs="Arial"/>
          <w:iCs/>
          <w:sz w:val="22"/>
          <w:szCs w:val="22"/>
        </w:rPr>
      </w:pPr>
    </w:p>
    <w:p w14:paraId="39B51253" w14:textId="1AA2B8E0" w:rsidR="00225809" w:rsidRPr="00225809" w:rsidRDefault="00225809" w:rsidP="00225809">
      <w:pPr>
        <w:jc w:val="both"/>
        <w:rPr>
          <w:rFonts w:ascii="Book Antiqua" w:hAnsi="Book Antiqua" w:cs="Arial"/>
          <w:iCs/>
          <w:sz w:val="22"/>
          <w:szCs w:val="22"/>
        </w:rPr>
      </w:pPr>
      <w:r w:rsidRPr="00225809">
        <w:rPr>
          <w:rFonts w:ascii="Book Antiqua" w:hAnsi="Book Antiqua" w:cs="Arial"/>
          <w:iCs/>
          <w:sz w:val="22"/>
          <w:szCs w:val="22"/>
        </w:rPr>
        <w:t xml:space="preserve">Darío Rodríguez Porras </w:t>
      </w:r>
    </w:p>
    <w:p w14:paraId="728CCB4C" w14:textId="77777777" w:rsidR="00225809" w:rsidRPr="00225809" w:rsidRDefault="00225809" w:rsidP="00225809">
      <w:pPr>
        <w:jc w:val="both"/>
        <w:rPr>
          <w:rFonts w:ascii="Book Antiqua" w:hAnsi="Book Antiqua" w:cs="Arial"/>
          <w:iCs/>
          <w:sz w:val="22"/>
          <w:szCs w:val="22"/>
        </w:rPr>
      </w:pPr>
      <w:r w:rsidRPr="00225809">
        <w:rPr>
          <w:rFonts w:ascii="Book Antiqua" w:hAnsi="Book Antiqua" w:cs="Arial"/>
          <w:iCs/>
          <w:sz w:val="22"/>
          <w:szCs w:val="22"/>
        </w:rPr>
        <w:t>Wilson Rodríguez Pimienta</w:t>
      </w:r>
    </w:p>
    <w:p w14:paraId="1E6017F3" w14:textId="77777777" w:rsidR="00225809" w:rsidRPr="00225809" w:rsidRDefault="00225809" w:rsidP="00225809">
      <w:pPr>
        <w:jc w:val="both"/>
        <w:rPr>
          <w:rFonts w:ascii="Book Antiqua" w:hAnsi="Book Antiqua" w:cs="Arial"/>
          <w:iCs/>
          <w:sz w:val="22"/>
          <w:szCs w:val="22"/>
        </w:rPr>
      </w:pPr>
      <w:r w:rsidRPr="00225809">
        <w:rPr>
          <w:rFonts w:ascii="Book Antiqua" w:hAnsi="Book Antiqua" w:cs="Arial"/>
          <w:iCs/>
          <w:sz w:val="22"/>
          <w:szCs w:val="22"/>
        </w:rPr>
        <w:t>Henry Alberto Rodríguez Pimienta</w:t>
      </w:r>
    </w:p>
    <w:p w14:paraId="67838A22" w14:textId="2CD9C6EE" w:rsidR="00225809" w:rsidRPr="00225809" w:rsidRDefault="00225809" w:rsidP="00225809">
      <w:pPr>
        <w:jc w:val="both"/>
        <w:rPr>
          <w:rFonts w:ascii="Book Antiqua" w:hAnsi="Book Antiqua" w:cs="Arial"/>
          <w:iCs/>
          <w:sz w:val="22"/>
          <w:szCs w:val="22"/>
        </w:rPr>
      </w:pPr>
      <w:r w:rsidRPr="00225809">
        <w:rPr>
          <w:rFonts w:ascii="Book Antiqua" w:hAnsi="Book Antiqua" w:cs="Arial"/>
          <w:iCs/>
          <w:sz w:val="22"/>
          <w:szCs w:val="22"/>
        </w:rPr>
        <w:t>Yesid Rodríguez Pimienta</w:t>
      </w:r>
    </w:p>
    <w:p w14:paraId="3C5737C8" w14:textId="2E270A43" w:rsidR="00225809" w:rsidRPr="00225809" w:rsidRDefault="00225809" w:rsidP="00225809">
      <w:pPr>
        <w:jc w:val="both"/>
        <w:rPr>
          <w:rFonts w:ascii="Book Antiqua" w:hAnsi="Book Antiqua" w:cs="Arial"/>
          <w:iCs/>
          <w:sz w:val="22"/>
          <w:szCs w:val="22"/>
        </w:rPr>
      </w:pPr>
      <w:r>
        <w:rPr>
          <w:rFonts w:ascii="Book Antiqua" w:hAnsi="Book Antiqua" w:cs="Arial"/>
          <w:iCs/>
          <w:sz w:val="22"/>
          <w:szCs w:val="22"/>
        </w:rPr>
        <w:t>Diego Henao Porras</w:t>
      </w:r>
    </w:p>
    <w:p w14:paraId="3FD8F7CD" w14:textId="2AC1752C" w:rsidR="00225809" w:rsidRDefault="00225809" w:rsidP="00225809">
      <w:pPr>
        <w:jc w:val="both"/>
        <w:rPr>
          <w:rFonts w:ascii="Book Antiqua" w:hAnsi="Book Antiqua" w:cs="Arial"/>
          <w:iCs/>
          <w:sz w:val="22"/>
          <w:szCs w:val="22"/>
        </w:rPr>
      </w:pPr>
      <w:r w:rsidRPr="00225809">
        <w:rPr>
          <w:rFonts w:ascii="Book Antiqua" w:hAnsi="Book Antiqua" w:cs="Arial"/>
          <w:iCs/>
          <w:sz w:val="22"/>
          <w:szCs w:val="22"/>
        </w:rPr>
        <w:t>Víctor</w:t>
      </w:r>
      <w:r>
        <w:rPr>
          <w:rFonts w:ascii="Book Antiqua" w:hAnsi="Book Antiqua" w:cs="Arial"/>
          <w:iCs/>
          <w:sz w:val="22"/>
          <w:szCs w:val="22"/>
        </w:rPr>
        <w:t xml:space="preserve"> Henao Santa </w:t>
      </w:r>
    </w:p>
    <w:p w14:paraId="5AB8E1BD" w14:textId="01B8F7D1" w:rsidR="00225809" w:rsidRDefault="00225809" w:rsidP="00225809">
      <w:pPr>
        <w:jc w:val="both"/>
        <w:rPr>
          <w:rFonts w:ascii="Book Antiqua" w:hAnsi="Book Antiqua" w:cs="Arial"/>
          <w:iCs/>
          <w:sz w:val="22"/>
          <w:szCs w:val="22"/>
        </w:rPr>
      </w:pPr>
    </w:p>
    <w:p w14:paraId="59388124" w14:textId="349037FB" w:rsidR="00225809" w:rsidRPr="00225809" w:rsidRDefault="00225809" w:rsidP="00225809">
      <w:pPr>
        <w:jc w:val="both"/>
        <w:rPr>
          <w:rFonts w:ascii="Book Antiqua" w:hAnsi="Book Antiqua" w:cs="Arial"/>
          <w:iCs/>
          <w:sz w:val="22"/>
          <w:szCs w:val="22"/>
        </w:rPr>
      </w:pPr>
      <w:r>
        <w:rPr>
          <w:rFonts w:ascii="Book Antiqua" w:hAnsi="Book Antiqua" w:cs="Arial"/>
          <w:iCs/>
          <w:sz w:val="22"/>
          <w:szCs w:val="22"/>
        </w:rPr>
        <w:t>Humberto Jaramillo Morales</w:t>
      </w:r>
    </w:p>
    <w:p w14:paraId="67BF19AB" w14:textId="7293D42F" w:rsidR="00225809" w:rsidRPr="00225809" w:rsidRDefault="00225809" w:rsidP="00225809">
      <w:pPr>
        <w:jc w:val="both"/>
        <w:rPr>
          <w:rFonts w:ascii="Book Antiqua" w:hAnsi="Book Antiqua" w:cs="Arial"/>
          <w:iCs/>
          <w:sz w:val="22"/>
          <w:szCs w:val="22"/>
        </w:rPr>
      </w:pPr>
      <w:r w:rsidRPr="00225809">
        <w:rPr>
          <w:rFonts w:ascii="Book Antiqua" w:hAnsi="Book Antiqua" w:cs="Arial"/>
          <w:iCs/>
          <w:sz w:val="22"/>
          <w:szCs w:val="22"/>
        </w:rPr>
        <w:t>Car</w:t>
      </w:r>
      <w:r>
        <w:rPr>
          <w:rFonts w:ascii="Book Antiqua" w:hAnsi="Book Antiqua" w:cs="Arial"/>
          <w:iCs/>
          <w:sz w:val="22"/>
          <w:szCs w:val="22"/>
        </w:rPr>
        <w:t>los Mario Jaramillo Montoya</w:t>
      </w:r>
    </w:p>
    <w:p w14:paraId="29489BED" w14:textId="2E434252" w:rsidR="00225809" w:rsidRPr="00225809" w:rsidRDefault="00225809" w:rsidP="00225809">
      <w:pPr>
        <w:jc w:val="both"/>
        <w:rPr>
          <w:rFonts w:ascii="Book Antiqua" w:hAnsi="Book Antiqua" w:cs="Arial"/>
          <w:iCs/>
          <w:sz w:val="22"/>
          <w:szCs w:val="22"/>
        </w:rPr>
      </w:pPr>
      <w:r>
        <w:rPr>
          <w:rFonts w:ascii="Book Antiqua" w:hAnsi="Book Antiqua" w:cs="Arial"/>
          <w:iCs/>
          <w:sz w:val="22"/>
          <w:szCs w:val="22"/>
        </w:rPr>
        <w:t>Humberto Jaramillo Montoya</w:t>
      </w:r>
    </w:p>
    <w:p w14:paraId="3007AC79" w14:textId="1BC07AF1" w:rsidR="00225809" w:rsidRDefault="00225809" w:rsidP="00225809">
      <w:pPr>
        <w:jc w:val="both"/>
        <w:rPr>
          <w:rFonts w:ascii="Book Antiqua" w:hAnsi="Book Antiqua" w:cs="Arial"/>
          <w:iCs/>
          <w:sz w:val="22"/>
          <w:szCs w:val="22"/>
        </w:rPr>
      </w:pPr>
      <w:r>
        <w:rPr>
          <w:rFonts w:ascii="Book Antiqua" w:hAnsi="Book Antiqua" w:cs="Arial"/>
          <w:iCs/>
          <w:sz w:val="22"/>
          <w:szCs w:val="22"/>
        </w:rPr>
        <w:t xml:space="preserve">Jhon Jaime Legarda Arango </w:t>
      </w:r>
    </w:p>
    <w:p w14:paraId="42393276" w14:textId="2751BA93" w:rsidR="00225809" w:rsidRDefault="00225809" w:rsidP="00225809">
      <w:pPr>
        <w:jc w:val="both"/>
        <w:rPr>
          <w:rFonts w:ascii="Book Antiqua" w:hAnsi="Book Antiqua" w:cs="Arial"/>
          <w:iCs/>
          <w:sz w:val="22"/>
          <w:szCs w:val="22"/>
        </w:rPr>
      </w:pPr>
    </w:p>
    <w:p w14:paraId="0654C364" w14:textId="0A622239" w:rsidR="00225809" w:rsidRPr="00225809" w:rsidRDefault="00225809" w:rsidP="00225809">
      <w:pPr>
        <w:jc w:val="both"/>
        <w:rPr>
          <w:rFonts w:ascii="Book Antiqua" w:hAnsi="Book Antiqua" w:cs="Arial"/>
          <w:iCs/>
          <w:sz w:val="22"/>
          <w:szCs w:val="22"/>
        </w:rPr>
      </w:pPr>
      <w:r>
        <w:rPr>
          <w:rFonts w:ascii="Book Antiqua" w:hAnsi="Book Antiqua" w:cs="Arial"/>
          <w:iCs/>
          <w:sz w:val="22"/>
          <w:szCs w:val="22"/>
        </w:rPr>
        <w:t>Luis Alfonso Vélez López</w:t>
      </w:r>
    </w:p>
    <w:p w14:paraId="056F6DDA" w14:textId="71C7A092" w:rsidR="00225809" w:rsidRDefault="00225809" w:rsidP="00225809">
      <w:pPr>
        <w:jc w:val="both"/>
        <w:rPr>
          <w:rFonts w:ascii="Book Antiqua" w:hAnsi="Book Antiqua" w:cs="Arial"/>
          <w:iCs/>
          <w:sz w:val="22"/>
          <w:szCs w:val="22"/>
        </w:rPr>
      </w:pPr>
      <w:r>
        <w:rPr>
          <w:rFonts w:ascii="Book Antiqua" w:hAnsi="Book Antiqua" w:cs="Arial"/>
          <w:iCs/>
          <w:sz w:val="22"/>
          <w:szCs w:val="22"/>
        </w:rPr>
        <w:t>Gustavo Vélez Restrepo</w:t>
      </w:r>
    </w:p>
    <w:p w14:paraId="12680644" w14:textId="3BC510AE" w:rsidR="00225809" w:rsidRDefault="00225809" w:rsidP="00225809">
      <w:pPr>
        <w:jc w:val="both"/>
        <w:rPr>
          <w:rFonts w:ascii="Book Antiqua" w:hAnsi="Book Antiqua" w:cs="Arial"/>
          <w:iCs/>
          <w:sz w:val="22"/>
          <w:szCs w:val="22"/>
        </w:rPr>
      </w:pPr>
    </w:p>
    <w:p w14:paraId="4D6E5776" w14:textId="7ACDCF4C" w:rsidR="00225809" w:rsidRDefault="00225809" w:rsidP="00225809">
      <w:pPr>
        <w:rPr>
          <w:lang w:val="es-US"/>
        </w:rPr>
      </w:pPr>
      <w:r>
        <w:rPr>
          <w:lang w:val="es-US"/>
        </w:rPr>
        <w:t>Eduardo Gil Moreno</w:t>
      </w:r>
    </w:p>
    <w:p w14:paraId="1D1E2BA7" w14:textId="4EA05A4A" w:rsidR="00225809" w:rsidRDefault="00225809" w:rsidP="00225809">
      <w:pPr>
        <w:rPr>
          <w:lang w:val="es-US"/>
        </w:rPr>
      </w:pPr>
      <w:r>
        <w:rPr>
          <w:lang w:val="es-US"/>
        </w:rPr>
        <w:t>Augusto Gil</w:t>
      </w:r>
    </w:p>
    <w:p w14:paraId="297D5AB8" w14:textId="449699CF" w:rsidR="00225809" w:rsidRDefault="00225809" w:rsidP="00225809">
      <w:pPr>
        <w:rPr>
          <w:lang w:val="es-US"/>
        </w:rPr>
      </w:pPr>
      <w:r>
        <w:rPr>
          <w:lang w:val="es-US"/>
        </w:rPr>
        <w:t>Jorge Gil</w:t>
      </w:r>
    </w:p>
    <w:p w14:paraId="60977622" w14:textId="2D9BF1AF" w:rsidR="00225809" w:rsidRDefault="00225809" w:rsidP="00225809">
      <w:pPr>
        <w:rPr>
          <w:lang w:val="es-US"/>
        </w:rPr>
      </w:pPr>
    </w:p>
    <w:p w14:paraId="57E2B212" w14:textId="572D1ECE" w:rsidR="00225809" w:rsidRDefault="00225809" w:rsidP="00225809">
      <w:pPr>
        <w:rPr>
          <w:lang w:val="es-US"/>
        </w:rPr>
      </w:pPr>
      <w:r>
        <w:rPr>
          <w:lang w:val="es-US"/>
        </w:rPr>
        <w:t>Wilson Tirado Álvarez</w:t>
      </w:r>
    </w:p>
    <w:p w14:paraId="2ED6510E" w14:textId="5C6B227F" w:rsidR="00225809" w:rsidRDefault="00225809" w:rsidP="00225809">
      <w:pPr>
        <w:rPr>
          <w:lang w:val="es-US"/>
        </w:rPr>
      </w:pPr>
      <w:r>
        <w:rPr>
          <w:lang w:val="es-US"/>
        </w:rPr>
        <w:t>María Isabel Tirado Álvarez</w:t>
      </w:r>
    </w:p>
    <w:p w14:paraId="6EF04ADE" w14:textId="600DA4B6" w:rsidR="00225809" w:rsidRDefault="00225809" w:rsidP="00225809">
      <w:pPr>
        <w:rPr>
          <w:lang w:val="es-US"/>
        </w:rPr>
      </w:pPr>
      <w:r>
        <w:rPr>
          <w:lang w:val="es-US"/>
        </w:rPr>
        <w:t>Juan Diego Cano Restrepo</w:t>
      </w:r>
    </w:p>
    <w:p w14:paraId="13751D1D" w14:textId="76631DAB" w:rsidR="00225809" w:rsidRDefault="00225809" w:rsidP="00225809">
      <w:pPr>
        <w:rPr>
          <w:lang w:val="es-US"/>
        </w:rPr>
      </w:pPr>
      <w:r>
        <w:rPr>
          <w:lang w:val="es-US"/>
        </w:rPr>
        <w:t>Mauricio Cano Restrepo</w:t>
      </w:r>
    </w:p>
    <w:p w14:paraId="537625F3" w14:textId="769ACCCA" w:rsidR="00225809" w:rsidRDefault="00225809" w:rsidP="00225809">
      <w:pPr>
        <w:rPr>
          <w:lang w:val="es-US"/>
        </w:rPr>
      </w:pPr>
    </w:p>
    <w:p w14:paraId="2BAF68B4" w14:textId="5650CE33" w:rsidR="00225809" w:rsidRDefault="00225809" w:rsidP="00225809">
      <w:pPr>
        <w:rPr>
          <w:lang w:val="es-US"/>
        </w:rPr>
      </w:pPr>
      <w:r w:rsidRPr="00225809">
        <w:rPr>
          <w:lang w:val="es-US"/>
        </w:rPr>
        <w:t>Jorge Iván Gutiérrez Montoya</w:t>
      </w:r>
    </w:p>
    <w:p w14:paraId="75035FFA" w14:textId="1D85F7C7" w:rsidR="00225809" w:rsidRDefault="00225809" w:rsidP="00225809">
      <w:pPr>
        <w:rPr>
          <w:lang w:val="es-US"/>
        </w:rPr>
      </w:pPr>
    </w:p>
    <w:p w14:paraId="271D71AB" w14:textId="61F73840" w:rsidR="00225809" w:rsidRDefault="00225809" w:rsidP="00225809">
      <w:pPr>
        <w:rPr>
          <w:lang w:val="es-US"/>
        </w:rPr>
      </w:pPr>
      <w:r>
        <w:rPr>
          <w:lang w:val="es-US"/>
        </w:rPr>
        <w:t>Dario Agudelo Bermúdez</w:t>
      </w:r>
    </w:p>
    <w:p w14:paraId="2F9E77C0" w14:textId="77777777" w:rsidR="00225809" w:rsidRDefault="00225809" w:rsidP="00225809">
      <w:pPr>
        <w:rPr>
          <w:lang w:val="es-US"/>
        </w:rPr>
      </w:pPr>
      <w:r>
        <w:rPr>
          <w:lang w:val="es-US"/>
        </w:rPr>
        <w:t>Rubén Darío Agudelo Bohórquez</w:t>
      </w:r>
    </w:p>
    <w:p w14:paraId="6D64D74A" w14:textId="77777777" w:rsidR="00225809" w:rsidRDefault="00225809" w:rsidP="00225809">
      <w:pPr>
        <w:rPr>
          <w:lang w:val="es-US"/>
        </w:rPr>
      </w:pPr>
      <w:r>
        <w:rPr>
          <w:lang w:val="es-US"/>
        </w:rPr>
        <w:t>Carolina Agudelo Gaviria</w:t>
      </w:r>
    </w:p>
    <w:p w14:paraId="50A42A38" w14:textId="77777777" w:rsidR="00225809" w:rsidRDefault="00225809" w:rsidP="00225809">
      <w:pPr>
        <w:rPr>
          <w:lang w:val="es-US"/>
        </w:rPr>
      </w:pPr>
      <w:r>
        <w:rPr>
          <w:lang w:val="es-US"/>
        </w:rPr>
        <w:t>Alejandra Agudelo Gaviria</w:t>
      </w:r>
    </w:p>
    <w:p w14:paraId="44F47565" w14:textId="6435D59A" w:rsidR="00225809" w:rsidRDefault="00225809" w:rsidP="00225809">
      <w:pPr>
        <w:rPr>
          <w:lang w:val="es-US"/>
        </w:rPr>
      </w:pPr>
      <w:r>
        <w:rPr>
          <w:lang w:val="es-US"/>
        </w:rPr>
        <w:t xml:space="preserve">Mateo Restrepo Ospina </w:t>
      </w:r>
    </w:p>
    <w:p w14:paraId="71486F5E" w14:textId="0B262168" w:rsidR="00225809" w:rsidRDefault="00225809" w:rsidP="00225809">
      <w:pPr>
        <w:rPr>
          <w:lang w:val="es-US"/>
        </w:rPr>
      </w:pPr>
      <w:r>
        <w:rPr>
          <w:lang w:val="es-US"/>
        </w:rPr>
        <w:t xml:space="preserve">Felipe García Ospina </w:t>
      </w:r>
    </w:p>
    <w:p w14:paraId="50DC4A4D" w14:textId="2E1B5CAB" w:rsidR="0077143D" w:rsidRDefault="0077143D" w:rsidP="00225809">
      <w:pPr>
        <w:rPr>
          <w:lang w:val="es-US"/>
        </w:rPr>
      </w:pPr>
    </w:p>
    <w:p w14:paraId="471C0A80" w14:textId="77777777" w:rsidR="0077143D" w:rsidRPr="0077143D" w:rsidRDefault="0077143D" w:rsidP="0077143D">
      <w:pPr>
        <w:rPr>
          <w:lang w:val="es-US"/>
        </w:rPr>
      </w:pPr>
      <w:r w:rsidRPr="0077143D">
        <w:rPr>
          <w:lang w:val="es-US"/>
        </w:rPr>
        <w:t>Saulo Agudelo Bohórquez</w:t>
      </w:r>
    </w:p>
    <w:p w14:paraId="19CBB6DB" w14:textId="77777777" w:rsidR="0077143D" w:rsidRPr="0077143D" w:rsidRDefault="0077143D" w:rsidP="0077143D">
      <w:pPr>
        <w:rPr>
          <w:lang w:val="es-US"/>
        </w:rPr>
      </w:pPr>
      <w:r w:rsidRPr="0077143D">
        <w:rPr>
          <w:lang w:val="es-US"/>
        </w:rPr>
        <w:t>Jhon Jairo Agudelo Bohórquez</w:t>
      </w:r>
    </w:p>
    <w:p w14:paraId="6ABEC6CA" w14:textId="29F31F26" w:rsidR="0077143D" w:rsidRDefault="0077143D" w:rsidP="0077143D">
      <w:pPr>
        <w:rPr>
          <w:lang w:val="es-US"/>
        </w:rPr>
      </w:pPr>
      <w:r w:rsidRPr="0077143D">
        <w:rPr>
          <w:lang w:val="es-US"/>
        </w:rPr>
        <w:t>Oliverio Agudelo Bohórquez</w:t>
      </w:r>
    </w:p>
    <w:p w14:paraId="690826DB" w14:textId="77777777" w:rsidR="00255FE6" w:rsidRDefault="00255FE6" w:rsidP="0077143D">
      <w:pPr>
        <w:rPr>
          <w:lang w:val="es-US"/>
        </w:rPr>
      </w:pPr>
      <w:r>
        <w:rPr>
          <w:lang w:val="es-US"/>
        </w:rPr>
        <w:t>Juan Sebastián Agudelo Cardona</w:t>
      </w:r>
    </w:p>
    <w:p w14:paraId="6EFEBEC2" w14:textId="29FB8638" w:rsidR="00255FE6" w:rsidRPr="0077143D" w:rsidRDefault="00255FE6" w:rsidP="0077143D">
      <w:pPr>
        <w:rPr>
          <w:lang w:val="es-US"/>
        </w:rPr>
      </w:pPr>
      <w:r>
        <w:rPr>
          <w:lang w:val="es-US"/>
        </w:rPr>
        <w:t xml:space="preserve">Santiago Agudelo Cardona </w:t>
      </w:r>
    </w:p>
    <w:p w14:paraId="377F4DCF" w14:textId="2D5799ED" w:rsidR="00225809" w:rsidRDefault="00225809" w:rsidP="00225809">
      <w:pPr>
        <w:rPr>
          <w:lang w:val="es-US"/>
        </w:rPr>
      </w:pPr>
    </w:p>
    <w:p w14:paraId="0A138C8E" w14:textId="77777777" w:rsidR="0077143D" w:rsidRDefault="0077143D" w:rsidP="0077143D">
      <w:pPr>
        <w:rPr>
          <w:lang w:val="es-US"/>
        </w:rPr>
      </w:pPr>
    </w:p>
    <w:p w14:paraId="62EFCDB3" w14:textId="3AAD8CC2" w:rsidR="0077143D" w:rsidRDefault="0077143D" w:rsidP="0077143D">
      <w:pPr>
        <w:rPr>
          <w:lang w:val="es-US"/>
        </w:rPr>
      </w:pPr>
      <w:r>
        <w:rPr>
          <w:lang w:val="es-US"/>
        </w:rPr>
        <w:t>Octavio Vélez Cardona</w:t>
      </w:r>
    </w:p>
    <w:p w14:paraId="4BF142E9" w14:textId="01A0B054" w:rsidR="0077143D" w:rsidRDefault="0077143D" w:rsidP="0077143D">
      <w:pPr>
        <w:rPr>
          <w:lang w:val="es-US"/>
        </w:rPr>
      </w:pPr>
    </w:p>
    <w:p w14:paraId="42077860" w14:textId="77777777" w:rsidR="0077143D" w:rsidRPr="0077143D" w:rsidRDefault="0077143D" w:rsidP="0077143D">
      <w:pPr>
        <w:rPr>
          <w:lang w:val="es-US"/>
        </w:rPr>
      </w:pPr>
      <w:r w:rsidRPr="0077143D">
        <w:rPr>
          <w:lang w:val="es-US"/>
        </w:rPr>
        <w:t xml:space="preserve">Orlando Atehortua </w:t>
      </w:r>
    </w:p>
    <w:p w14:paraId="0C99252A" w14:textId="60311BC2" w:rsidR="0077143D" w:rsidRDefault="0077143D" w:rsidP="0077143D">
      <w:pPr>
        <w:rPr>
          <w:lang w:val="es-US"/>
        </w:rPr>
      </w:pPr>
      <w:r w:rsidRPr="0077143D">
        <w:rPr>
          <w:lang w:val="es-US"/>
        </w:rPr>
        <w:t>Henry Saldarriaga</w:t>
      </w:r>
    </w:p>
    <w:p w14:paraId="5702C534" w14:textId="20545307" w:rsidR="0077143D" w:rsidRDefault="0077143D" w:rsidP="0077143D">
      <w:pPr>
        <w:rPr>
          <w:lang w:val="es-US"/>
        </w:rPr>
      </w:pPr>
    </w:p>
    <w:p w14:paraId="233B5AA5" w14:textId="20FEBE7C" w:rsidR="0077143D" w:rsidRDefault="0077143D" w:rsidP="0077143D">
      <w:pPr>
        <w:rPr>
          <w:lang w:val="es-US"/>
        </w:rPr>
      </w:pPr>
      <w:r>
        <w:rPr>
          <w:lang w:val="es-US"/>
        </w:rPr>
        <w:t>Gonzalo Espinal (Q.E.P.D)</w:t>
      </w:r>
    </w:p>
    <w:p w14:paraId="3711378C" w14:textId="6FDFA791" w:rsidR="0077143D" w:rsidRDefault="0077143D" w:rsidP="0077143D">
      <w:pPr>
        <w:rPr>
          <w:lang w:val="es-US"/>
        </w:rPr>
      </w:pPr>
      <w:r>
        <w:rPr>
          <w:lang w:val="es-US"/>
        </w:rPr>
        <w:t>Fernando Espinal Orozco</w:t>
      </w:r>
    </w:p>
    <w:p w14:paraId="5E02060A" w14:textId="67DE5A5C" w:rsidR="0077143D" w:rsidRDefault="0077143D" w:rsidP="0077143D">
      <w:pPr>
        <w:rPr>
          <w:lang w:val="es-US"/>
        </w:rPr>
      </w:pPr>
    </w:p>
    <w:p w14:paraId="3ACB8131" w14:textId="77777777" w:rsidR="0077143D" w:rsidRPr="0077143D" w:rsidRDefault="0077143D" w:rsidP="0077143D">
      <w:pPr>
        <w:rPr>
          <w:lang w:val="es-US"/>
        </w:rPr>
      </w:pPr>
      <w:r w:rsidRPr="0077143D">
        <w:rPr>
          <w:lang w:val="es-US"/>
        </w:rPr>
        <w:t>José Parra</w:t>
      </w:r>
    </w:p>
    <w:p w14:paraId="2C281349" w14:textId="77777777" w:rsidR="0077143D" w:rsidRPr="0077143D" w:rsidRDefault="0077143D" w:rsidP="0077143D">
      <w:pPr>
        <w:rPr>
          <w:lang w:val="es-US"/>
        </w:rPr>
      </w:pPr>
      <w:r w:rsidRPr="0077143D">
        <w:rPr>
          <w:lang w:val="es-US"/>
        </w:rPr>
        <w:t xml:space="preserve">Jorge León Salazar Atehortua </w:t>
      </w:r>
    </w:p>
    <w:p w14:paraId="1878B33C" w14:textId="78931475" w:rsidR="0077143D" w:rsidRPr="0077143D" w:rsidRDefault="0077143D" w:rsidP="0077143D">
      <w:pPr>
        <w:rPr>
          <w:lang w:val="es-US"/>
        </w:rPr>
      </w:pPr>
      <w:r w:rsidRPr="0077143D">
        <w:rPr>
          <w:lang w:val="es-US"/>
        </w:rPr>
        <w:t xml:space="preserve">Jairo Arturo Bedolla Zapata.  </w:t>
      </w:r>
    </w:p>
    <w:p w14:paraId="6980C4DC" w14:textId="3D84B9C0" w:rsidR="0077143D" w:rsidRPr="0077143D" w:rsidRDefault="0077143D" w:rsidP="0077143D">
      <w:pPr>
        <w:rPr>
          <w:lang w:val="es-US"/>
        </w:rPr>
      </w:pPr>
      <w:r w:rsidRPr="0077143D">
        <w:rPr>
          <w:lang w:val="es-US"/>
        </w:rPr>
        <w:t>Orlando de Jesús Atehortua Porras.</w:t>
      </w:r>
    </w:p>
    <w:p w14:paraId="583D67EB" w14:textId="5D220EB9" w:rsidR="0077143D" w:rsidRDefault="0077143D" w:rsidP="0077143D">
      <w:pPr>
        <w:rPr>
          <w:lang w:val="es-US"/>
        </w:rPr>
      </w:pPr>
      <w:r w:rsidRPr="0077143D">
        <w:rPr>
          <w:lang w:val="es-US"/>
        </w:rPr>
        <w:t>Mario Santamaría Porras</w:t>
      </w:r>
    </w:p>
    <w:p w14:paraId="7E9BBABA" w14:textId="37576483" w:rsidR="0077143D" w:rsidRDefault="0077143D" w:rsidP="0077143D">
      <w:pPr>
        <w:rPr>
          <w:lang w:val="es-US"/>
        </w:rPr>
      </w:pPr>
    </w:p>
    <w:p w14:paraId="2EB7C1A5" w14:textId="08A2CFD7" w:rsidR="0077143D" w:rsidRDefault="0077143D" w:rsidP="0077143D">
      <w:pPr>
        <w:rPr>
          <w:lang w:val="es-US"/>
        </w:rPr>
      </w:pPr>
      <w:r w:rsidRPr="0077143D">
        <w:rPr>
          <w:lang w:val="es-US"/>
        </w:rPr>
        <w:t>Orlando Carvajal Cañas</w:t>
      </w:r>
    </w:p>
    <w:p w14:paraId="14B8D92A" w14:textId="77777777" w:rsidR="0077143D" w:rsidRDefault="0077143D" w:rsidP="00225809">
      <w:pPr>
        <w:rPr>
          <w:lang w:val="es-US"/>
        </w:rPr>
      </w:pPr>
    </w:p>
    <w:p w14:paraId="52939FAA" w14:textId="77777777" w:rsidR="00225809" w:rsidRDefault="00225809" w:rsidP="00225809">
      <w:pPr>
        <w:rPr>
          <w:lang w:val="es-US"/>
        </w:rPr>
      </w:pPr>
    </w:p>
    <w:p w14:paraId="121DC2F9" w14:textId="77777777" w:rsidR="00225809" w:rsidRPr="009368BA" w:rsidRDefault="00225809" w:rsidP="00225809">
      <w:pPr>
        <w:jc w:val="both"/>
        <w:rPr>
          <w:rFonts w:ascii="Book Antiqua" w:hAnsi="Book Antiqua" w:cs="Arial"/>
          <w:iCs/>
          <w:sz w:val="22"/>
          <w:szCs w:val="22"/>
        </w:rPr>
      </w:pPr>
    </w:p>
    <w:sectPr w:rsidR="00225809" w:rsidRPr="009368B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E5F73" w14:textId="77777777" w:rsidR="00196148" w:rsidRDefault="00196148" w:rsidP="002D3185">
      <w:r>
        <w:separator/>
      </w:r>
    </w:p>
  </w:endnote>
  <w:endnote w:type="continuationSeparator" w:id="0">
    <w:p w14:paraId="2B382F50" w14:textId="77777777" w:rsidR="00196148" w:rsidRDefault="00196148" w:rsidP="002D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4131" w14:textId="77777777" w:rsidR="00A46107" w:rsidRDefault="00535318" w:rsidP="00A46107">
    <w:pPr>
      <w:pStyle w:val="Piedepgina"/>
      <w:jc w:val="center"/>
    </w:pPr>
    <w:r>
      <w:rPr>
        <w:noProof/>
        <w:lang w:val="es-CO" w:eastAsia="es-CO"/>
      </w:rPr>
      <w:drawing>
        <wp:inline distT="0" distB="0" distL="0" distR="0" wp14:anchorId="35F1F6A2" wp14:editId="1E8F7EB1">
          <wp:extent cx="3116580" cy="2667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14:paraId="6BB5C259" w14:textId="77777777" w:rsidR="00A46107" w:rsidRPr="006541CF" w:rsidRDefault="00535318" w:rsidP="00A46107">
    <w:pPr>
      <w:jc w:val="center"/>
      <w:rPr>
        <w:rStyle w:val="nfasis"/>
        <w:rFonts w:cstheme="minorHAnsi"/>
        <w:i w:val="0"/>
        <w:sz w:val="20"/>
        <w:szCs w:val="20"/>
      </w:rPr>
    </w:pPr>
    <w:r w:rsidRPr="006541CF">
      <w:rPr>
        <w:rFonts w:cstheme="minorHAnsi"/>
        <w:sz w:val="20"/>
        <w:szCs w:val="20"/>
      </w:rPr>
      <w:t>Edificio Nuevo del Congres</w:t>
    </w:r>
    <w:r>
      <w:rPr>
        <w:rFonts w:cstheme="minorHAnsi"/>
        <w:sz w:val="20"/>
        <w:szCs w:val="20"/>
      </w:rPr>
      <w:t>o Carrera 7 No. 8-68 Oficina535</w:t>
    </w:r>
  </w:p>
  <w:p w14:paraId="36EDD076" w14:textId="77777777" w:rsidR="00A46107" w:rsidRPr="006541CF" w:rsidRDefault="00535318" w:rsidP="00A46107">
    <w:pPr>
      <w:jc w:val="center"/>
      <w:rPr>
        <w:rStyle w:val="nfasis"/>
        <w:rFonts w:cstheme="minorHAnsi"/>
        <w:i w:val="0"/>
        <w:sz w:val="20"/>
        <w:szCs w:val="20"/>
      </w:rPr>
    </w:pPr>
    <w:r>
      <w:rPr>
        <w:rStyle w:val="nfasis"/>
        <w:rFonts w:cstheme="minorHAnsi"/>
        <w:i w:val="0"/>
        <w:sz w:val="20"/>
        <w:szCs w:val="20"/>
      </w:rPr>
      <w:t>E-mail-contato@juanespinal.co</w:t>
    </w:r>
  </w:p>
  <w:p w14:paraId="5C6309B8" w14:textId="77777777" w:rsidR="00A46107" w:rsidRPr="00A46107" w:rsidRDefault="00535318" w:rsidP="00A46107">
    <w:pPr>
      <w:jc w:val="center"/>
      <w:rPr>
        <w:rFonts w:cstheme="minorHAnsi"/>
        <w:sz w:val="20"/>
        <w:szCs w:val="20"/>
      </w:rPr>
    </w:pPr>
    <w:r w:rsidRPr="006541CF">
      <w:rPr>
        <w:rFonts w:cstheme="minorHAnsi"/>
        <w:sz w:val="20"/>
        <w:szCs w:val="20"/>
      </w:rPr>
      <w:t>Bogotá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0B19" w14:textId="77777777" w:rsidR="00196148" w:rsidRDefault="00196148" w:rsidP="002D3185">
      <w:r>
        <w:separator/>
      </w:r>
    </w:p>
  </w:footnote>
  <w:footnote w:type="continuationSeparator" w:id="0">
    <w:p w14:paraId="29EDD9C8" w14:textId="77777777" w:rsidR="00196148" w:rsidRDefault="00196148" w:rsidP="002D3185">
      <w:r>
        <w:continuationSeparator/>
      </w:r>
    </w:p>
  </w:footnote>
  <w:footnote w:id="1">
    <w:p w14:paraId="4FDA094B" w14:textId="77777777" w:rsidR="00AD18E1" w:rsidRPr="00C55E2A" w:rsidRDefault="00AD18E1" w:rsidP="00AD18E1">
      <w:pPr>
        <w:pStyle w:val="Textonotapie"/>
        <w:spacing w:line="276" w:lineRule="auto"/>
      </w:pPr>
      <w:r>
        <w:rPr>
          <w:rStyle w:val="Refdenotaalpie"/>
        </w:rPr>
        <w:footnoteRef/>
      </w:r>
      <w:r>
        <w:t xml:space="preserve"> </w:t>
      </w:r>
      <w:r w:rsidRPr="00C55E2A">
        <w:t xml:space="preserve">Entrevista en el marco de la monografía: </w:t>
      </w:r>
      <w:bookmarkStart w:id="1" w:name="_Hlk511231057"/>
      <w:r w:rsidRPr="00C55E2A">
        <w:t xml:space="preserve">El Carriel Jericoano: </w:t>
      </w:r>
      <w:bookmarkEnd w:id="1"/>
      <w:r w:rsidRPr="00C55E2A">
        <w:t>su protección en el ámbito de propiedad industrial</w:t>
      </w:r>
      <w:r>
        <w:t>. Juan Sebastián Agudelo, Santiago Agudelo,</w:t>
      </w:r>
      <w:r w:rsidRPr="00C55E2A">
        <w:t xml:space="preserve"> al Historiador y Repentista Jairo Esteban Giraldo Rúa. 2019</w:t>
      </w:r>
    </w:p>
  </w:footnote>
  <w:footnote w:id="2">
    <w:p w14:paraId="6AB4AD2D" w14:textId="77777777" w:rsidR="00BE2993" w:rsidRPr="001F1B49" w:rsidRDefault="00BE2993" w:rsidP="00BE2993">
      <w:pPr>
        <w:pStyle w:val="Textonotapie"/>
        <w:rPr>
          <w:lang w:val="es-CO"/>
        </w:rPr>
      </w:pPr>
      <w:r>
        <w:rPr>
          <w:rStyle w:val="Refdenotaalpie"/>
        </w:rPr>
        <w:footnoteRef/>
      </w:r>
      <w:r>
        <w:t xml:space="preserve"> </w:t>
      </w:r>
      <w:r>
        <w:rPr>
          <w:lang w:val="es-CO"/>
        </w:rPr>
        <w:t xml:space="preserve">Aporte realizado por Alejandra y Carolina Agudelo de Carrielarte negocio familiar de guarnieles. Jericó-Antioquia. </w:t>
      </w:r>
    </w:p>
  </w:footnote>
  <w:footnote w:id="3">
    <w:p w14:paraId="72709F04" w14:textId="77777777" w:rsidR="000D05F3" w:rsidRDefault="000D05F3" w:rsidP="000D05F3">
      <w:pPr>
        <w:pStyle w:val="Textonotapie"/>
        <w:spacing w:line="276" w:lineRule="auto"/>
      </w:pPr>
      <w:r>
        <w:rPr>
          <w:rStyle w:val="Refdenotaalpie"/>
        </w:rPr>
        <w:footnoteRef/>
      </w:r>
      <w:r>
        <w:t xml:space="preserve"> Reportaje periódico el Colombiano al señor Sigifredo Calle, por Hernán Escobar 18 de agosto de 1960</w:t>
      </w:r>
    </w:p>
  </w:footnote>
  <w:footnote w:id="4">
    <w:p w14:paraId="65915370" w14:textId="77777777" w:rsidR="000D05F3" w:rsidRDefault="000D05F3" w:rsidP="000D05F3">
      <w:r>
        <w:rPr>
          <w:rStyle w:val="Refdenotaalpie"/>
        </w:rPr>
        <w:footnoteRef/>
      </w:r>
      <w:r>
        <w:t xml:space="preserve"> </w:t>
      </w:r>
      <w:r w:rsidRPr="0047158C">
        <w:rPr>
          <w:rFonts w:cs="Arial"/>
          <w:sz w:val="20"/>
          <w:szCs w:val="20"/>
        </w:rPr>
        <w:t>Entrevista en el marco de la investigación El Guarniel Jericoano: su protección desde lo patrimonial en el ámbito de propiedad industrial</w:t>
      </w:r>
      <w:r>
        <w:rPr>
          <w:rFonts w:cs="Arial"/>
          <w:sz w:val="20"/>
          <w:szCs w:val="20"/>
        </w:rPr>
        <w:t xml:space="preserve"> al señor Nelson Restrepo Restrepo</w:t>
      </w:r>
      <w:ins w:id="2" w:author="ACONTINUA" w:date="2019-05-30T17:02:00Z">
        <w:r>
          <w:rPr>
            <w:rFonts w:cs="Arial"/>
            <w:sz w:val="20"/>
            <w:szCs w:val="20"/>
          </w:rPr>
          <w:t>.</w:t>
        </w:r>
      </w:ins>
    </w:p>
  </w:footnote>
  <w:footnote w:id="5">
    <w:p w14:paraId="133ADA9D" w14:textId="77777777" w:rsidR="000D05F3" w:rsidRDefault="000D05F3" w:rsidP="000D05F3">
      <w:pPr>
        <w:pStyle w:val="Textonotapie"/>
        <w:spacing w:line="276" w:lineRule="auto"/>
      </w:pPr>
      <w:r>
        <w:rPr>
          <w:rStyle w:val="Refdenotaalpie"/>
        </w:rPr>
        <w:footnoteRef/>
      </w:r>
      <w:r>
        <w:t xml:space="preserve"> Persona que se dedica al transporte de mercancías por tracción animal.  </w:t>
      </w:r>
    </w:p>
  </w:footnote>
  <w:footnote w:id="6">
    <w:p w14:paraId="53E1743A" w14:textId="77777777" w:rsidR="000D05F3" w:rsidRDefault="000D05F3" w:rsidP="000D05F3">
      <w:pPr>
        <w:pStyle w:val="Textonotapie"/>
        <w:spacing w:line="276" w:lineRule="auto"/>
      </w:pPr>
      <w:r>
        <w:rPr>
          <w:rStyle w:val="Refdenotaalpie"/>
        </w:rPr>
        <w:footnoteRef/>
      </w:r>
      <w:r>
        <w:t xml:space="preserve"> </w:t>
      </w:r>
      <w:r w:rsidRPr="0047158C">
        <w:rPr>
          <w:rFonts w:cs="Arial"/>
        </w:rPr>
        <w:t>Entrevista en el marco de la investigación El Guarniel Jericoano: su protección desde lo patrimonial en el ámbito de propiedad industrial</w:t>
      </w:r>
      <w:r>
        <w:rPr>
          <w:rFonts w:cs="Arial"/>
        </w:rPr>
        <w:t xml:space="preserve"> al señor Jairo Esteban Giraldo Rua</w:t>
      </w:r>
      <w:ins w:id="3" w:author="ACONTINUA" w:date="2019-05-30T17:02:00Z">
        <w:r>
          <w:rPr>
            <w:rFonts w:cs="Arial"/>
          </w:rPr>
          <w:t>.</w:t>
        </w:r>
      </w:ins>
    </w:p>
  </w:footnote>
  <w:footnote w:id="7">
    <w:p w14:paraId="0B34C1F2" w14:textId="77777777" w:rsidR="000D05F3" w:rsidRDefault="000D05F3" w:rsidP="000D05F3">
      <w:pPr>
        <w:pStyle w:val="Textonotapie"/>
        <w:spacing w:line="276" w:lineRule="auto"/>
      </w:pPr>
      <w:r>
        <w:rPr>
          <w:rStyle w:val="Refdenotaalpie"/>
        </w:rPr>
        <w:footnoteRef/>
      </w:r>
      <w:r>
        <w:t xml:space="preserve"> Órgano del Centro de Historia de Jericó, año primero, numero 1 </w:t>
      </w:r>
    </w:p>
  </w:footnote>
  <w:footnote w:id="8">
    <w:p w14:paraId="1D41BF34" w14:textId="77777777" w:rsidR="00B96DEE" w:rsidRDefault="00B96DEE" w:rsidP="00B96DEE">
      <w:pPr>
        <w:pStyle w:val="Textonotapie"/>
        <w:spacing w:line="276" w:lineRule="auto"/>
      </w:pPr>
      <w:r>
        <w:rPr>
          <w:rStyle w:val="Refdenotaalpie"/>
        </w:rPr>
        <w:footnoteRef/>
      </w:r>
      <w:r>
        <w:t xml:space="preserve"> UNESCO </w:t>
      </w:r>
      <w:hyperlink r:id="rId1" w:history="1">
        <w:r w:rsidRPr="00C61D8D">
          <w:rPr>
            <w:rStyle w:val="Hipervnculo"/>
          </w:rPr>
          <w:t>https://es.UNESCO-Definicion-de-Artesania</w:t>
        </w:r>
      </w:hyperlink>
    </w:p>
  </w:footnote>
  <w:footnote w:id="9">
    <w:p w14:paraId="7E50F991" w14:textId="77777777" w:rsidR="00B96DEE" w:rsidRDefault="00B96DEE" w:rsidP="00B96DEE">
      <w:pPr>
        <w:pStyle w:val="Textonotapie"/>
        <w:spacing w:line="276" w:lineRule="auto"/>
      </w:pPr>
      <w:r>
        <w:rPr>
          <w:rStyle w:val="Refdenotaalpie"/>
        </w:rPr>
        <w:footnoteRef/>
      </w:r>
      <w:r>
        <w:t xml:space="preserve"> Entrevista Historiador Nelson Restrepo</w:t>
      </w:r>
    </w:p>
  </w:footnote>
  <w:footnote w:id="10">
    <w:p w14:paraId="03831B0D" w14:textId="77777777" w:rsidR="00B96DEE" w:rsidRDefault="00B96DEE" w:rsidP="00B96DEE">
      <w:pPr>
        <w:pStyle w:val="Textonotapie"/>
        <w:spacing w:line="276" w:lineRule="auto"/>
      </w:pPr>
      <w:r>
        <w:rPr>
          <w:rStyle w:val="Refdenotaalpie"/>
        </w:rPr>
        <w:footnoteRef/>
      </w:r>
      <w:r>
        <w:t xml:space="preserve"> </w:t>
      </w:r>
      <w:r w:rsidRPr="003935C3">
        <w:t>Singer Corporation empresa fabricante de máquinas de coser estadounidense, fundada como I.M. Singer &amp; Co. en 1851 por Isaac Merrit Singer con el abogado neoyorquino Edward S. Clark.</w:t>
      </w:r>
    </w:p>
  </w:footnote>
  <w:footnote w:id="11">
    <w:p w14:paraId="57B18070" w14:textId="77777777" w:rsidR="00B96DEE" w:rsidRDefault="00B96DEE" w:rsidP="00B96DEE">
      <w:pPr>
        <w:pStyle w:val="Textonotapie"/>
        <w:spacing w:line="276" w:lineRule="auto"/>
      </w:pPr>
      <w:r>
        <w:rPr>
          <w:rStyle w:val="Refdenotaalpie"/>
        </w:rPr>
        <w:footnoteRef/>
      </w:r>
      <w:r>
        <w:t xml:space="preserve"> </w:t>
      </w:r>
      <w:r w:rsidRPr="006C7AFC">
        <w:t>PFAFF fue fundada en Kaiserslautern, Alemania, en 1862 por el fabricant</w:t>
      </w:r>
      <w:r>
        <w:t xml:space="preserve">e de instrumentos Georg Michael </w:t>
      </w:r>
      <w:r w:rsidRPr="006C7AFC">
        <w:t>Pfaff (1823–1893). La primera máquina de Pfaff fue hecha a mano y diseñada para coser cuero en la fabricación de zapatos.</w:t>
      </w:r>
    </w:p>
  </w:footnote>
  <w:footnote w:id="12">
    <w:p w14:paraId="4F9923CD" w14:textId="77777777" w:rsidR="00B96DEE" w:rsidRDefault="00B96DEE" w:rsidP="00B96DEE">
      <w:pPr>
        <w:pStyle w:val="Textonotapie"/>
      </w:pPr>
      <w:r>
        <w:rPr>
          <w:rStyle w:val="Refdenotaalpie"/>
        </w:rPr>
        <w:footnoteRef/>
      </w:r>
      <w:r>
        <w:t xml:space="preserve"> Usado para las piezas brillantes de la parte delantera del carriel y ribetes.</w:t>
      </w:r>
    </w:p>
  </w:footnote>
  <w:footnote w:id="13">
    <w:p w14:paraId="40FF4484" w14:textId="77777777" w:rsidR="00B96DEE" w:rsidRDefault="00B96DEE" w:rsidP="00B96DEE">
      <w:pPr>
        <w:pStyle w:val="Textonotapie"/>
      </w:pPr>
      <w:r>
        <w:rPr>
          <w:rStyle w:val="Refdenotaalpie"/>
        </w:rPr>
        <w:footnoteRef/>
      </w:r>
      <w:r>
        <w:t xml:space="preserve"> Aplique en la parte frontal del carriel.</w:t>
      </w:r>
    </w:p>
  </w:footnote>
  <w:footnote w:id="14">
    <w:p w14:paraId="1BF45C04" w14:textId="77777777" w:rsidR="00B96DEE" w:rsidRDefault="00B96DEE" w:rsidP="00B96DEE">
      <w:pPr>
        <w:pStyle w:val="Textonotapie"/>
      </w:pPr>
      <w:r>
        <w:rPr>
          <w:rStyle w:val="Refdenotaalpie"/>
        </w:rPr>
        <w:footnoteRef/>
      </w:r>
      <w:r>
        <w:t xml:space="preserve"> Para la cargadera donde pende el carriel.</w:t>
      </w:r>
    </w:p>
  </w:footnote>
  <w:footnote w:id="15">
    <w:p w14:paraId="087AB3B0" w14:textId="77777777" w:rsidR="00B96DEE" w:rsidRDefault="00B96DEE" w:rsidP="00B96DEE">
      <w:pPr>
        <w:pStyle w:val="Textonotapie"/>
      </w:pPr>
      <w:r>
        <w:rPr>
          <w:rStyle w:val="Refdenotaalpie"/>
        </w:rPr>
        <w:footnoteRef/>
      </w:r>
      <w:r>
        <w:t xml:space="preserve"> Usado en el interior.</w:t>
      </w:r>
    </w:p>
  </w:footnote>
  <w:footnote w:id="16">
    <w:p w14:paraId="664C1D2F" w14:textId="77777777" w:rsidR="00B96DEE" w:rsidRDefault="00B96DEE" w:rsidP="00B96DEE">
      <w:pPr>
        <w:pStyle w:val="Textonotapie"/>
      </w:pPr>
      <w:r>
        <w:rPr>
          <w:rStyle w:val="Refdenotaalpie"/>
        </w:rPr>
        <w:footnoteRef/>
      </w:r>
      <w:r>
        <w:t xml:space="preserve"> Tipo de cuero para los bolsillos internos.</w:t>
      </w:r>
    </w:p>
  </w:footnote>
  <w:footnote w:id="17">
    <w:p w14:paraId="11088166" w14:textId="77777777" w:rsidR="00B96DEE" w:rsidRDefault="00B96DEE" w:rsidP="00B96DEE">
      <w:pPr>
        <w:pStyle w:val="Textonotapie"/>
      </w:pPr>
      <w:r>
        <w:rPr>
          <w:rStyle w:val="Refdenotaalpie"/>
        </w:rPr>
        <w:footnoteRef/>
      </w:r>
      <w:r>
        <w:t xml:space="preserve"> Usado para los fuelles y vivos.</w:t>
      </w:r>
    </w:p>
  </w:footnote>
  <w:footnote w:id="18">
    <w:p w14:paraId="0E58DA0F" w14:textId="77777777" w:rsidR="00B96DEE" w:rsidRDefault="00B96DEE" w:rsidP="00B96DEE">
      <w:pPr>
        <w:pStyle w:val="Textonotapie"/>
      </w:pPr>
      <w:r>
        <w:rPr>
          <w:rStyle w:val="Refdenotaalpie"/>
        </w:rPr>
        <w:footnoteRef/>
      </w:r>
      <w:r>
        <w:t xml:space="preserve"> Tipo de cuero para los bolsillos secretos.</w:t>
      </w:r>
    </w:p>
  </w:footnote>
  <w:footnote w:id="19">
    <w:p w14:paraId="01B2272D" w14:textId="77777777" w:rsidR="00B96DEE" w:rsidRDefault="00B96DEE" w:rsidP="00B96DEE">
      <w:pPr>
        <w:pStyle w:val="Textonotapie"/>
      </w:pPr>
      <w:r>
        <w:rPr>
          <w:rStyle w:val="Refdenotaalpie"/>
        </w:rPr>
        <w:footnoteRef/>
      </w:r>
      <w:r>
        <w:t xml:space="preserve"> Cuero para el espaldar.</w:t>
      </w:r>
    </w:p>
  </w:footnote>
  <w:footnote w:id="20">
    <w:p w14:paraId="2A95A5E4" w14:textId="77777777" w:rsidR="00B96DEE" w:rsidRDefault="00B96DEE" w:rsidP="00B96DEE">
      <w:pPr>
        <w:pStyle w:val="Textonotapie"/>
      </w:pPr>
      <w:r>
        <w:rPr>
          <w:rStyle w:val="Refdenotaalpie"/>
        </w:rPr>
        <w:footnoteRef/>
      </w:r>
      <w:r>
        <w:t xml:space="preserve"> Cartón para dar estructura. </w:t>
      </w:r>
    </w:p>
  </w:footnote>
  <w:footnote w:id="21">
    <w:p w14:paraId="4A09ECAE" w14:textId="77777777" w:rsidR="00B96DEE" w:rsidRDefault="00B96DEE" w:rsidP="00B96DEE">
      <w:pPr>
        <w:pStyle w:val="Textonotapie"/>
      </w:pPr>
      <w:r>
        <w:rPr>
          <w:rStyle w:val="Refdenotaalpie"/>
        </w:rPr>
        <w:footnoteRef/>
      </w:r>
      <w:r>
        <w:t xml:space="preserve"> Lugar donde se procesa el cuero.</w:t>
      </w:r>
    </w:p>
  </w:footnote>
  <w:footnote w:id="22">
    <w:p w14:paraId="01FC1DFA" w14:textId="77777777" w:rsidR="002D3185" w:rsidRPr="00612B8E" w:rsidRDefault="002D3185" w:rsidP="002D3185">
      <w:pPr>
        <w:pStyle w:val="Textonotapie"/>
        <w:rPr>
          <w:lang w:val="es-CO"/>
        </w:rPr>
      </w:pPr>
      <w:r>
        <w:rPr>
          <w:rStyle w:val="Refdenotaalpie"/>
        </w:rPr>
        <w:footnoteRef/>
      </w:r>
      <w:r>
        <w:t xml:space="preserve"> </w:t>
      </w:r>
      <w:r>
        <w:rPr>
          <w:lang w:val="es-CO"/>
        </w:rPr>
        <w:t>Ley 397 de 1997 artículo 4.</w:t>
      </w:r>
    </w:p>
  </w:footnote>
  <w:footnote w:id="23">
    <w:p w14:paraId="4016B2D9" w14:textId="77777777" w:rsidR="002D3185" w:rsidRPr="003F1E4E" w:rsidRDefault="002D3185" w:rsidP="002D3185">
      <w:pPr>
        <w:pStyle w:val="Textonotapie"/>
        <w:rPr>
          <w:lang w:val="es-CO"/>
        </w:rPr>
      </w:pPr>
      <w:r>
        <w:rPr>
          <w:rStyle w:val="Refdenotaalpie"/>
        </w:rPr>
        <w:footnoteRef/>
      </w:r>
      <w:r>
        <w:t xml:space="preserve"> </w:t>
      </w:r>
      <w:r>
        <w:rPr>
          <w:lang w:val="es-CO"/>
        </w:rPr>
        <w:t xml:space="preserve">Decreto 763 de 2010 artículo 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865B" w14:textId="45AC1749" w:rsidR="00A46107" w:rsidRPr="008D2E17" w:rsidRDefault="00535318" w:rsidP="00A46107">
    <w:pPr>
      <w:pStyle w:val="Encabezado"/>
      <w:jc w:val="center"/>
    </w:pPr>
    <w:r>
      <w:rPr>
        <w:noProof/>
        <w:lang w:eastAsia="es-CO"/>
      </w:rPr>
      <w:t xml:space="preserve">           </w:t>
    </w:r>
    <w:r>
      <w:rPr>
        <w:noProof/>
        <w:lang w:val="es-CO" w:eastAsia="es-CO"/>
      </w:rPr>
      <w:drawing>
        <wp:inline distT="0" distB="0" distL="0" distR="0" wp14:anchorId="5B607B48" wp14:editId="1F666308">
          <wp:extent cx="1200150" cy="604157"/>
          <wp:effectExtent l="0" t="0" r="0" b="5715"/>
          <wp:docPr id="1" name="Imagen 1" descr="Congreso-de-la-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de-la-re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153" cy="623288"/>
                  </a:xfrm>
                  <a:prstGeom prst="rect">
                    <a:avLst/>
                  </a:prstGeom>
                  <a:noFill/>
                  <a:ln>
                    <a:noFill/>
                  </a:ln>
                </pic:spPr>
              </pic:pic>
            </a:graphicData>
          </a:graphic>
        </wp:inline>
      </w:drawing>
    </w:r>
  </w:p>
  <w:p w14:paraId="4DE4FE8A" w14:textId="77777777" w:rsidR="00A46107" w:rsidRDefault="00CE3F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E73AF"/>
    <w:multiLevelType w:val="hybridMultilevel"/>
    <w:tmpl w:val="5AAE3C16"/>
    <w:lvl w:ilvl="0" w:tplc="856E648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BEC2FBE"/>
    <w:multiLevelType w:val="hybridMultilevel"/>
    <w:tmpl w:val="A700410C"/>
    <w:lvl w:ilvl="0" w:tplc="55341930">
      <w:numFmt w:val="bullet"/>
      <w:lvlText w:val="-"/>
      <w:lvlJc w:val="left"/>
      <w:pPr>
        <w:ind w:left="720" w:hanging="360"/>
      </w:pPr>
      <w:rPr>
        <w:rFonts w:ascii="Book Antiqua" w:eastAsia="Times New Roman" w:hAnsi="Book Antiqu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85"/>
    <w:rsid w:val="00004B70"/>
    <w:rsid w:val="0001556B"/>
    <w:rsid w:val="000C3951"/>
    <w:rsid w:val="000C57B6"/>
    <w:rsid w:val="000D05F3"/>
    <w:rsid w:val="000D32B5"/>
    <w:rsid w:val="000D54FC"/>
    <w:rsid w:val="00117D38"/>
    <w:rsid w:val="001422EE"/>
    <w:rsid w:val="00172379"/>
    <w:rsid w:val="00192571"/>
    <w:rsid w:val="00196148"/>
    <w:rsid w:val="001D4A3B"/>
    <w:rsid w:val="001D5C4B"/>
    <w:rsid w:val="001E77D9"/>
    <w:rsid w:val="001F1B49"/>
    <w:rsid w:val="0020061C"/>
    <w:rsid w:val="00225809"/>
    <w:rsid w:val="00233891"/>
    <w:rsid w:val="0024289F"/>
    <w:rsid w:val="002473E3"/>
    <w:rsid w:val="00255FE6"/>
    <w:rsid w:val="00257E4D"/>
    <w:rsid w:val="002A30E1"/>
    <w:rsid w:val="002D3185"/>
    <w:rsid w:val="002D54AE"/>
    <w:rsid w:val="002D5EAC"/>
    <w:rsid w:val="0033661F"/>
    <w:rsid w:val="003B3DD3"/>
    <w:rsid w:val="004636CC"/>
    <w:rsid w:val="00495153"/>
    <w:rsid w:val="004A0350"/>
    <w:rsid w:val="004A2239"/>
    <w:rsid w:val="004A36CE"/>
    <w:rsid w:val="00535318"/>
    <w:rsid w:val="00547404"/>
    <w:rsid w:val="005546B2"/>
    <w:rsid w:val="00576ED9"/>
    <w:rsid w:val="005A06A6"/>
    <w:rsid w:val="006076D9"/>
    <w:rsid w:val="00610449"/>
    <w:rsid w:val="00613E03"/>
    <w:rsid w:val="00622104"/>
    <w:rsid w:val="00622BA0"/>
    <w:rsid w:val="00624D34"/>
    <w:rsid w:val="0074130B"/>
    <w:rsid w:val="00762F9B"/>
    <w:rsid w:val="0077143D"/>
    <w:rsid w:val="007728D1"/>
    <w:rsid w:val="00784A28"/>
    <w:rsid w:val="007E19F6"/>
    <w:rsid w:val="00810314"/>
    <w:rsid w:val="00837205"/>
    <w:rsid w:val="0084651D"/>
    <w:rsid w:val="00854C2D"/>
    <w:rsid w:val="00867F6E"/>
    <w:rsid w:val="00891136"/>
    <w:rsid w:val="008946D4"/>
    <w:rsid w:val="008C754F"/>
    <w:rsid w:val="008E52F8"/>
    <w:rsid w:val="008E6845"/>
    <w:rsid w:val="00922E6D"/>
    <w:rsid w:val="00925A9E"/>
    <w:rsid w:val="009368BA"/>
    <w:rsid w:val="00942672"/>
    <w:rsid w:val="00955F51"/>
    <w:rsid w:val="00961A49"/>
    <w:rsid w:val="00991F3B"/>
    <w:rsid w:val="00997701"/>
    <w:rsid w:val="009E1C54"/>
    <w:rsid w:val="00A03D34"/>
    <w:rsid w:val="00A04A68"/>
    <w:rsid w:val="00AB35F1"/>
    <w:rsid w:val="00AC196B"/>
    <w:rsid w:val="00AD18E1"/>
    <w:rsid w:val="00B417FF"/>
    <w:rsid w:val="00B65239"/>
    <w:rsid w:val="00B96DEE"/>
    <w:rsid w:val="00BB2F12"/>
    <w:rsid w:val="00BB4DF2"/>
    <w:rsid w:val="00BC1FEF"/>
    <w:rsid w:val="00BD0C05"/>
    <w:rsid w:val="00BE2993"/>
    <w:rsid w:val="00BF623D"/>
    <w:rsid w:val="00C23295"/>
    <w:rsid w:val="00C66748"/>
    <w:rsid w:val="00C718B4"/>
    <w:rsid w:val="00C85AF3"/>
    <w:rsid w:val="00CB1E3D"/>
    <w:rsid w:val="00CE3F5B"/>
    <w:rsid w:val="00CF216B"/>
    <w:rsid w:val="00D55EF7"/>
    <w:rsid w:val="00DA1571"/>
    <w:rsid w:val="00E0105A"/>
    <w:rsid w:val="00E12A3F"/>
    <w:rsid w:val="00E13FDB"/>
    <w:rsid w:val="00E53D78"/>
    <w:rsid w:val="00E70356"/>
    <w:rsid w:val="00E86526"/>
    <w:rsid w:val="00E9755F"/>
    <w:rsid w:val="00EF121B"/>
    <w:rsid w:val="00EF2602"/>
    <w:rsid w:val="00F01EA1"/>
    <w:rsid w:val="00F53559"/>
    <w:rsid w:val="00F73A7F"/>
    <w:rsid w:val="00F851E7"/>
    <w:rsid w:val="00FA053F"/>
    <w:rsid w:val="00FA1ACA"/>
    <w:rsid w:val="00FD58F9"/>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32B"/>
  <w15:chartTrackingRefBased/>
  <w15:docId w15:val="{66B6AFAE-EEBD-4256-BC3F-8186E458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3185"/>
    <w:pPr>
      <w:tabs>
        <w:tab w:val="center" w:pos="4419"/>
        <w:tab w:val="right" w:pos="8838"/>
      </w:tabs>
    </w:pPr>
  </w:style>
  <w:style w:type="character" w:customStyle="1" w:styleId="EncabezadoCar">
    <w:name w:val="Encabezado Car"/>
    <w:basedOn w:val="Fuentedeprrafopredeter"/>
    <w:link w:val="Encabezado"/>
    <w:uiPriority w:val="99"/>
    <w:rsid w:val="002D318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D3185"/>
    <w:pPr>
      <w:tabs>
        <w:tab w:val="center" w:pos="4419"/>
        <w:tab w:val="right" w:pos="8838"/>
      </w:tabs>
    </w:pPr>
  </w:style>
  <w:style w:type="character" w:customStyle="1" w:styleId="PiedepginaCar">
    <w:name w:val="Pie de página Car"/>
    <w:basedOn w:val="Fuentedeprrafopredeter"/>
    <w:link w:val="Piedepgina"/>
    <w:rsid w:val="002D3185"/>
    <w:rPr>
      <w:rFonts w:ascii="Times New Roman" w:eastAsia="Times New Roman" w:hAnsi="Times New Roman" w:cs="Times New Roman"/>
      <w:sz w:val="24"/>
      <w:szCs w:val="24"/>
      <w:lang w:val="es-ES" w:eastAsia="es-ES"/>
    </w:rPr>
  </w:style>
  <w:style w:type="character" w:styleId="nfasis">
    <w:name w:val="Emphasis"/>
    <w:qFormat/>
    <w:rsid w:val="002D3185"/>
    <w:rPr>
      <w:i/>
      <w:iCs/>
    </w:rPr>
  </w:style>
  <w:style w:type="paragraph" w:styleId="Prrafodelista">
    <w:name w:val="List Paragraph"/>
    <w:basedOn w:val="Normal"/>
    <w:uiPriority w:val="34"/>
    <w:qFormat/>
    <w:rsid w:val="002D3185"/>
    <w:pPr>
      <w:ind w:left="720"/>
      <w:contextualSpacing/>
    </w:pPr>
  </w:style>
  <w:style w:type="paragraph" w:styleId="Textonotapie">
    <w:name w:val="footnote text"/>
    <w:basedOn w:val="Normal"/>
    <w:link w:val="TextonotapieCar"/>
    <w:uiPriority w:val="99"/>
    <w:semiHidden/>
    <w:unhideWhenUsed/>
    <w:rsid w:val="002D3185"/>
    <w:rPr>
      <w:sz w:val="20"/>
      <w:szCs w:val="20"/>
    </w:rPr>
  </w:style>
  <w:style w:type="character" w:customStyle="1" w:styleId="TextonotapieCar">
    <w:name w:val="Texto nota pie Car"/>
    <w:basedOn w:val="Fuentedeprrafopredeter"/>
    <w:link w:val="Textonotapie"/>
    <w:uiPriority w:val="99"/>
    <w:semiHidden/>
    <w:rsid w:val="002D318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D3185"/>
    <w:rPr>
      <w:vertAlign w:val="superscript"/>
    </w:rPr>
  </w:style>
  <w:style w:type="paragraph" w:styleId="Textodeglobo">
    <w:name w:val="Balloon Text"/>
    <w:basedOn w:val="Normal"/>
    <w:link w:val="TextodegloboCar"/>
    <w:uiPriority w:val="99"/>
    <w:semiHidden/>
    <w:unhideWhenUsed/>
    <w:rsid w:val="00BC1F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FEF"/>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B96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5037">
      <w:bodyDiv w:val="1"/>
      <w:marLeft w:val="0"/>
      <w:marRight w:val="0"/>
      <w:marTop w:val="0"/>
      <w:marBottom w:val="0"/>
      <w:divBdr>
        <w:top w:val="none" w:sz="0" w:space="0" w:color="auto"/>
        <w:left w:val="none" w:sz="0" w:space="0" w:color="auto"/>
        <w:bottom w:val="none" w:sz="0" w:space="0" w:color="auto"/>
        <w:right w:val="none" w:sz="0" w:space="0" w:color="auto"/>
      </w:divBdr>
    </w:div>
    <w:div w:id="1705135501">
      <w:bodyDiv w:val="1"/>
      <w:marLeft w:val="0"/>
      <w:marRight w:val="0"/>
      <w:marTop w:val="0"/>
      <w:marBottom w:val="0"/>
      <w:divBdr>
        <w:top w:val="none" w:sz="0" w:space="0" w:color="auto"/>
        <w:left w:val="none" w:sz="0" w:space="0" w:color="auto"/>
        <w:bottom w:val="none" w:sz="0" w:space="0" w:color="auto"/>
        <w:right w:val="none" w:sz="0" w:space="0" w:color="auto"/>
      </w:divBdr>
      <w:divsChild>
        <w:div w:id="1798714092">
          <w:marLeft w:val="0"/>
          <w:marRight w:val="0"/>
          <w:marTop w:val="0"/>
          <w:marBottom w:val="0"/>
          <w:divBdr>
            <w:top w:val="none" w:sz="0" w:space="0" w:color="auto"/>
            <w:left w:val="none" w:sz="0" w:space="0" w:color="auto"/>
            <w:bottom w:val="none" w:sz="0" w:space="0" w:color="auto"/>
            <w:right w:val="none" w:sz="0" w:space="0" w:color="auto"/>
          </w:divBdr>
        </w:div>
        <w:div w:id="570703472">
          <w:marLeft w:val="0"/>
          <w:marRight w:val="0"/>
          <w:marTop w:val="0"/>
          <w:marBottom w:val="0"/>
          <w:divBdr>
            <w:top w:val="none" w:sz="0" w:space="0" w:color="auto"/>
            <w:left w:val="none" w:sz="0" w:space="0" w:color="auto"/>
            <w:bottom w:val="none" w:sz="0" w:space="0" w:color="auto"/>
            <w:right w:val="none" w:sz="0" w:space="0" w:color="auto"/>
          </w:divBdr>
        </w:div>
        <w:div w:id="175940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s.UNESCO-Definicion-de-Artes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Agu19</b:Tag>
    <b:SourceType>Report</b:SourceType>
    <b:Guid>{E5944771-07D8-42A8-9BB4-57B2A300093B}</b:Guid>
    <b:Author>
      <b:Author>
        <b:NameList>
          <b:Person>
            <b:Last>Agudelo Cardona</b:Last>
            <b:First>J.</b:First>
            <b:Middle>Sebastian, Agudelo Cardona, Santiago</b:Middle>
          </b:Person>
        </b:NameList>
      </b:Author>
    </b:Author>
    <b:Title>El Carriel Jericoano: su proteccion desde ambitode la propiedad industrial</b:Title>
    <b:Year>2019</b:Year>
    <b:Publisher>Unisabaneta</b:Publisher>
    <b:City>Sabaneta</b:City>
    <b:RefOrder>1</b:RefOrder>
  </b:Source>
  <b:Source>
    <b:Tag>Nel</b:Tag>
    <b:SourceType>Interview</b:SourceType>
    <b:Guid>{3D742F11-8007-455C-90CB-3BE55F732010}</b:Guid>
    <b:Author>
      <b:Interviewee>
        <b:NameList>
          <b:Person>
            <b:Last>Nelson Restrepo</b:Last>
            <b:First>Restrepo</b:First>
          </b:Person>
        </b:NameList>
      </b:Interviewee>
      <b:Interviewer>
        <b:NameList>
          <b:Person>
            <b:Last>Santiago y Sebastian Agudelo Cardona</b:Last>
            <b:First>Cesar</b:First>
            <b:Middle>Augusto Restrepo Cardona</b:Middle>
          </b:Person>
        </b:NameList>
      </b:Interviewer>
    </b:Author>
    <b:Title>El Guarniel Jericoano: su protección desde lo patrimonial</b:Title>
    <b:Year>2019</b:Year>
    <b:Month>04</b:Month>
    <b:RefOrder>2</b:RefOrder>
  </b:Source>
</b:Sources>
</file>

<file path=customXml/itemProps1.xml><?xml version="1.0" encoding="utf-8"?>
<ds:datastoreItem xmlns:ds="http://schemas.openxmlformats.org/officeDocument/2006/customXml" ds:itemID="{5AE331D7-697E-433F-81A1-06C7587D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4113</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Echeverri Uribe</dc:creator>
  <cp:keywords/>
  <dc:description/>
  <cp:lastModifiedBy>hasbleidy suarez</cp:lastModifiedBy>
  <cp:revision>2</cp:revision>
  <cp:lastPrinted>2019-09-17T17:03:00Z</cp:lastPrinted>
  <dcterms:created xsi:type="dcterms:W3CDTF">2019-09-18T15:09:00Z</dcterms:created>
  <dcterms:modified xsi:type="dcterms:W3CDTF">2019-09-18T15:09:00Z</dcterms:modified>
</cp:coreProperties>
</file>