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8A87F" w14:textId="30CFE6A7" w:rsidR="00D35860" w:rsidRPr="00D97BBA" w:rsidRDefault="00D35860" w:rsidP="00E25156">
      <w:pPr>
        <w:spacing w:after="0" w:line="240" w:lineRule="auto"/>
        <w:ind w:firstLine="708"/>
        <w:jc w:val="center"/>
        <w:rPr>
          <w:rFonts w:ascii="Arial" w:hAnsi="Arial" w:cs="Arial"/>
          <w:b/>
          <w:bCs/>
          <w:color w:val="000000"/>
          <w:sz w:val="24"/>
          <w:szCs w:val="24"/>
          <w:shd w:val="clear" w:color="auto" w:fill="FFFFFF"/>
          <w:rPrChange w:id="0" w:author="Jorge Rodriguez" w:date="2017-07-20T13:04:00Z">
            <w:rPr>
              <w:rFonts w:ascii="Arial" w:hAnsi="Arial" w:cs="Arial"/>
              <w:b/>
              <w:bCs/>
              <w:color w:val="000000"/>
              <w:shd w:val="clear" w:color="auto" w:fill="FFFFFF"/>
            </w:rPr>
          </w:rPrChange>
        </w:rPr>
      </w:pPr>
      <w:r w:rsidRPr="00D97BBA">
        <w:rPr>
          <w:rFonts w:ascii="Arial" w:hAnsi="Arial" w:cs="Arial"/>
          <w:b/>
          <w:bCs/>
          <w:color w:val="000000"/>
          <w:sz w:val="24"/>
          <w:szCs w:val="24"/>
          <w:shd w:val="clear" w:color="auto" w:fill="FFFFFF"/>
          <w:rPrChange w:id="1" w:author="Jorge Rodriguez" w:date="2017-07-20T13:04:00Z">
            <w:rPr>
              <w:rFonts w:ascii="Arial" w:hAnsi="Arial" w:cs="Arial"/>
              <w:b/>
              <w:bCs/>
              <w:color w:val="000000"/>
              <w:shd w:val="clear" w:color="auto" w:fill="FFFFFF"/>
            </w:rPr>
          </w:rPrChange>
        </w:rPr>
        <w:t>PROYECTO LEY</w:t>
      </w:r>
      <w:r w:rsidR="008A4BD1" w:rsidRPr="00D97BBA">
        <w:rPr>
          <w:rFonts w:ascii="Arial" w:hAnsi="Arial" w:cs="Arial"/>
          <w:b/>
          <w:bCs/>
          <w:color w:val="000000"/>
          <w:sz w:val="24"/>
          <w:szCs w:val="24"/>
          <w:shd w:val="clear" w:color="auto" w:fill="FFFFFF"/>
          <w:rPrChange w:id="2" w:author="Jorge Rodriguez" w:date="2017-07-20T13:04:00Z">
            <w:rPr>
              <w:rFonts w:ascii="Arial" w:hAnsi="Arial" w:cs="Arial"/>
              <w:b/>
              <w:bCs/>
              <w:color w:val="000000"/>
              <w:shd w:val="clear" w:color="auto" w:fill="FFFFFF"/>
            </w:rPr>
          </w:rPrChange>
        </w:rPr>
        <w:t xml:space="preserve"> </w:t>
      </w:r>
      <w:r w:rsidRPr="00D97BBA">
        <w:rPr>
          <w:rFonts w:ascii="Arial" w:hAnsi="Arial" w:cs="Arial"/>
          <w:b/>
          <w:bCs/>
          <w:color w:val="000000"/>
          <w:sz w:val="24"/>
          <w:szCs w:val="24"/>
          <w:shd w:val="clear" w:color="auto" w:fill="FFFFFF"/>
          <w:rPrChange w:id="3" w:author="Jorge Rodriguez" w:date="2017-07-20T13:04:00Z">
            <w:rPr>
              <w:rFonts w:ascii="Arial" w:hAnsi="Arial" w:cs="Arial"/>
              <w:b/>
              <w:bCs/>
              <w:color w:val="000000"/>
              <w:shd w:val="clear" w:color="auto" w:fill="FFFFFF"/>
            </w:rPr>
          </w:rPrChange>
        </w:rPr>
        <w:t>No</w:t>
      </w:r>
      <w:r w:rsidRPr="00D97BBA">
        <w:rPr>
          <w:rFonts w:ascii="Arial" w:hAnsi="Arial" w:cs="Arial"/>
          <w:b/>
          <w:sz w:val="24"/>
          <w:szCs w:val="24"/>
          <w:rPrChange w:id="4" w:author="Jorge Rodriguez" w:date="2017-07-20T13:04:00Z">
            <w:rPr>
              <w:rFonts w:ascii="Arial" w:hAnsi="Arial" w:cs="Arial"/>
              <w:b/>
            </w:rPr>
          </w:rPrChange>
        </w:rPr>
        <w:t xml:space="preserve"> </w:t>
      </w:r>
      <w:r w:rsidR="006F5330" w:rsidRPr="00D97BBA">
        <w:rPr>
          <w:rFonts w:ascii="Arial" w:hAnsi="Arial" w:cs="Arial"/>
          <w:b/>
          <w:sz w:val="24"/>
          <w:szCs w:val="24"/>
          <w:rPrChange w:id="5" w:author="Jorge Rodriguez" w:date="2017-07-20T13:04:00Z">
            <w:rPr>
              <w:rFonts w:ascii="Arial" w:hAnsi="Arial" w:cs="Arial"/>
              <w:b/>
            </w:rPr>
          </w:rPrChange>
        </w:rPr>
        <w:t>_______</w:t>
      </w:r>
      <w:r w:rsidRPr="00D97BBA">
        <w:rPr>
          <w:rFonts w:ascii="Arial" w:hAnsi="Arial" w:cs="Arial"/>
          <w:b/>
          <w:sz w:val="24"/>
          <w:szCs w:val="24"/>
          <w:rPrChange w:id="6" w:author="Jorge Rodriguez" w:date="2017-07-20T13:04:00Z">
            <w:rPr>
              <w:rFonts w:ascii="Arial" w:hAnsi="Arial" w:cs="Arial"/>
              <w:b/>
            </w:rPr>
          </w:rPrChange>
        </w:rPr>
        <w:t xml:space="preserve"> de </w:t>
      </w:r>
      <w:del w:id="7" w:author="Jorge Rodriguez" w:date="2017-07-21T09:13:00Z">
        <w:r w:rsidR="006F5330" w:rsidRPr="00D97BBA" w:rsidDel="00764B2C">
          <w:rPr>
            <w:rFonts w:ascii="Arial" w:hAnsi="Arial" w:cs="Arial"/>
            <w:b/>
            <w:sz w:val="24"/>
            <w:szCs w:val="24"/>
            <w:rPrChange w:id="8" w:author="Jorge Rodriguez" w:date="2017-07-20T13:04:00Z">
              <w:rPr>
                <w:rFonts w:ascii="Arial" w:hAnsi="Arial" w:cs="Arial"/>
                <w:b/>
              </w:rPr>
            </w:rPrChange>
          </w:rPr>
          <w:delText>_______</w:delText>
        </w:r>
        <w:r w:rsidR="006F5330" w:rsidRPr="00D97BBA" w:rsidDel="00764B2C">
          <w:rPr>
            <w:rFonts w:ascii="Arial" w:hAnsi="Arial" w:cs="Arial"/>
            <w:b/>
            <w:bCs/>
            <w:color w:val="000000"/>
            <w:sz w:val="24"/>
            <w:szCs w:val="24"/>
            <w:shd w:val="clear" w:color="auto" w:fill="FFFFFF"/>
            <w:rPrChange w:id="9" w:author="Jorge Rodriguez" w:date="2017-07-20T13:04:00Z">
              <w:rPr>
                <w:rFonts w:ascii="Arial" w:hAnsi="Arial" w:cs="Arial"/>
                <w:b/>
                <w:bCs/>
                <w:color w:val="000000"/>
                <w:shd w:val="clear" w:color="auto" w:fill="FFFFFF"/>
              </w:rPr>
            </w:rPrChange>
          </w:rPr>
          <w:delText xml:space="preserve"> </w:delText>
        </w:r>
      </w:del>
      <w:ins w:id="10" w:author="Jorge Rodriguez" w:date="2017-07-21T09:13:00Z">
        <w:r w:rsidR="00764B2C">
          <w:rPr>
            <w:rFonts w:ascii="Arial" w:hAnsi="Arial" w:cs="Arial"/>
            <w:b/>
            <w:sz w:val="24"/>
            <w:szCs w:val="24"/>
          </w:rPr>
          <w:t>2017</w:t>
        </w:r>
        <w:r w:rsidR="00764B2C" w:rsidRPr="00D97BBA">
          <w:rPr>
            <w:rFonts w:ascii="Arial" w:hAnsi="Arial" w:cs="Arial"/>
            <w:b/>
            <w:bCs/>
            <w:color w:val="000000"/>
            <w:sz w:val="24"/>
            <w:szCs w:val="24"/>
            <w:shd w:val="clear" w:color="auto" w:fill="FFFFFF"/>
            <w:rPrChange w:id="11" w:author="Jorge Rodriguez" w:date="2017-07-20T13:04:00Z">
              <w:rPr>
                <w:rFonts w:ascii="Arial" w:hAnsi="Arial" w:cs="Arial"/>
                <w:b/>
                <w:bCs/>
                <w:color w:val="000000"/>
                <w:shd w:val="clear" w:color="auto" w:fill="FFFFFF"/>
              </w:rPr>
            </w:rPrChange>
          </w:rPr>
          <w:t xml:space="preserve"> </w:t>
        </w:r>
      </w:ins>
      <w:del w:id="12" w:author="Jorge Rodriguez" w:date="2017-08-01T14:22:00Z">
        <w:r w:rsidRPr="00D97BBA" w:rsidDel="00DB20A6">
          <w:rPr>
            <w:rFonts w:ascii="Arial" w:hAnsi="Arial" w:cs="Arial"/>
            <w:b/>
            <w:bCs/>
            <w:color w:val="000000"/>
            <w:sz w:val="24"/>
            <w:szCs w:val="24"/>
            <w:shd w:val="clear" w:color="auto" w:fill="FFFFFF"/>
            <w:rPrChange w:id="13" w:author="Jorge Rodriguez" w:date="2017-07-20T13:04:00Z">
              <w:rPr>
                <w:rFonts w:ascii="Arial" w:hAnsi="Arial" w:cs="Arial"/>
                <w:b/>
                <w:bCs/>
                <w:color w:val="000000"/>
                <w:shd w:val="clear" w:color="auto" w:fill="FFFFFF"/>
              </w:rPr>
            </w:rPrChange>
          </w:rPr>
          <w:delText>SENADO</w:delText>
        </w:r>
      </w:del>
      <w:ins w:id="14" w:author="Jorge Rodriguez" w:date="2017-08-01T14:22:00Z">
        <w:r w:rsidR="00DB20A6">
          <w:rPr>
            <w:rFonts w:ascii="Arial" w:hAnsi="Arial" w:cs="Arial"/>
            <w:b/>
            <w:bCs/>
            <w:color w:val="000000"/>
            <w:sz w:val="24"/>
            <w:szCs w:val="24"/>
            <w:shd w:val="clear" w:color="auto" w:fill="FFFFFF"/>
          </w:rPr>
          <w:t>CÁMARA</w:t>
        </w:r>
      </w:ins>
    </w:p>
    <w:p w14:paraId="1F74C603" w14:textId="6CF833D2" w:rsidR="00D35860" w:rsidRPr="00D97BBA" w:rsidRDefault="00D35860" w:rsidP="00E25156">
      <w:pPr>
        <w:spacing w:after="0" w:line="240" w:lineRule="auto"/>
        <w:jc w:val="center"/>
        <w:rPr>
          <w:rFonts w:ascii="Arial" w:hAnsi="Arial" w:cs="Arial"/>
          <w:b/>
          <w:sz w:val="24"/>
          <w:szCs w:val="24"/>
          <w:rPrChange w:id="15" w:author="Jorge Rodriguez" w:date="2017-07-20T13:04:00Z">
            <w:rPr>
              <w:rFonts w:ascii="Arial" w:hAnsi="Arial" w:cs="Arial"/>
              <w:b/>
            </w:rPr>
          </w:rPrChange>
        </w:rPr>
      </w:pPr>
      <w:r w:rsidRPr="00D97BBA">
        <w:rPr>
          <w:rFonts w:ascii="Arial" w:hAnsi="Arial" w:cs="Arial"/>
          <w:b/>
          <w:bCs/>
          <w:color w:val="000000"/>
          <w:sz w:val="24"/>
          <w:szCs w:val="24"/>
          <w:shd w:val="clear" w:color="auto" w:fill="FFFFFF"/>
          <w:rPrChange w:id="16" w:author="Jorge Rodriguez" w:date="2017-07-20T13:04:00Z">
            <w:rPr>
              <w:rFonts w:ascii="Arial" w:hAnsi="Arial" w:cs="Arial"/>
              <w:b/>
              <w:bCs/>
              <w:color w:val="000000"/>
              <w:shd w:val="clear" w:color="auto" w:fill="FFFFFF"/>
            </w:rPr>
          </w:rPrChange>
        </w:rPr>
        <w:t>“</w:t>
      </w:r>
      <w:r w:rsidR="00301991" w:rsidRPr="00D97BBA">
        <w:rPr>
          <w:rFonts w:ascii="Arial" w:hAnsi="Arial" w:cs="Arial"/>
          <w:b/>
          <w:sz w:val="24"/>
          <w:szCs w:val="24"/>
          <w:rPrChange w:id="17" w:author="Jorge Rodriguez" w:date="2017-07-20T13:04:00Z">
            <w:rPr>
              <w:rFonts w:ascii="Arial" w:hAnsi="Arial" w:cs="Arial"/>
              <w:b/>
            </w:rPr>
          </w:rPrChange>
        </w:rPr>
        <w:t>Por medio del cual se crea</w:t>
      </w:r>
      <w:ins w:id="18" w:author="Jorge Rodriguez" w:date="2017-07-19T15:58:00Z">
        <w:r w:rsidR="006976EE" w:rsidRPr="00D97BBA">
          <w:rPr>
            <w:rFonts w:ascii="Arial" w:hAnsi="Arial" w:cs="Arial"/>
            <w:b/>
            <w:sz w:val="24"/>
            <w:szCs w:val="24"/>
            <w:rPrChange w:id="19" w:author="Jorge Rodriguez" w:date="2017-07-20T13:04:00Z">
              <w:rPr>
                <w:rFonts w:ascii="Arial" w:hAnsi="Arial" w:cs="Arial"/>
                <w:b/>
              </w:rPr>
            </w:rPrChange>
          </w:rPr>
          <w:t>n</w:t>
        </w:r>
      </w:ins>
      <w:r w:rsidR="00301991" w:rsidRPr="00D97BBA">
        <w:rPr>
          <w:rFonts w:ascii="Arial" w:hAnsi="Arial" w:cs="Arial"/>
          <w:b/>
          <w:sz w:val="24"/>
          <w:szCs w:val="24"/>
          <w:rPrChange w:id="20" w:author="Jorge Rodriguez" w:date="2017-07-20T13:04:00Z">
            <w:rPr>
              <w:rFonts w:ascii="Arial" w:hAnsi="Arial" w:cs="Arial"/>
              <w:b/>
            </w:rPr>
          </w:rPrChange>
        </w:rPr>
        <w:t xml:space="preserve"> la</w:t>
      </w:r>
      <w:ins w:id="21" w:author="Jorge Rodriguez" w:date="2017-07-19T15:58:00Z">
        <w:r w:rsidR="006976EE" w:rsidRPr="00D97BBA">
          <w:rPr>
            <w:rFonts w:ascii="Arial" w:hAnsi="Arial" w:cs="Arial"/>
            <w:b/>
            <w:sz w:val="24"/>
            <w:szCs w:val="24"/>
            <w:rPrChange w:id="22" w:author="Jorge Rodriguez" w:date="2017-07-20T13:04:00Z">
              <w:rPr>
                <w:rFonts w:ascii="Arial" w:hAnsi="Arial" w:cs="Arial"/>
                <w:b/>
              </w:rPr>
            </w:rPrChange>
          </w:rPr>
          <w:t>s</w:t>
        </w:r>
      </w:ins>
      <w:r w:rsidR="00301991" w:rsidRPr="00D97BBA">
        <w:rPr>
          <w:rFonts w:ascii="Arial" w:hAnsi="Arial" w:cs="Arial"/>
          <w:b/>
          <w:sz w:val="24"/>
          <w:szCs w:val="24"/>
          <w:rPrChange w:id="23" w:author="Jorge Rodriguez" w:date="2017-07-20T13:04:00Z">
            <w:rPr>
              <w:rFonts w:ascii="Arial" w:hAnsi="Arial" w:cs="Arial"/>
              <w:b/>
            </w:rPr>
          </w:rPrChange>
        </w:rPr>
        <w:t xml:space="preserve"> Zona</w:t>
      </w:r>
      <w:ins w:id="24" w:author="Jorge Rodriguez" w:date="2017-07-19T15:58:00Z">
        <w:r w:rsidR="006976EE" w:rsidRPr="00D97BBA">
          <w:rPr>
            <w:rFonts w:ascii="Arial" w:hAnsi="Arial" w:cs="Arial"/>
            <w:b/>
            <w:sz w:val="24"/>
            <w:szCs w:val="24"/>
            <w:rPrChange w:id="25" w:author="Jorge Rodriguez" w:date="2017-07-20T13:04:00Z">
              <w:rPr>
                <w:rFonts w:ascii="Arial" w:hAnsi="Arial" w:cs="Arial"/>
                <w:b/>
              </w:rPr>
            </w:rPrChange>
          </w:rPr>
          <w:t>s</w:t>
        </w:r>
      </w:ins>
      <w:r w:rsidR="00301991" w:rsidRPr="00D97BBA">
        <w:rPr>
          <w:rFonts w:ascii="Arial" w:hAnsi="Arial" w:cs="Arial"/>
          <w:b/>
          <w:sz w:val="24"/>
          <w:szCs w:val="24"/>
          <w:rPrChange w:id="26" w:author="Jorge Rodriguez" w:date="2017-07-20T13:04:00Z">
            <w:rPr>
              <w:rFonts w:ascii="Arial" w:hAnsi="Arial" w:cs="Arial"/>
              <w:b/>
            </w:rPr>
          </w:rPrChange>
        </w:rPr>
        <w:t xml:space="preserve"> Económica</w:t>
      </w:r>
      <w:ins w:id="27" w:author="Jorge Rodriguez" w:date="2017-07-19T15:58:00Z">
        <w:r w:rsidR="006976EE" w:rsidRPr="00D97BBA">
          <w:rPr>
            <w:rFonts w:ascii="Arial" w:hAnsi="Arial" w:cs="Arial"/>
            <w:b/>
            <w:sz w:val="24"/>
            <w:szCs w:val="24"/>
            <w:rPrChange w:id="28" w:author="Jorge Rodriguez" w:date="2017-07-20T13:04:00Z">
              <w:rPr>
                <w:rFonts w:ascii="Arial" w:hAnsi="Arial" w:cs="Arial"/>
                <w:b/>
              </w:rPr>
            </w:rPrChange>
          </w:rPr>
          <w:t>s</w:t>
        </w:r>
      </w:ins>
      <w:r w:rsidR="00301991" w:rsidRPr="00D97BBA">
        <w:rPr>
          <w:rFonts w:ascii="Arial" w:hAnsi="Arial" w:cs="Arial"/>
          <w:b/>
          <w:sz w:val="24"/>
          <w:szCs w:val="24"/>
          <w:rPrChange w:id="29" w:author="Jorge Rodriguez" w:date="2017-07-20T13:04:00Z">
            <w:rPr>
              <w:rFonts w:ascii="Arial" w:hAnsi="Arial" w:cs="Arial"/>
              <w:b/>
            </w:rPr>
          </w:rPrChange>
        </w:rPr>
        <w:t xml:space="preserve"> Especial</w:t>
      </w:r>
      <w:ins w:id="30" w:author="Jorge Rodriguez" w:date="2017-07-19T15:58:00Z">
        <w:r w:rsidR="006976EE" w:rsidRPr="00D97BBA">
          <w:rPr>
            <w:rFonts w:ascii="Arial" w:hAnsi="Arial" w:cs="Arial"/>
            <w:b/>
            <w:sz w:val="24"/>
            <w:szCs w:val="24"/>
            <w:rPrChange w:id="31" w:author="Jorge Rodriguez" w:date="2017-07-20T13:04:00Z">
              <w:rPr>
                <w:rFonts w:ascii="Arial" w:hAnsi="Arial" w:cs="Arial"/>
                <w:b/>
              </w:rPr>
            </w:rPrChange>
          </w:rPr>
          <w:t>es</w:t>
        </w:r>
      </w:ins>
      <w:r w:rsidR="00301991" w:rsidRPr="00D97BBA">
        <w:rPr>
          <w:rFonts w:ascii="Arial" w:hAnsi="Arial" w:cs="Arial"/>
          <w:b/>
          <w:sz w:val="24"/>
          <w:szCs w:val="24"/>
          <w:rPrChange w:id="32" w:author="Jorge Rodriguez" w:date="2017-07-20T13:04:00Z">
            <w:rPr>
              <w:rFonts w:ascii="Arial" w:hAnsi="Arial" w:cs="Arial"/>
              <w:b/>
            </w:rPr>
          </w:rPrChange>
        </w:rPr>
        <w:t xml:space="preserve"> </w:t>
      </w:r>
      <w:ins w:id="33" w:author="Jorge Rodriguez" w:date="2017-07-19T15:58:00Z">
        <w:r w:rsidR="006976EE" w:rsidRPr="00D97BBA">
          <w:rPr>
            <w:rFonts w:ascii="Arial" w:hAnsi="Arial" w:cs="Arial"/>
            <w:b/>
            <w:sz w:val="24"/>
            <w:szCs w:val="24"/>
            <w:rPrChange w:id="34" w:author="Jorge Rodriguez" w:date="2017-07-20T13:04:00Z">
              <w:rPr>
                <w:rFonts w:ascii="Arial" w:hAnsi="Arial" w:cs="Arial"/>
                <w:b/>
              </w:rPr>
            </w:rPrChange>
          </w:rPr>
          <w:t>“</w:t>
        </w:r>
      </w:ins>
      <w:r w:rsidR="00FF1D6B" w:rsidRPr="00D97BBA">
        <w:rPr>
          <w:rFonts w:ascii="Arial" w:hAnsi="Arial" w:cs="Arial"/>
          <w:b/>
          <w:sz w:val="24"/>
          <w:szCs w:val="24"/>
          <w:rPrChange w:id="35" w:author="Jorge Rodriguez" w:date="2017-07-20T13:04:00Z">
            <w:rPr>
              <w:rFonts w:ascii="Arial" w:hAnsi="Arial" w:cs="Arial"/>
              <w:b/>
            </w:rPr>
          </w:rPrChange>
        </w:rPr>
        <w:t>ZEE</w:t>
      </w:r>
      <w:ins w:id="36" w:author="Jorge Rodriguez" w:date="2017-07-19T15:58:00Z">
        <w:r w:rsidR="006976EE" w:rsidRPr="00D97BBA">
          <w:rPr>
            <w:rFonts w:ascii="Arial" w:hAnsi="Arial" w:cs="Arial"/>
            <w:b/>
            <w:sz w:val="24"/>
            <w:szCs w:val="24"/>
            <w:rPrChange w:id="37" w:author="Jorge Rodriguez" w:date="2017-07-20T13:04:00Z">
              <w:rPr>
                <w:rFonts w:ascii="Arial" w:hAnsi="Arial" w:cs="Arial"/>
                <w:b/>
              </w:rPr>
            </w:rPrChange>
          </w:rPr>
          <w:t>”</w:t>
        </w:r>
      </w:ins>
      <w:r w:rsidR="00FF1D6B" w:rsidRPr="00D97BBA">
        <w:rPr>
          <w:rFonts w:ascii="Arial" w:hAnsi="Arial" w:cs="Arial"/>
          <w:b/>
          <w:sz w:val="24"/>
          <w:szCs w:val="24"/>
          <w:rPrChange w:id="38" w:author="Jorge Rodriguez" w:date="2017-07-20T13:04:00Z">
            <w:rPr>
              <w:rFonts w:ascii="Arial" w:hAnsi="Arial" w:cs="Arial"/>
              <w:b/>
            </w:rPr>
          </w:rPrChange>
        </w:rPr>
        <w:t xml:space="preserve"> </w:t>
      </w:r>
      <w:r w:rsidR="00301991" w:rsidRPr="00D97BBA">
        <w:rPr>
          <w:rFonts w:ascii="Arial" w:hAnsi="Arial" w:cs="Arial"/>
          <w:b/>
          <w:sz w:val="24"/>
          <w:szCs w:val="24"/>
          <w:rPrChange w:id="39" w:author="Jorge Rodriguez" w:date="2017-07-20T13:04:00Z">
            <w:rPr>
              <w:rFonts w:ascii="Arial" w:hAnsi="Arial" w:cs="Arial"/>
              <w:b/>
            </w:rPr>
          </w:rPrChange>
        </w:rPr>
        <w:t>del Distrito Especial, Industrial, Portuario, Biodiverso y Ecoturístico Buenaventura en el marco de la Alianza del Pacífico</w:t>
      </w:r>
      <w:r w:rsidR="008A4BD1" w:rsidRPr="00D97BBA">
        <w:rPr>
          <w:rFonts w:ascii="Arial" w:hAnsi="Arial" w:cs="Arial"/>
          <w:b/>
          <w:sz w:val="24"/>
          <w:szCs w:val="24"/>
          <w:rPrChange w:id="40" w:author="Jorge Rodriguez" w:date="2017-07-20T13:04:00Z">
            <w:rPr>
              <w:rFonts w:ascii="Arial" w:hAnsi="Arial" w:cs="Arial"/>
              <w:b/>
            </w:rPr>
          </w:rPrChange>
        </w:rPr>
        <w:t xml:space="preserve"> y se dictan otras disposiciones</w:t>
      </w:r>
      <w:r w:rsidRPr="00D97BBA">
        <w:rPr>
          <w:rFonts w:ascii="Arial" w:hAnsi="Arial" w:cs="Arial"/>
          <w:b/>
          <w:sz w:val="24"/>
          <w:szCs w:val="24"/>
          <w:rPrChange w:id="41" w:author="Jorge Rodriguez" w:date="2017-07-20T13:04:00Z">
            <w:rPr>
              <w:rFonts w:ascii="Arial" w:hAnsi="Arial" w:cs="Arial"/>
              <w:b/>
            </w:rPr>
          </w:rPrChange>
        </w:rPr>
        <w:t>”.</w:t>
      </w:r>
    </w:p>
    <w:p w14:paraId="5DDD2B91" w14:textId="77777777" w:rsidR="00D35860" w:rsidRPr="00D97BBA" w:rsidRDefault="00D35860" w:rsidP="00E25156">
      <w:pPr>
        <w:spacing w:after="0" w:line="240" w:lineRule="auto"/>
        <w:jc w:val="center"/>
        <w:rPr>
          <w:rFonts w:ascii="Arial" w:hAnsi="Arial" w:cs="Arial"/>
          <w:bCs/>
          <w:color w:val="000000"/>
          <w:sz w:val="24"/>
          <w:szCs w:val="24"/>
          <w:shd w:val="clear" w:color="auto" w:fill="FFFFFF"/>
          <w:rPrChange w:id="42" w:author="Jorge Rodriguez" w:date="2017-07-20T13:04:00Z">
            <w:rPr>
              <w:rFonts w:ascii="Arial" w:hAnsi="Arial" w:cs="Arial"/>
              <w:bCs/>
              <w:color w:val="000000"/>
              <w:shd w:val="clear" w:color="auto" w:fill="FFFFFF"/>
            </w:rPr>
          </w:rPrChange>
        </w:rPr>
      </w:pPr>
    </w:p>
    <w:p w14:paraId="08DD48A6" w14:textId="77777777" w:rsidR="00D35860" w:rsidRPr="00D97BBA" w:rsidRDefault="00D35860" w:rsidP="00E25156">
      <w:pPr>
        <w:spacing w:after="0" w:line="240" w:lineRule="auto"/>
        <w:jc w:val="center"/>
        <w:rPr>
          <w:rFonts w:ascii="Arial" w:hAnsi="Arial" w:cs="Arial"/>
          <w:bCs/>
          <w:color w:val="000000"/>
          <w:sz w:val="24"/>
          <w:szCs w:val="24"/>
          <w:shd w:val="clear" w:color="auto" w:fill="FFFFFF"/>
          <w:rPrChange w:id="43" w:author="Jorge Rodriguez" w:date="2017-07-20T13:04:00Z">
            <w:rPr>
              <w:rFonts w:ascii="Arial" w:hAnsi="Arial" w:cs="Arial"/>
              <w:bCs/>
              <w:color w:val="000000"/>
              <w:shd w:val="clear" w:color="auto" w:fill="FFFFFF"/>
            </w:rPr>
          </w:rPrChange>
        </w:rPr>
      </w:pPr>
    </w:p>
    <w:p w14:paraId="2C38BC28" w14:textId="6274B786" w:rsidR="00D35860" w:rsidRPr="00D97BBA" w:rsidRDefault="00D35860" w:rsidP="00E25156">
      <w:pPr>
        <w:spacing w:after="0" w:line="240" w:lineRule="auto"/>
        <w:jc w:val="both"/>
        <w:rPr>
          <w:rFonts w:ascii="Arial" w:hAnsi="Arial" w:cs="Arial"/>
          <w:bCs/>
          <w:color w:val="000000"/>
          <w:sz w:val="24"/>
          <w:szCs w:val="24"/>
          <w:shd w:val="clear" w:color="auto" w:fill="FFFFFF"/>
          <w:rPrChange w:id="44" w:author="Jorge Rodriguez" w:date="2017-07-20T13:04:00Z">
            <w:rPr>
              <w:rFonts w:ascii="Arial" w:hAnsi="Arial" w:cs="Arial"/>
              <w:bCs/>
              <w:color w:val="000000"/>
              <w:shd w:val="clear" w:color="auto" w:fill="FFFFFF"/>
            </w:rPr>
          </w:rPrChange>
        </w:rPr>
      </w:pPr>
      <w:r w:rsidRPr="00D97BBA">
        <w:rPr>
          <w:rFonts w:ascii="Arial" w:hAnsi="Arial" w:cs="Arial"/>
          <w:bCs/>
          <w:color w:val="000000"/>
          <w:sz w:val="24"/>
          <w:szCs w:val="24"/>
          <w:shd w:val="clear" w:color="auto" w:fill="FFFFFF"/>
          <w:rPrChange w:id="45" w:author="Jorge Rodriguez" w:date="2017-07-20T13:04:00Z">
            <w:rPr>
              <w:rFonts w:ascii="Arial" w:hAnsi="Arial" w:cs="Arial"/>
              <w:bCs/>
              <w:color w:val="000000"/>
              <w:shd w:val="clear" w:color="auto" w:fill="FFFFFF"/>
            </w:rPr>
          </w:rPrChange>
        </w:rPr>
        <w:t xml:space="preserve">Bogotá D.C., </w:t>
      </w:r>
      <w:del w:id="46" w:author="Jorge Rodriguez" w:date="2017-08-01T14:24:00Z">
        <w:r w:rsidRPr="00D97BBA" w:rsidDel="00DB20A6">
          <w:rPr>
            <w:rFonts w:ascii="Arial" w:hAnsi="Arial" w:cs="Arial"/>
            <w:bCs/>
            <w:color w:val="000000"/>
            <w:sz w:val="24"/>
            <w:szCs w:val="24"/>
            <w:shd w:val="clear" w:color="auto" w:fill="FFFFFF"/>
            <w:rPrChange w:id="47" w:author="Jorge Rodriguez" w:date="2017-07-20T13:04:00Z">
              <w:rPr>
                <w:rFonts w:ascii="Arial" w:hAnsi="Arial" w:cs="Arial"/>
                <w:bCs/>
                <w:color w:val="000000"/>
                <w:shd w:val="clear" w:color="auto" w:fill="FFFFFF"/>
              </w:rPr>
            </w:rPrChange>
          </w:rPr>
          <w:delText xml:space="preserve">Julio </w:delText>
        </w:r>
      </w:del>
      <w:ins w:id="48" w:author="Jorge Rodriguez" w:date="2017-08-01T14:24:00Z">
        <w:r w:rsidR="00DB20A6">
          <w:rPr>
            <w:rFonts w:ascii="Arial" w:hAnsi="Arial" w:cs="Arial"/>
            <w:bCs/>
            <w:color w:val="000000"/>
            <w:sz w:val="24"/>
            <w:szCs w:val="24"/>
            <w:shd w:val="clear" w:color="auto" w:fill="FFFFFF"/>
          </w:rPr>
          <w:t>Agosto</w:t>
        </w:r>
        <w:r w:rsidR="00DB20A6" w:rsidRPr="00D97BBA">
          <w:rPr>
            <w:rFonts w:ascii="Arial" w:hAnsi="Arial" w:cs="Arial"/>
            <w:bCs/>
            <w:color w:val="000000"/>
            <w:sz w:val="24"/>
            <w:szCs w:val="24"/>
            <w:shd w:val="clear" w:color="auto" w:fill="FFFFFF"/>
            <w:rPrChange w:id="49" w:author="Jorge Rodriguez" w:date="2017-07-20T13:04:00Z">
              <w:rPr>
                <w:rFonts w:ascii="Arial" w:hAnsi="Arial" w:cs="Arial"/>
                <w:bCs/>
                <w:color w:val="000000"/>
                <w:shd w:val="clear" w:color="auto" w:fill="FFFFFF"/>
              </w:rPr>
            </w:rPrChange>
          </w:rPr>
          <w:t xml:space="preserve"> </w:t>
        </w:r>
      </w:ins>
      <w:del w:id="50" w:author="Jorge Rodriguez" w:date="2017-07-19T15:56:00Z">
        <w:r w:rsidRPr="00D97BBA" w:rsidDel="006976EE">
          <w:rPr>
            <w:rFonts w:ascii="Arial" w:hAnsi="Arial" w:cs="Arial"/>
            <w:bCs/>
            <w:color w:val="000000"/>
            <w:sz w:val="24"/>
            <w:szCs w:val="24"/>
            <w:shd w:val="clear" w:color="auto" w:fill="FFFFFF"/>
            <w:rPrChange w:id="51" w:author="Jorge Rodriguez" w:date="2017-07-20T13:04:00Z">
              <w:rPr>
                <w:rFonts w:ascii="Arial" w:hAnsi="Arial" w:cs="Arial"/>
                <w:bCs/>
                <w:color w:val="000000"/>
                <w:shd w:val="clear" w:color="auto" w:fill="FFFFFF"/>
              </w:rPr>
            </w:rPrChange>
          </w:rPr>
          <w:delText xml:space="preserve">20 </w:delText>
        </w:r>
      </w:del>
      <w:ins w:id="52" w:author="Jorge Rodriguez" w:date="2017-07-19T15:56:00Z">
        <w:r w:rsidR="008379D8" w:rsidRPr="000E2800">
          <w:rPr>
            <w:rFonts w:ascii="Arial" w:hAnsi="Arial" w:cs="Arial"/>
            <w:bCs/>
            <w:color w:val="000000"/>
            <w:sz w:val="24"/>
            <w:szCs w:val="24"/>
            <w:shd w:val="clear" w:color="auto" w:fill="FFFFFF"/>
          </w:rPr>
          <w:t>2</w:t>
        </w:r>
        <w:r w:rsidR="006976EE" w:rsidRPr="00D97BBA">
          <w:rPr>
            <w:rFonts w:ascii="Arial" w:hAnsi="Arial" w:cs="Arial"/>
            <w:bCs/>
            <w:color w:val="000000"/>
            <w:sz w:val="24"/>
            <w:szCs w:val="24"/>
            <w:shd w:val="clear" w:color="auto" w:fill="FFFFFF"/>
            <w:rPrChange w:id="53" w:author="Jorge Rodriguez" w:date="2017-07-20T13:04:00Z">
              <w:rPr>
                <w:rFonts w:ascii="Arial" w:hAnsi="Arial" w:cs="Arial"/>
                <w:bCs/>
                <w:color w:val="000000"/>
                <w:shd w:val="clear" w:color="auto" w:fill="FFFFFF"/>
              </w:rPr>
            </w:rPrChange>
          </w:rPr>
          <w:t xml:space="preserve"> </w:t>
        </w:r>
      </w:ins>
      <w:r w:rsidRPr="00D97BBA">
        <w:rPr>
          <w:rFonts w:ascii="Arial" w:hAnsi="Arial" w:cs="Arial"/>
          <w:bCs/>
          <w:color w:val="000000"/>
          <w:sz w:val="24"/>
          <w:szCs w:val="24"/>
          <w:shd w:val="clear" w:color="auto" w:fill="FFFFFF"/>
          <w:rPrChange w:id="54" w:author="Jorge Rodriguez" w:date="2017-07-20T13:04:00Z">
            <w:rPr>
              <w:rFonts w:ascii="Arial" w:hAnsi="Arial" w:cs="Arial"/>
              <w:bCs/>
              <w:color w:val="000000"/>
              <w:shd w:val="clear" w:color="auto" w:fill="FFFFFF"/>
            </w:rPr>
          </w:rPrChange>
        </w:rPr>
        <w:t>de 2017</w:t>
      </w:r>
    </w:p>
    <w:p w14:paraId="179718AF"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55" w:author="Jorge Rodriguez" w:date="2017-07-20T13:04:00Z">
            <w:rPr>
              <w:rFonts w:ascii="Arial" w:hAnsi="Arial" w:cs="Arial"/>
              <w:bCs/>
              <w:color w:val="000000"/>
              <w:shd w:val="clear" w:color="auto" w:fill="FFFFFF"/>
            </w:rPr>
          </w:rPrChange>
        </w:rPr>
      </w:pPr>
    </w:p>
    <w:p w14:paraId="1A9AB65C"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56" w:author="Jorge Rodriguez" w:date="2017-07-20T13:04:00Z">
            <w:rPr>
              <w:rFonts w:ascii="Arial" w:hAnsi="Arial" w:cs="Arial"/>
              <w:bCs/>
              <w:color w:val="000000"/>
              <w:shd w:val="clear" w:color="auto" w:fill="FFFFFF"/>
            </w:rPr>
          </w:rPrChange>
        </w:rPr>
      </w:pPr>
    </w:p>
    <w:p w14:paraId="3C52B785"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57" w:author="Jorge Rodriguez" w:date="2017-07-20T13:04:00Z">
            <w:rPr>
              <w:rFonts w:ascii="Arial" w:hAnsi="Arial" w:cs="Arial"/>
              <w:bCs/>
              <w:color w:val="000000"/>
              <w:shd w:val="clear" w:color="auto" w:fill="FFFFFF"/>
            </w:rPr>
          </w:rPrChange>
        </w:rPr>
      </w:pPr>
    </w:p>
    <w:p w14:paraId="4C5749D3" w14:textId="77777777" w:rsidR="00D35860" w:rsidRPr="00D97BBA" w:rsidRDefault="00D35860" w:rsidP="00E25156">
      <w:pPr>
        <w:spacing w:after="0" w:line="240" w:lineRule="auto"/>
        <w:rPr>
          <w:rFonts w:ascii="Arial" w:hAnsi="Arial" w:cs="Arial"/>
          <w:sz w:val="24"/>
          <w:szCs w:val="24"/>
          <w:rPrChange w:id="58" w:author="Jorge Rodriguez" w:date="2017-07-20T13:04:00Z">
            <w:rPr>
              <w:rFonts w:ascii="Arial" w:hAnsi="Arial" w:cs="Arial"/>
            </w:rPr>
          </w:rPrChange>
        </w:rPr>
      </w:pPr>
      <w:r w:rsidRPr="00D97BBA">
        <w:rPr>
          <w:rFonts w:ascii="Arial" w:hAnsi="Arial" w:cs="Arial"/>
          <w:sz w:val="24"/>
          <w:szCs w:val="24"/>
          <w:rPrChange w:id="59" w:author="Jorge Rodriguez" w:date="2017-07-20T13:04:00Z">
            <w:rPr>
              <w:rFonts w:ascii="Arial" w:hAnsi="Arial" w:cs="Arial"/>
            </w:rPr>
          </w:rPrChange>
        </w:rPr>
        <w:t>Doctor</w:t>
      </w:r>
    </w:p>
    <w:p w14:paraId="4BB7FBB1" w14:textId="0A47A912" w:rsidR="00D35860" w:rsidRPr="00D97BBA" w:rsidRDefault="00263124" w:rsidP="00E25156">
      <w:pPr>
        <w:spacing w:after="0" w:line="240" w:lineRule="auto"/>
        <w:rPr>
          <w:rFonts w:ascii="Arial" w:hAnsi="Arial" w:cs="Arial"/>
          <w:b/>
          <w:sz w:val="24"/>
          <w:szCs w:val="24"/>
          <w:rPrChange w:id="60" w:author="Jorge Rodriguez" w:date="2017-07-20T13:04:00Z">
            <w:rPr>
              <w:rFonts w:ascii="Arial" w:hAnsi="Arial" w:cs="Arial"/>
              <w:b/>
            </w:rPr>
          </w:rPrChange>
        </w:rPr>
      </w:pPr>
      <w:del w:id="61" w:author="Jorge Rodriguez" w:date="2017-08-01T14:22:00Z">
        <w:r w:rsidRPr="00D97BBA" w:rsidDel="00DB20A6">
          <w:rPr>
            <w:rFonts w:ascii="Arial" w:hAnsi="Arial" w:cs="Arial"/>
            <w:b/>
            <w:sz w:val="24"/>
            <w:szCs w:val="24"/>
            <w:rPrChange w:id="62" w:author="Jorge Rodriguez" w:date="2017-07-20T13:04:00Z">
              <w:rPr>
                <w:rFonts w:ascii="Arial" w:hAnsi="Arial" w:cs="Arial"/>
                <w:b/>
              </w:rPr>
            </w:rPrChange>
          </w:rPr>
          <w:delText xml:space="preserve">EFRAIN JOSE CEPEDA </w:delText>
        </w:r>
        <w:r w:rsidR="000D0279" w:rsidRPr="00D97BBA" w:rsidDel="00DB20A6">
          <w:rPr>
            <w:rFonts w:ascii="Arial" w:hAnsi="Arial" w:cs="Arial"/>
            <w:b/>
            <w:sz w:val="24"/>
            <w:szCs w:val="24"/>
            <w:rPrChange w:id="63" w:author="Jorge Rodriguez" w:date="2017-07-20T13:04:00Z">
              <w:rPr>
                <w:rFonts w:ascii="Arial" w:hAnsi="Arial" w:cs="Arial"/>
                <w:b/>
              </w:rPr>
            </w:rPrChange>
          </w:rPr>
          <w:delText>SARABIA</w:delText>
        </w:r>
      </w:del>
      <w:ins w:id="64" w:author="Jorge Rodriguez" w:date="2017-08-01T14:22:00Z">
        <w:r w:rsidR="00DB20A6">
          <w:rPr>
            <w:rFonts w:ascii="Arial" w:hAnsi="Arial" w:cs="Arial"/>
            <w:b/>
            <w:sz w:val="24"/>
            <w:szCs w:val="24"/>
          </w:rPr>
          <w:t>RODRIGO LARA RESTREPO</w:t>
        </w:r>
      </w:ins>
    </w:p>
    <w:p w14:paraId="6C3F9F8C" w14:textId="77777777" w:rsidR="00D35860" w:rsidRPr="00D97BBA" w:rsidRDefault="00D35860" w:rsidP="00E25156">
      <w:pPr>
        <w:spacing w:after="0" w:line="240" w:lineRule="auto"/>
        <w:rPr>
          <w:rFonts w:ascii="Arial" w:hAnsi="Arial" w:cs="Arial"/>
          <w:b/>
          <w:sz w:val="24"/>
          <w:szCs w:val="24"/>
          <w:rPrChange w:id="65" w:author="Jorge Rodriguez" w:date="2017-07-20T13:04:00Z">
            <w:rPr>
              <w:rFonts w:ascii="Arial" w:hAnsi="Arial" w:cs="Arial"/>
              <w:b/>
            </w:rPr>
          </w:rPrChange>
        </w:rPr>
      </w:pPr>
      <w:r w:rsidRPr="00D97BBA">
        <w:rPr>
          <w:rFonts w:ascii="Arial" w:hAnsi="Arial" w:cs="Arial"/>
          <w:b/>
          <w:sz w:val="24"/>
          <w:szCs w:val="24"/>
          <w:rPrChange w:id="66" w:author="Jorge Rodriguez" w:date="2017-07-20T13:04:00Z">
            <w:rPr>
              <w:rFonts w:ascii="Arial" w:hAnsi="Arial" w:cs="Arial"/>
              <w:b/>
            </w:rPr>
          </w:rPrChange>
        </w:rPr>
        <w:t>PRESIDENTE</w:t>
      </w:r>
    </w:p>
    <w:p w14:paraId="5FD8AD6D" w14:textId="4E11C505" w:rsidR="00D35860" w:rsidRPr="00D97BBA" w:rsidRDefault="00D35860" w:rsidP="00E25156">
      <w:pPr>
        <w:spacing w:after="0" w:line="240" w:lineRule="auto"/>
        <w:rPr>
          <w:rFonts w:ascii="Arial" w:hAnsi="Arial" w:cs="Arial"/>
          <w:b/>
          <w:sz w:val="24"/>
          <w:szCs w:val="24"/>
          <w:rPrChange w:id="67" w:author="Jorge Rodriguez" w:date="2017-07-20T13:04:00Z">
            <w:rPr>
              <w:rFonts w:ascii="Arial" w:hAnsi="Arial" w:cs="Arial"/>
              <w:b/>
            </w:rPr>
          </w:rPrChange>
        </w:rPr>
      </w:pPr>
      <w:del w:id="68" w:author="Jorge Rodriguez" w:date="2017-08-01T14:22:00Z">
        <w:r w:rsidRPr="00D97BBA" w:rsidDel="00DB20A6">
          <w:rPr>
            <w:rFonts w:ascii="Arial" w:hAnsi="Arial" w:cs="Arial"/>
            <w:b/>
            <w:sz w:val="24"/>
            <w:szCs w:val="24"/>
            <w:rPrChange w:id="69" w:author="Jorge Rodriguez" w:date="2017-07-20T13:04:00Z">
              <w:rPr>
                <w:rFonts w:ascii="Arial" w:hAnsi="Arial" w:cs="Arial"/>
                <w:b/>
              </w:rPr>
            </w:rPrChange>
          </w:rPr>
          <w:delText>HONORABLE SENADO</w:delText>
        </w:r>
      </w:del>
      <w:ins w:id="70" w:author="Jorge Rodriguez" w:date="2017-08-01T14:22:00Z">
        <w:r w:rsidR="00DB20A6">
          <w:rPr>
            <w:rFonts w:ascii="Arial" w:hAnsi="Arial" w:cs="Arial"/>
            <w:b/>
            <w:sz w:val="24"/>
            <w:szCs w:val="24"/>
          </w:rPr>
          <w:t>CÁMARA DE REPRESENTANTES</w:t>
        </w:r>
      </w:ins>
    </w:p>
    <w:p w14:paraId="16821A46" w14:textId="77777777" w:rsidR="00D35860" w:rsidRPr="00D97BBA" w:rsidRDefault="00D35860" w:rsidP="00E25156">
      <w:pPr>
        <w:spacing w:after="0" w:line="240" w:lineRule="auto"/>
        <w:rPr>
          <w:rFonts w:ascii="Arial" w:hAnsi="Arial" w:cs="Arial"/>
          <w:b/>
          <w:sz w:val="24"/>
          <w:szCs w:val="24"/>
          <w:rPrChange w:id="71" w:author="Jorge Rodriguez" w:date="2017-07-20T13:04:00Z">
            <w:rPr>
              <w:rFonts w:ascii="Arial" w:hAnsi="Arial" w:cs="Arial"/>
              <w:b/>
            </w:rPr>
          </w:rPrChange>
        </w:rPr>
      </w:pPr>
      <w:r w:rsidRPr="00D97BBA">
        <w:rPr>
          <w:rFonts w:ascii="Arial" w:hAnsi="Arial" w:cs="Arial"/>
          <w:b/>
          <w:sz w:val="24"/>
          <w:szCs w:val="24"/>
          <w:rPrChange w:id="72" w:author="Jorge Rodriguez" w:date="2017-07-20T13:04:00Z">
            <w:rPr>
              <w:rFonts w:ascii="Arial" w:hAnsi="Arial" w:cs="Arial"/>
              <w:b/>
            </w:rPr>
          </w:rPrChange>
        </w:rPr>
        <w:t>REPÚBLICA DE COLOMBIA</w:t>
      </w:r>
    </w:p>
    <w:p w14:paraId="1836A395"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73" w:author="Jorge Rodriguez" w:date="2017-07-20T13:04:00Z">
            <w:rPr>
              <w:rFonts w:ascii="Arial" w:hAnsi="Arial" w:cs="Arial"/>
              <w:bCs/>
              <w:color w:val="000000"/>
              <w:shd w:val="clear" w:color="auto" w:fill="FFFFFF"/>
            </w:rPr>
          </w:rPrChange>
        </w:rPr>
      </w:pPr>
      <w:r w:rsidRPr="00D97BBA">
        <w:rPr>
          <w:rFonts w:ascii="Arial" w:hAnsi="Arial" w:cs="Arial"/>
          <w:bCs/>
          <w:color w:val="000000"/>
          <w:sz w:val="24"/>
          <w:szCs w:val="24"/>
          <w:shd w:val="clear" w:color="auto" w:fill="FFFFFF"/>
          <w:rPrChange w:id="74" w:author="Jorge Rodriguez" w:date="2017-07-20T13:04:00Z">
            <w:rPr>
              <w:rFonts w:ascii="Arial" w:hAnsi="Arial" w:cs="Arial"/>
              <w:bCs/>
              <w:color w:val="000000"/>
              <w:shd w:val="clear" w:color="auto" w:fill="FFFFFF"/>
            </w:rPr>
          </w:rPrChange>
        </w:rPr>
        <w:t xml:space="preserve">Ciudad. </w:t>
      </w:r>
    </w:p>
    <w:p w14:paraId="032E4ECB"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75" w:author="Jorge Rodriguez" w:date="2017-07-20T13:04:00Z">
            <w:rPr>
              <w:rFonts w:ascii="Arial" w:hAnsi="Arial" w:cs="Arial"/>
              <w:bCs/>
              <w:color w:val="000000"/>
              <w:shd w:val="clear" w:color="auto" w:fill="FFFFFF"/>
            </w:rPr>
          </w:rPrChange>
        </w:rPr>
      </w:pPr>
    </w:p>
    <w:p w14:paraId="2291760C"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76" w:author="Jorge Rodriguez" w:date="2017-07-20T13:04:00Z">
            <w:rPr>
              <w:rFonts w:ascii="Arial" w:hAnsi="Arial" w:cs="Arial"/>
              <w:bCs/>
              <w:color w:val="000000"/>
              <w:shd w:val="clear" w:color="auto" w:fill="FFFFFF"/>
            </w:rPr>
          </w:rPrChange>
        </w:rPr>
      </w:pPr>
    </w:p>
    <w:p w14:paraId="416A7BF5" w14:textId="149F9632" w:rsidR="00D35860" w:rsidRPr="00D97BBA" w:rsidRDefault="00D35860" w:rsidP="00E25156">
      <w:pPr>
        <w:spacing w:after="0" w:line="240" w:lineRule="auto"/>
        <w:jc w:val="both"/>
        <w:rPr>
          <w:rFonts w:ascii="Arial" w:hAnsi="Arial" w:cs="Arial"/>
          <w:bCs/>
          <w:color w:val="000000"/>
          <w:sz w:val="24"/>
          <w:szCs w:val="24"/>
          <w:shd w:val="clear" w:color="auto" w:fill="FFFFFF"/>
          <w:rPrChange w:id="77" w:author="Jorge Rodriguez" w:date="2017-07-20T13:04:00Z">
            <w:rPr>
              <w:rFonts w:ascii="Arial" w:hAnsi="Arial" w:cs="Arial"/>
              <w:bCs/>
              <w:color w:val="000000"/>
              <w:shd w:val="clear" w:color="auto" w:fill="FFFFFF"/>
            </w:rPr>
          </w:rPrChange>
        </w:rPr>
      </w:pPr>
      <w:r w:rsidRPr="00D97BBA">
        <w:rPr>
          <w:rFonts w:ascii="Arial" w:hAnsi="Arial" w:cs="Arial"/>
          <w:bCs/>
          <w:color w:val="000000"/>
          <w:sz w:val="24"/>
          <w:szCs w:val="24"/>
          <w:shd w:val="clear" w:color="auto" w:fill="FFFFFF"/>
          <w:rPrChange w:id="78" w:author="Jorge Rodriguez" w:date="2017-07-20T13:04:00Z">
            <w:rPr>
              <w:rFonts w:ascii="Arial" w:hAnsi="Arial" w:cs="Arial"/>
              <w:bCs/>
              <w:color w:val="000000"/>
              <w:shd w:val="clear" w:color="auto" w:fill="FFFFFF"/>
            </w:rPr>
          </w:rPrChange>
        </w:rPr>
        <w:t>Respetado D</w:t>
      </w:r>
      <w:r w:rsidR="008A4BD1" w:rsidRPr="00D97BBA">
        <w:rPr>
          <w:rFonts w:ascii="Arial" w:hAnsi="Arial" w:cs="Arial"/>
          <w:bCs/>
          <w:color w:val="000000"/>
          <w:sz w:val="24"/>
          <w:szCs w:val="24"/>
          <w:shd w:val="clear" w:color="auto" w:fill="FFFFFF"/>
          <w:rPrChange w:id="79" w:author="Jorge Rodriguez" w:date="2017-07-20T13:04:00Z">
            <w:rPr>
              <w:rFonts w:ascii="Arial" w:hAnsi="Arial" w:cs="Arial"/>
              <w:bCs/>
              <w:color w:val="000000"/>
              <w:shd w:val="clear" w:color="auto" w:fill="FFFFFF"/>
            </w:rPr>
          </w:rPrChange>
        </w:rPr>
        <w:t>octo</w:t>
      </w:r>
      <w:r w:rsidRPr="00D97BBA">
        <w:rPr>
          <w:rFonts w:ascii="Arial" w:hAnsi="Arial" w:cs="Arial"/>
          <w:bCs/>
          <w:color w:val="000000"/>
          <w:sz w:val="24"/>
          <w:szCs w:val="24"/>
          <w:shd w:val="clear" w:color="auto" w:fill="FFFFFF"/>
          <w:rPrChange w:id="80" w:author="Jorge Rodriguez" w:date="2017-07-20T13:04:00Z">
            <w:rPr>
              <w:rFonts w:ascii="Arial" w:hAnsi="Arial" w:cs="Arial"/>
              <w:bCs/>
              <w:color w:val="000000"/>
              <w:shd w:val="clear" w:color="auto" w:fill="FFFFFF"/>
            </w:rPr>
          </w:rPrChange>
        </w:rPr>
        <w:t xml:space="preserve">r </w:t>
      </w:r>
      <w:del w:id="81" w:author="Jorge Rodriguez" w:date="2017-08-01T14:22:00Z">
        <w:r w:rsidR="000D0279" w:rsidRPr="00D97BBA" w:rsidDel="00DB20A6">
          <w:rPr>
            <w:rFonts w:ascii="Arial" w:hAnsi="Arial" w:cs="Arial"/>
            <w:bCs/>
            <w:color w:val="000000"/>
            <w:sz w:val="24"/>
            <w:szCs w:val="24"/>
            <w:shd w:val="clear" w:color="auto" w:fill="FFFFFF"/>
            <w:rPrChange w:id="82" w:author="Jorge Rodriguez" w:date="2017-07-20T13:04:00Z">
              <w:rPr>
                <w:rFonts w:ascii="Arial" w:hAnsi="Arial" w:cs="Arial"/>
                <w:bCs/>
                <w:color w:val="000000"/>
                <w:shd w:val="clear" w:color="auto" w:fill="FFFFFF"/>
              </w:rPr>
            </w:rPrChange>
          </w:rPr>
          <w:delText>Cepeda</w:delText>
        </w:r>
      </w:del>
      <w:ins w:id="83" w:author="Jorge Rodriguez" w:date="2017-08-01T14:22:00Z">
        <w:r w:rsidR="00DB20A6">
          <w:rPr>
            <w:rFonts w:ascii="Arial" w:hAnsi="Arial" w:cs="Arial"/>
            <w:bCs/>
            <w:color w:val="000000"/>
            <w:sz w:val="24"/>
            <w:szCs w:val="24"/>
            <w:shd w:val="clear" w:color="auto" w:fill="FFFFFF"/>
          </w:rPr>
          <w:t>Lara</w:t>
        </w:r>
      </w:ins>
      <w:r w:rsidRPr="00D97BBA">
        <w:rPr>
          <w:rFonts w:ascii="Arial" w:hAnsi="Arial" w:cs="Arial"/>
          <w:bCs/>
          <w:color w:val="000000"/>
          <w:sz w:val="24"/>
          <w:szCs w:val="24"/>
          <w:shd w:val="clear" w:color="auto" w:fill="FFFFFF"/>
          <w:rPrChange w:id="84" w:author="Jorge Rodriguez" w:date="2017-07-20T13:04:00Z">
            <w:rPr>
              <w:rFonts w:ascii="Arial" w:hAnsi="Arial" w:cs="Arial"/>
              <w:bCs/>
              <w:color w:val="000000"/>
              <w:shd w:val="clear" w:color="auto" w:fill="FFFFFF"/>
            </w:rPr>
          </w:rPrChange>
        </w:rPr>
        <w:t>,</w:t>
      </w:r>
    </w:p>
    <w:p w14:paraId="2D224F6E"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85" w:author="Jorge Rodriguez" w:date="2017-07-20T13:04:00Z">
            <w:rPr>
              <w:rFonts w:ascii="Arial" w:hAnsi="Arial" w:cs="Arial"/>
              <w:bCs/>
              <w:color w:val="000000"/>
              <w:shd w:val="clear" w:color="auto" w:fill="FFFFFF"/>
            </w:rPr>
          </w:rPrChange>
        </w:rPr>
      </w:pPr>
    </w:p>
    <w:p w14:paraId="184DF83E"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86" w:author="Jorge Rodriguez" w:date="2017-07-20T13:04:00Z">
            <w:rPr>
              <w:rFonts w:ascii="Arial" w:hAnsi="Arial" w:cs="Arial"/>
              <w:bCs/>
              <w:color w:val="000000"/>
              <w:shd w:val="clear" w:color="auto" w:fill="FFFFFF"/>
            </w:rPr>
          </w:rPrChange>
        </w:rPr>
      </w:pPr>
    </w:p>
    <w:p w14:paraId="02392EBB" w14:textId="20EF3D30" w:rsidR="00D35860" w:rsidRPr="00D97BBA" w:rsidRDefault="008A4BD1" w:rsidP="00E25156">
      <w:pPr>
        <w:spacing w:after="0" w:line="240" w:lineRule="auto"/>
        <w:jc w:val="both"/>
        <w:rPr>
          <w:rFonts w:ascii="Arial" w:hAnsi="Arial" w:cs="Arial"/>
          <w:b/>
          <w:bCs/>
          <w:color w:val="000000"/>
          <w:sz w:val="24"/>
          <w:szCs w:val="24"/>
          <w:shd w:val="clear" w:color="auto" w:fill="FFFFFF"/>
          <w:rPrChange w:id="87" w:author="Jorge Rodriguez" w:date="2017-07-20T13:04:00Z">
            <w:rPr>
              <w:rFonts w:ascii="Arial" w:hAnsi="Arial" w:cs="Arial"/>
              <w:b/>
              <w:bCs/>
              <w:color w:val="000000"/>
              <w:shd w:val="clear" w:color="auto" w:fill="FFFFFF"/>
            </w:rPr>
          </w:rPrChange>
        </w:rPr>
      </w:pPr>
      <w:r w:rsidRPr="00D97BBA">
        <w:rPr>
          <w:rFonts w:ascii="Arial" w:hAnsi="Arial" w:cs="Arial"/>
          <w:bCs/>
          <w:color w:val="000000"/>
          <w:sz w:val="24"/>
          <w:szCs w:val="24"/>
          <w:shd w:val="clear" w:color="auto" w:fill="FFFFFF"/>
          <w:rPrChange w:id="88" w:author="Jorge Rodriguez" w:date="2017-07-20T13:04:00Z">
            <w:rPr>
              <w:rFonts w:ascii="Arial" w:hAnsi="Arial" w:cs="Arial"/>
              <w:bCs/>
              <w:color w:val="000000"/>
              <w:shd w:val="clear" w:color="auto" w:fill="FFFFFF"/>
            </w:rPr>
          </w:rPrChange>
        </w:rPr>
        <w:t>Comedidamente radicamos</w:t>
      </w:r>
      <w:r w:rsidR="00D35860" w:rsidRPr="00D97BBA">
        <w:rPr>
          <w:rFonts w:ascii="Arial" w:hAnsi="Arial" w:cs="Arial"/>
          <w:bCs/>
          <w:color w:val="000000"/>
          <w:sz w:val="24"/>
          <w:szCs w:val="24"/>
          <w:shd w:val="clear" w:color="auto" w:fill="FFFFFF"/>
          <w:rPrChange w:id="89" w:author="Jorge Rodriguez" w:date="2017-07-20T13:04:00Z">
            <w:rPr>
              <w:rFonts w:ascii="Arial" w:hAnsi="Arial" w:cs="Arial"/>
              <w:bCs/>
              <w:color w:val="000000"/>
              <w:shd w:val="clear" w:color="auto" w:fill="FFFFFF"/>
            </w:rPr>
          </w:rPrChange>
        </w:rPr>
        <w:t xml:space="preserve"> en su despacho, el Proyecto de Ley </w:t>
      </w:r>
      <w:r w:rsidR="00E5510D" w:rsidRPr="00D97BBA">
        <w:rPr>
          <w:rFonts w:ascii="Arial" w:hAnsi="Arial" w:cs="Arial"/>
          <w:b/>
          <w:bCs/>
          <w:color w:val="000000"/>
          <w:sz w:val="24"/>
          <w:szCs w:val="24"/>
          <w:shd w:val="clear" w:color="auto" w:fill="FFFFFF"/>
          <w:rPrChange w:id="90" w:author="Jorge Rodriguez" w:date="2017-07-20T13:04:00Z">
            <w:rPr>
              <w:rFonts w:ascii="Arial" w:hAnsi="Arial" w:cs="Arial"/>
              <w:b/>
              <w:bCs/>
              <w:color w:val="000000"/>
              <w:shd w:val="clear" w:color="auto" w:fill="FFFFFF"/>
            </w:rPr>
          </w:rPrChange>
        </w:rPr>
        <w:t>“</w:t>
      </w:r>
      <w:r w:rsidR="00E5510D" w:rsidRPr="00D97BBA">
        <w:rPr>
          <w:rFonts w:ascii="Arial" w:hAnsi="Arial" w:cs="Arial"/>
          <w:b/>
          <w:sz w:val="24"/>
          <w:szCs w:val="24"/>
          <w:rPrChange w:id="91" w:author="Jorge Rodriguez" w:date="2017-07-20T13:04:00Z">
            <w:rPr>
              <w:rFonts w:ascii="Arial" w:hAnsi="Arial" w:cs="Arial"/>
              <w:b/>
            </w:rPr>
          </w:rPrChange>
        </w:rPr>
        <w:t>Por medio del cual se crea</w:t>
      </w:r>
      <w:ins w:id="92" w:author="Jorge Rodriguez" w:date="2017-07-19T15:58:00Z">
        <w:r w:rsidR="006976EE" w:rsidRPr="00D97BBA">
          <w:rPr>
            <w:rFonts w:ascii="Arial" w:hAnsi="Arial" w:cs="Arial"/>
            <w:b/>
            <w:sz w:val="24"/>
            <w:szCs w:val="24"/>
            <w:rPrChange w:id="93" w:author="Jorge Rodriguez" w:date="2017-07-20T13:04:00Z">
              <w:rPr>
                <w:rFonts w:ascii="Arial" w:hAnsi="Arial" w:cs="Arial"/>
                <w:b/>
              </w:rPr>
            </w:rPrChange>
          </w:rPr>
          <w:t>n</w:t>
        </w:r>
      </w:ins>
      <w:r w:rsidR="00E5510D" w:rsidRPr="00D97BBA">
        <w:rPr>
          <w:rFonts w:ascii="Arial" w:hAnsi="Arial" w:cs="Arial"/>
          <w:b/>
          <w:sz w:val="24"/>
          <w:szCs w:val="24"/>
          <w:rPrChange w:id="94" w:author="Jorge Rodriguez" w:date="2017-07-20T13:04:00Z">
            <w:rPr>
              <w:rFonts w:ascii="Arial" w:hAnsi="Arial" w:cs="Arial"/>
              <w:b/>
            </w:rPr>
          </w:rPrChange>
        </w:rPr>
        <w:t xml:space="preserve"> la</w:t>
      </w:r>
      <w:ins w:id="95" w:author="Jorge Rodriguez" w:date="2017-07-19T15:58:00Z">
        <w:r w:rsidR="006976EE" w:rsidRPr="00D97BBA">
          <w:rPr>
            <w:rFonts w:ascii="Arial" w:hAnsi="Arial" w:cs="Arial"/>
            <w:b/>
            <w:sz w:val="24"/>
            <w:szCs w:val="24"/>
            <w:rPrChange w:id="96" w:author="Jorge Rodriguez" w:date="2017-07-20T13:04:00Z">
              <w:rPr>
                <w:rFonts w:ascii="Arial" w:hAnsi="Arial" w:cs="Arial"/>
                <w:b/>
              </w:rPr>
            </w:rPrChange>
          </w:rPr>
          <w:t>s</w:t>
        </w:r>
      </w:ins>
      <w:r w:rsidR="00E5510D" w:rsidRPr="00D97BBA">
        <w:rPr>
          <w:rFonts w:ascii="Arial" w:hAnsi="Arial" w:cs="Arial"/>
          <w:b/>
          <w:sz w:val="24"/>
          <w:szCs w:val="24"/>
          <w:rPrChange w:id="97" w:author="Jorge Rodriguez" w:date="2017-07-20T13:04:00Z">
            <w:rPr>
              <w:rFonts w:ascii="Arial" w:hAnsi="Arial" w:cs="Arial"/>
              <w:b/>
            </w:rPr>
          </w:rPrChange>
        </w:rPr>
        <w:t xml:space="preserve"> Zona</w:t>
      </w:r>
      <w:ins w:id="98" w:author="Jorge Rodriguez" w:date="2017-07-19T15:58:00Z">
        <w:r w:rsidR="006976EE" w:rsidRPr="00D97BBA">
          <w:rPr>
            <w:rFonts w:ascii="Arial" w:hAnsi="Arial" w:cs="Arial"/>
            <w:b/>
            <w:sz w:val="24"/>
            <w:szCs w:val="24"/>
            <w:rPrChange w:id="99" w:author="Jorge Rodriguez" w:date="2017-07-20T13:04:00Z">
              <w:rPr>
                <w:rFonts w:ascii="Arial" w:hAnsi="Arial" w:cs="Arial"/>
                <w:b/>
              </w:rPr>
            </w:rPrChange>
          </w:rPr>
          <w:t>s</w:t>
        </w:r>
      </w:ins>
      <w:r w:rsidR="00E5510D" w:rsidRPr="00D97BBA">
        <w:rPr>
          <w:rFonts w:ascii="Arial" w:hAnsi="Arial" w:cs="Arial"/>
          <w:b/>
          <w:sz w:val="24"/>
          <w:szCs w:val="24"/>
          <w:rPrChange w:id="100" w:author="Jorge Rodriguez" w:date="2017-07-20T13:04:00Z">
            <w:rPr>
              <w:rFonts w:ascii="Arial" w:hAnsi="Arial" w:cs="Arial"/>
              <w:b/>
            </w:rPr>
          </w:rPrChange>
        </w:rPr>
        <w:t xml:space="preserve"> Económica</w:t>
      </w:r>
      <w:ins w:id="101" w:author="Jorge Rodriguez" w:date="2017-07-19T15:58:00Z">
        <w:r w:rsidR="006976EE" w:rsidRPr="00D97BBA">
          <w:rPr>
            <w:rFonts w:ascii="Arial" w:hAnsi="Arial" w:cs="Arial"/>
            <w:b/>
            <w:sz w:val="24"/>
            <w:szCs w:val="24"/>
            <w:rPrChange w:id="102" w:author="Jorge Rodriguez" w:date="2017-07-20T13:04:00Z">
              <w:rPr>
                <w:rFonts w:ascii="Arial" w:hAnsi="Arial" w:cs="Arial"/>
                <w:b/>
              </w:rPr>
            </w:rPrChange>
          </w:rPr>
          <w:t>s</w:t>
        </w:r>
      </w:ins>
      <w:r w:rsidR="00E5510D" w:rsidRPr="00D97BBA">
        <w:rPr>
          <w:rFonts w:ascii="Arial" w:hAnsi="Arial" w:cs="Arial"/>
          <w:b/>
          <w:sz w:val="24"/>
          <w:szCs w:val="24"/>
          <w:rPrChange w:id="103" w:author="Jorge Rodriguez" w:date="2017-07-20T13:04:00Z">
            <w:rPr>
              <w:rFonts w:ascii="Arial" w:hAnsi="Arial" w:cs="Arial"/>
              <w:b/>
            </w:rPr>
          </w:rPrChange>
        </w:rPr>
        <w:t xml:space="preserve"> Especial</w:t>
      </w:r>
      <w:ins w:id="104" w:author="Jorge Rodriguez" w:date="2017-07-19T15:58:00Z">
        <w:r w:rsidR="006976EE" w:rsidRPr="00D97BBA">
          <w:rPr>
            <w:rFonts w:ascii="Arial" w:hAnsi="Arial" w:cs="Arial"/>
            <w:b/>
            <w:sz w:val="24"/>
            <w:szCs w:val="24"/>
            <w:rPrChange w:id="105" w:author="Jorge Rodriguez" w:date="2017-07-20T13:04:00Z">
              <w:rPr>
                <w:rFonts w:ascii="Arial" w:hAnsi="Arial" w:cs="Arial"/>
                <w:b/>
              </w:rPr>
            </w:rPrChange>
          </w:rPr>
          <w:t>es</w:t>
        </w:r>
      </w:ins>
      <w:r w:rsidR="00E5510D" w:rsidRPr="00D97BBA">
        <w:rPr>
          <w:rFonts w:ascii="Arial" w:hAnsi="Arial" w:cs="Arial"/>
          <w:b/>
          <w:sz w:val="24"/>
          <w:szCs w:val="24"/>
          <w:rPrChange w:id="106" w:author="Jorge Rodriguez" w:date="2017-07-20T13:04:00Z">
            <w:rPr>
              <w:rFonts w:ascii="Arial" w:hAnsi="Arial" w:cs="Arial"/>
              <w:b/>
            </w:rPr>
          </w:rPrChange>
        </w:rPr>
        <w:t xml:space="preserve"> </w:t>
      </w:r>
      <w:ins w:id="107" w:author="Jorge Rodriguez" w:date="2017-07-19T15:58:00Z">
        <w:r w:rsidR="006976EE" w:rsidRPr="00D97BBA">
          <w:rPr>
            <w:rFonts w:ascii="Arial" w:hAnsi="Arial" w:cs="Arial"/>
            <w:b/>
            <w:sz w:val="24"/>
            <w:szCs w:val="24"/>
            <w:rPrChange w:id="108" w:author="Jorge Rodriguez" w:date="2017-07-20T13:04:00Z">
              <w:rPr>
                <w:rFonts w:ascii="Arial" w:hAnsi="Arial" w:cs="Arial"/>
                <w:b/>
              </w:rPr>
            </w:rPrChange>
          </w:rPr>
          <w:t>“</w:t>
        </w:r>
      </w:ins>
      <w:r w:rsidR="00E5510D" w:rsidRPr="00D97BBA">
        <w:rPr>
          <w:rFonts w:ascii="Arial" w:hAnsi="Arial" w:cs="Arial"/>
          <w:b/>
          <w:sz w:val="24"/>
          <w:szCs w:val="24"/>
          <w:rPrChange w:id="109" w:author="Jorge Rodriguez" w:date="2017-07-20T13:04:00Z">
            <w:rPr>
              <w:rFonts w:ascii="Arial" w:hAnsi="Arial" w:cs="Arial"/>
              <w:b/>
            </w:rPr>
          </w:rPrChange>
        </w:rPr>
        <w:t>ZEE</w:t>
      </w:r>
      <w:ins w:id="110" w:author="Jorge Rodriguez" w:date="2017-07-19T15:58:00Z">
        <w:r w:rsidR="006976EE" w:rsidRPr="00D97BBA">
          <w:rPr>
            <w:rFonts w:ascii="Arial" w:hAnsi="Arial" w:cs="Arial"/>
            <w:b/>
            <w:sz w:val="24"/>
            <w:szCs w:val="24"/>
            <w:rPrChange w:id="111" w:author="Jorge Rodriguez" w:date="2017-07-20T13:04:00Z">
              <w:rPr>
                <w:rFonts w:ascii="Arial" w:hAnsi="Arial" w:cs="Arial"/>
                <w:b/>
              </w:rPr>
            </w:rPrChange>
          </w:rPr>
          <w:t>”</w:t>
        </w:r>
      </w:ins>
      <w:r w:rsidR="00E5510D" w:rsidRPr="00D97BBA">
        <w:rPr>
          <w:rFonts w:ascii="Arial" w:hAnsi="Arial" w:cs="Arial"/>
          <w:b/>
          <w:sz w:val="24"/>
          <w:szCs w:val="24"/>
          <w:rPrChange w:id="112" w:author="Jorge Rodriguez" w:date="2017-07-20T13:04:00Z">
            <w:rPr>
              <w:rFonts w:ascii="Arial" w:hAnsi="Arial" w:cs="Arial"/>
              <w:b/>
            </w:rPr>
          </w:rPrChange>
        </w:rPr>
        <w:t xml:space="preserve"> del Distrito Especial, Industrial, Portuario, Biodiverso y Ecoturístico Buenaventura en el marco de la Alianza del Pacífico</w:t>
      </w:r>
      <w:r w:rsidRPr="00D97BBA">
        <w:rPr>
          <w:rFonts w:ascii="Arial" w:hAnsi="Arial" w:cs="Arial"/>
          <w:b/>
          <w:sz w:val="24"/>
          <w:szCs w:val="24"/>
          <w:rPrChange w:id="113" w:author="Jorge Rodriguez" w:date="2017-07-20T13:04:00Z">
            <w:rPr>
              <w:rFonts w:ascii="Arial" w:hAnsi="Arial" w:cs="Arial"/>
              <w:b/>
            </w:rPr>
          </w:rPrChange>
        </w:rPr>
        <w:t xml:space="preserve"> y se dictan otras disposiciones</w:t>
      </w:r>
      <w:r w:rsidR="00E5510D" w:rsidRPr="00D97BBA">
        <w:rPr>
          <w:rFonts w:ascii="Arial" w:hAnsi="Arial" w:cs="Arial"/>
          <w:b/>
          <w:sz w:val="24"/>
          <w:szCs w:val="24"/>
          <w:rPrChange w:id="114" w:author="Jorge Rodriguez" w:date="2017-07-20T13:04:00Z">
            <w:rPr>
              <w:rFonts w:ascii="Arial" w:hAnsi="Arial" w:cs="Arial"/>
              <w:b/>
            </w:rPr>
          </w:rPrChange>
        </w:rPr>
        <w:t>”.</w:t>
      </w:r>
    </w:p>
    <w:p w14:paraId="66C264FE" w14:textId="77777777" w:rsidR="00D35860" w:rsidRPr="00D97BBA" w:rsidRDefault="00D35860" w:rsidP="00E25156">
      <w:pPr>
        <w:spacing w:after="0" w:line="240" w:lineRule="auto"/>
        <w:jc w:val="both"/>
        <w:rPr>
          <w:rFonts w:ascii="Arial" w:hAnsi="Arial" w:cs="Arial"/>
          <w:b/>
          <w:bCs/>
          <w:color w:val="000000"/>
          <w:sz w:val="24"/>
          <w:szCs w:val="24"/>
          <w:shd w:val="clear" w:color="auto" w:fill="FFFFFF"/>
          <w:rPrChange w:id="115" w:author="Jorge Rodriguez" w:date="2017-07-20T13:04:00Z">
            <w:rPr>
              <w:rFonts w:ascii="Arial" w:hAnsi="Arial" w:cs="Arial"/>
              <w:b/>
              <w:bCs/>
              <w:color w:val="000000"/>
              <w:shd w:val="clear" w:color="auto" w:fill="FFFFFF"/>
            </w:rPr>
          </w:rPrChange>
        </w:rPr>
      </w:pPr>
    </w:p>
    <w:p w14:paraId="4AA952CB"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116" w:author="Jorge Rodriguez" w:date="2017-07-20T13:04:00Z">
            <w:rPr>
              <w:rFonts w:ascii="Arial" w:hAnsi="Arial" w:cs="Arial"/>
              <w:bCs/>
              <w:color w:val="000000"/>
              <w:shd w:val="clear" w:color="auto" w:fill="FFFFFF"/>
            </w:rPr>
          </w:rPrChange>
        </w:rPr>
      </w:pPr>
    </w:p>
    <w:p w14:paraId="520CC360" w14:textId="77777777" w:rsidR="002368C3" w:rsidRPr="00D97BBA" w:rsidRDefault="002368C3" w:rsidP="00E25156">
      <w:pPr>
        <w:spacing w:after="0" w:line="240" w:lineRule="auto"/>
        <w:jc w:val="both"/>
        <w:rPr>
          <w:rFonts w:ascii="Arial" w:hAnsi="Arial" w:cs="Arial"/>
          <w:bCs/>
          <w:color w:val="000000"/>
          <w:sz w:val="24"/>
          <w:szCs w:val="24"/>
          <w:shd w:val="clear" w:color="auto" w:fill="FFFFFF"/>
          <w:rPrChange w:id="117" w:author="Jorge Rodriguez" w:date="2017-07-20T13:04:00Z">
            <w:rPr>
              <w:rFonts w:ascii="Arial" w:hAnsi="Arial" w:cs="Arial"/>
              <w:bCs/>
              <w:color w:val="000000"/>
              <w:shd w:val="clear" w:color="auto" w:fill="FFFFFF"/>
            </w:rPr>
          </w:rPrChange>
        </w:rPr>
      </w:pPr>
    </w:p>
    <w:p w14:paraId="5CDA2384"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118" w:author="Jorge Rodriguez" w:date="2017-07-20T13:04:00Z">
            <w:rPr>
              <w:rFonts w:ascii="Arial" w:hAnsi="Arial" w:cs="Arial"/>
              <w:bCs/>
              <w:color w:val="000000"/>
              <w:shd w:val="clear" w:color="auto" w:fill="FFFFFF"/>
            </w:rPr>
          </w:rPrChange>
        </w:rPr>
      </w:pPr>
      <w:r w:rsidRPr="00D97BBA">
        <w:rPr>
          <w:rFonts w:ascii="Arial" w:hAnsi="Arial" w:cs="Arial"/>
          <w:bCs/>
          <w:color w:val="000000"/>
          <w:sz w:val="24"/>
          <w:szCs w:val="24"/>
          <w:shd w:val="clear" w:color="auto" w:fill="FFFFFF"/>
          <w:rPrChange w:id="119" w:author="Jorge Rodriguez" w:date="2017-07-20T13:04:00Z">
            <w:rPr>
              <w:rFonts w:ascii="Arial" w:hAnsi="Arial" w:cs="Arial"/>
              <w:bCs/>
              <w:color w:val="000000"/>
              <w:shd w:val="clear" w:color="auto" w:fill="FFFFFF"/>
            </w:rPr>
          </w:rPrChange>
        </w:rPr>
        <w:t>Lo anterior, de acuerdo con lo previsto en el artículo 139 y siguientes de la Ley 5º de 1992.</w:t>
      </w:r>
    </w:p>
    <w:p w14:paraId="37915CC4"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120" w:author="Jorge Rodriguez" w:date="2017-07-20T13:04:00Z">
            <w:rPr>
              <w:rFonts w:ascii="Arial" w:hAnsi="Arial" w:cs="Arial"/>
              <w:bCs/>
              <w:color w:val="000000"/>
              <w:shd w:val="clear" w:color="auto" w:fill="FFFFFF"/>
            </w:rPr>
          </w:rPrChange>
        </w:rPr>
      </w:pPr>
    </w:p>
    <w:p w14:paraId="5EA08E90"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121" w:author="Jorge Rodriguez" w:date="2017-07-20T13:04:00Z">
            <w:rPr>
              <w:rFonts w:ascii="Arial" w:hAnsi="Arial" w:cs="Arial"/>
              <w:bCs/>
              <w:color w:val="000000"/>
              <w:shd w:val="clear" w:color="auto" w:fill="FFFFFF"/>
            </w:rPr>
          </w:rPrChange>
        </w:rPr>
      </w:pPr>
    </w:p>
    <w:p w14:paraId="508A0F77"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122" w:author="Jorge Rodriguez" w:date="2017-07-20T13:04:00Z">
            <w:rPr>
              <w:rFonts w:ascii="Arial" w:hAnsi="Arial" w:cs="Arial"/>
              <w:bCs/>
              <w:color w:val="000000"/>
              <w:shd w:val="clear" w:color="auto" w:fill="FFFFFF"/>
            </w:rPr>
          </w:rPrChange>
        </w:rPr>
      </w:pPr>
    </w:p>
    <w:p w14:paraId="4EB018BC" w14:textId="77777777" w:rsidR="002368C3" w:rsidRPr="00D97BBA" w:rsidRDefault="002368C3" w:rsidP="00E25156">
      <w:pPr>
        <w:spacing w:after="0" w:line="240" w:lineRule="auto"/>
        <w:jc w:val="both"/>
        <w:rPr>
          <w:rFonts w:ascii="Arial" w:hAnsi="Arial" w:cs="Arial"/>
          <w:bCs/>
          <w:color w:val="000000"/>
          <w:sz w:val="24"/>
          <w:szCs w:val="24"/>
          <w:shd w:val="clear" w:color="auto" w:fill="FFFFFF"/>
          <w:rPrChange w:id="123" w:author="Jorge Rodriguez" w:date="2017-07-20T13:04:00Z">
            <w:rPr>
              <w:rFonts w:ascii="Arial" w:hAnsi="Arial" w:cs="Arial"/>
              <w:bCs/>
              <w:color w:val="000000"/>
              <w:shd w:val="clear" w:color="auto" w:fill="FFFFFF"/>
            </w:rPr>
          </w:rPrChange>
        </w:rPr>
      </w:pPr>
    </w:p>
    <w:p w14:paraId="5B802A4F" w14:textId="77777777" w:rsidR="00D35860" w:rsidRPr="00D97BBA" w:rsidRDefault="00D35860" w:rsidP="00E25156">
      <w:pPr>
        <w:spacing w:after="0" w:line="240" w:lineRule="auto"/>
        <w:jc w:val="both"/>
        <w:rPr>
          <w:rFonts w:ascii="Arial" w:hAnsi="Arial" w:cs="Arial"/>
          <w:bCs/>
          <w:color w:val="000000"/>
          <w:sz w:val="24"/>
          <w:szCs w:val="24"/>
          <w:shd w:val="clear" w:color="auto" w:fill="FFFFFF"/>
          <w:rPrChange w:id="124" w:author="Jorge Rodriguez" w:date="2017-07-20T13:04:00Z">
            <w:rPr>
              <w:rFonts w:ascii="Arial" w:hAnsi="Arial" w:cs="Arial"/>
              <w:bCs/>
              <w:color w:val="000000"/>
              <w:shd w:val="clear" w:color="auto" w:fill="FFFFFF"/>
            </w:rPr>
          </w:rPrChange>
        </w:rPr>
      </w:pPr>
      <w:r w:rsidRPr="00D97BBA">
        <w:rPr>
          <w:rFonts w:ascii="Arial" w:hAnsi="Arial" w:cs="Arial"/>
          <w:bCs/>
          <w:color w:val="000000"/>
          <w:sz w:val="24"/>
          <w:szCs w:val="24"/>
          <w:shd w:val="clear" w:color="auto" w:fill="FFFFFF"/>
          <w:rPrChange w:id="125" w:author="Jorge Rodriguez" w:date="2017-07-20T13:04:00Z">
            <w:rPr>
              <w:rFonts w:ascii="Arial" w:hAnsi="Arial" w:cs="Arial"/>
              <w:bCs/>
              <w:color w:val="000000"/>
              <w:shd w:val="clear" w:color="auto" w:fill="FFFFFF"/>
            </w:rPr>
          </w:rPrChange>
        </w:rPr>
        <w:t>Atentamente,</w:t>
      </w:r>
    </w:p>
    <w:p w14:paraId="5EE40FFC" w14:textId="77777777" w:rsidR="00D35860" w:rsidRDefault="00D35860" w:rsidP="00E25156">
      <w:pPr>
        <w:spacing w:after="0" w:line="240" w:lineRule="auto"/>
        <w:jc w:val="both"/>
        <w:rPr>
          <w:rFonts w:ascii="Arial" w:hAnsi="Arial" w:cs="Arial"/>
          <w:bCs/>
          <w:color w:val="000000"/>
          <w:shd w:val="clear" w:color="auto" w:fill="FFFFFF"/>
        </w:rPr>
      </w:pPr>
    </w:p>
    <w:p w14:paraId="6E4616FA" w14:textId="77777777" w:rsidR="00D35860" w:rsidRDefault="00D35860" w:rsidP="00E25156">
      <w:pPr>
        <w:spacing w:after="0" w:line="240" w:lineRule="auto"/>
        <w:jc w:val="both"/>
        <w:rPr>
          <w:rFonts w:ascii="Arial" w:hAnsi="Arial" w:cs="Arial"/>
          <w:bCs/>
          <w:color w:val="000000"/>
          <w:shd w:val="clear" w:color="auto" w:fill="FFFFFF"/>
        </w:rPr>
      </w:pPr>
    </w:p>
    <w:p w14:paraId="11EC6C42" w14:textId="77777777" w:rsidR="00D35860" w:rsidRDefault="00D35860" w:rsidP="00E25156">
      <w:pPr>
        <w:spacing w:after="0" w:line="240" w:lineRule="auto"/>
        <w:jc w:val="both"/>
        <w:rPr>
          <w:rFonts w:ascii="Arial" w:hAnsi="Arial" w:cs="Arial"/>
          <w:bCs/>
          <w:color w:val="000000"/>
          <w:shd w:val="clear" w:color="auto" w:fill="FFFFFF"/>
        </w:rPr>
      </w:pPr>
    </w:p>
    <w:p w14:paraId="3601E822" w14:textId="77777777" w:rsidR="00D35860" w:rsidRDefault="00D35860" w:rsidP="00E25156">
      <w:pPr>
        <w:spacing w:after="0" w:line="240" w:lineRule="auto"/>
        <w:jc w:val="both"/>
        <w:rPr>
          <w:rFonts w:ascii="Arial" w:hAnsi="Arial" w:cs="Arial"/>
          <w:bCs/>
          <w:color w:val="000000"/>
          <w:shd w:val="clear" w:color="auto" w:fill="FFFFFF"/>
        </w:rPr>
      </w:pPr>
    </w:p>
    <w:p w14:paraId="0233371F" w14:textId="77777777" w:rsidR="00D35860" w:rsidRDefault="00D35860" w:rsidP="00E25156">
      <w:pPr>
        <w:spacing w:after="0" w:line="240" w:lineRule="auto"/>
        <w:jc w:val="center"/>
        <w:rPr>
          <w:rFonts w:ascii="Arial" w:hAnsi="Arial" w:cs="Arial"/>
          <w:b/>
          <w:lang w:val="es-ES"/>
        </w:rPr>
      </w:pPr>
    </w:p>
    <w:p w14:paraId="01D660C7" w14:textId="77777777" w:rsidR="005E0F6A" w:rsidRDefault="005E0F6A" w:rsidP="00E25156">
      <w:pPr>
        <w:spacing w:after="0" w:line="240" w:lineRule="auto"/>
        <w:jc w:val="center"/>
        <w:rPr>
          <w:rFonts w:ascii="Arial" w:hAnsi="Arial" w:cs="Arial"/>
          <w:b/>
          <w:lang w:val="es-ES"/>
        </w:rPr>
      </w:pPr>
    </w:p>
    <w:p w14:paraId="184B74D6" w14:textId="77777777" w:rsidR="005E0F6A" w:rsidRDefault="005E0F6A" w:rsidP="00E25156">
      <w:pPr>
        <w:spacing w:after="0" w:line="240" w:lineRule="auto"/>
        <w:jc w:val="center"/>
        <w:rPr>
          <w:rFonts w:ascii="Arial" w:hAnsi="Arial" w:cs="Arial"/>
          <w:b/>
          <w:lang w:val="es-ES"/>
        </w:rPr>
      </w:pPr>
    </w:p>
    <w:p w14:paraId="21CDE53F" w14:textId="77777777" w:rsidR="005E0F6A" w:rsidDel="00D97BBA" w:rsidRDefault="005E0F6A" w:rsidP="00E25156">
      <w:pPr>
        <w:spacing w:after="0" w:line="240" w:lineRule="auto"/>
        <w:jc w:val="center"/>
        <w:rPr>
          <w:del w:id="126" w:author="Jorge Rodriguez" w:date="2017-07-20T13:04:00Z"/>
          <w:rFonts w:ascii="Arial" w:hAnsi="Arial" w:cs="Arial"/>
          <w:b/>
          <w:lang w:val="es-ES"/>
        </w:rPr>
      </w:pPr>
    </w:p>
    <w:p w14:paraId="72E053E1" w14:textId="3B3ED0B0" w:rsidR="005E0F6A" w:rsidDel="00D97BBA" w:rsidRDefault="005E0F6A" w:rsidP="00E25156">
      <w:pPr>
        <w:spacing w:after="0" w:line="240" w:lineRule="auto"/>
        <w:jc w:val="center"/>
        <w:rPr>
          <w:del w:id="127" w:author="Jorge Rodriguez" w:date="2017-07-20T13:04:00Z"/>
          <w:rFonts w:ascii="Arial" w:hAnsi="Arial" w:cs="Arial"/>
          <w:b/>
          <w:lang w:val="es-ES"/>
        </w:rPr>
      </w:pPr>
    </w:p>
    <w:p w14:paraId="22FEDCFF" w14:textId="73D8CD4C" w:rsidR="005E0F6A" w:rsidDel="00D97BBA" w:rsidRDefault="005E0F6A" w:rsidP="00E25156">
      <w:pPr>
        <w:spacing w:after="0" w:line="240" w:lineRule="auto"/>
        <w:jc w:val="center"/>
        <w:rPr>
          <w:del w:id="128" w:author="Jorge Rodriguez" w:date="2017-07-20T13:04:00Z"/>
          <w:rFonts w:ascii="Arial" w:hAnsi="Arial" w:cs="Arial"/>
          <w:b/>
          <w:lang w:val="es-ES"/>
        </w:rPr>
      </w:pPr>
    </w:p>
    <w:p w14:paraId="2670D8A9" w14:textId="5F48C2E3" w:rsidR="00D35860" w:rsidDel="00D97BBA" w:rsidRDefault="00D35860" w:rsidP="00E25156">
      <w:pPr>
        <w:spacing w:after="0" w:line="240" w:lineRule="auto"/>
        <w:rPr>
          <w:del w:id="129" w:author="Jorge Rodriguez" w:date="2017-07-20T13:04:00Z"/>
        </w:rPr>
      </w:pPr>
    </w:p>
    <w:p w14:paraId="5234A3CF" w14:textId="0569560F" w:rsidR="00D35860" w:rsidDel="00D97BBA" w:rsidRDefault="00D35860" w:rsidP="00E25156">
      <w:pPr>
        <w:spacing w:after="0" w:line="240" w:lineRule="auto"/>
        <w:rPr>
          <w:del w:id="130" w:author="Jorge Rodriguez" w:date="2017-07-20T13:04:00Z"/>
        </w:rPr>
      </w:pPr>
    </w:p>
    <w:p w14:paraId="1990A2DB" w14:textId="026BE2FD" w:rsidR="00870446" w:rsidRDefault="00870446" w:rsidP="00E25156">
      <w:pPr>
        <w:spacing w:after="0" w:line="240" w:lineRule="auto"/>
      </w:pPr>
    </w:p>
    <w:p w14:paraId="73884112" w14:textId="77777777" w:rsidR="00D35860" w:rsidRPr="00D97BBA" w:rsidRDefault="00D35860" w:rsidP="00E25156">
      <w:pPr>
        <w:spacing w:after="0" w:line="240" w:lineRule="auto"/>
        <w:rPr>
          <w:rFonts w:ascii="Arial" w:hAnsi="Arial" w:cs="Arial"/>
          <w:b/>
          <w:sz w:val="24"/>
          <w:szCs w:val="24"/>
          <w:rPrChange w:id="131" w:author="Jorge Rodriguez" w:date="2017-07-20T13:04:00Z">
            <w:rPr>
              <w:rFonts w:ascii="Arial" w:hAnsi="Arial" w:cs="Arial"/>
              <w:b/>
            </w:rPr>
          </w:rPrChange>
        </w:rPr>
      </w:pPr>
      <w:r w:rsidRPr="00D97BBA">
        <w:rPr>
          <w:rFonts w:ascii="Arial" w:hAnsi="Arial" w:cs="Arial"/>
          <w:b/>
          <w:sz w:val="24"/>
          <w:szCs w:val="24"/>
          <w:rPrChange w:id="132" w:author="Jorge Rodriguez" w:date="2017-07-20T13:04:00Z">
            <w:rPr>
              <w:rFonts w:ascii="Arial" w:hAnsi="Arial" w:cs="Arial"/>
              <w:b/>
            </w:rPr>
          </w:rPrChange>
        </w:rPr>
        <w:lastRenderedPageBreak/>
        <w:t>SENADORES DE LA REPÚBLICA DE COLOMBIA</w:t>
      </w:r>
    </w:p>
    <w:p w14:paraId="4D3555E3" w14:textId="77777777" w:rsidR="00D35860" w:rsidRPr="00D97BBA" w:rsidRDefault="00D35860" w:rsidP="00E25156">
      <w:pPr>
        <w:spacing w:after="0" w:line="240" w:lineRule="auto"/>
        <w:rPr>
          <w:rFonts w:ascii="Arial" w:hAnsi="Arial" w:cs="Arial"/>
          <w:b/>
          <w:sz w:val="24"/>
          <w:szCs w:val="24"/>
          <w:rPrChange w:id="133" w:author="Jorge Rodriguez" w:date="2017-07-20T13:04:00Z">
            <w:rPr>
              <w:rFonts w:ascii="Arial" w:hAnsi="Arial" w:cs="Arial"/>
              <w:b/>
            </w:rPr>
          </w:rPrChange>
        </w:rPr>
      </w:pPr>
    </w:p>
    <w:p w14:paraId="122CB32B" w14:textId="77777777" w:rsidR="00D35860" w:rsidRPr="00D97BBA" w:rsidRDefault="00D35860" w:rsidP="00E25156">
      <w:pPr>
        <w:spacing w:after="0" w:line="240" w:lineRule="auto"/>
        <w:rPr>
          <w:rFonts w:ascii="Arial" w:hAnsi="Arial" w:cs="Arial"/>
          <w:b/>
          <w:sz w:val="24"/>
          <w:szCs w:val="24"/>
          <w:rPrChange w:id="134" w:author="Jorge Rodriguez" w:date="2017-07-20T13:04:00Z">
            <w:rPr>
              <w:rFonts w:ascii="Arial" w:hAnsi="Arial" w:cs="Arial"/>
              <w:b/>
            </w:rPr>
          </w:rPrChange>
        </w:rPr>
      </w:pPr>
    </w:p>
    <w:p w14:paraId="57E239F5" w14:textId="77777777" w:rsidR="00D35860" w:rsidRPr="00D97BBA" w:rsidRDefault="00D35860" w:rsidP="00E25156">
      <w:pPr>
        <w:spacing w:after="0" w:line="240" w:lineRule="auto"/>
        <w:rPr>
          <w:rFonts w:ascii="Arial" w:hAnsi="Arial" w:cs="Arial"/>
          <w:b/>
          <w:sz w:val="24"/>
          <w:szCs w:val="24"/>
          <w:rPrChange w:id="135" w:author="Jorge Rodriguez" w:date="2017-07-20T13:04:00Z">
            <w:rPr>
              <w:rFonts w:ascii="Arial" w:hAnsi="Arial" w:cs="Arial"/>
              <w:b/>
            </w:rPr>
          </w:rPrChange>
        </w:rPr>
      </w:pPr>
    </w:p>
    <w:p w14:paraId="1CD654D5" w14:textId="77777777" w:rsidR="00D35860" w:rsidRPr="00D97BBA" w:rsidRDefault="00D35860" w:rsidP="00E25156">
      <w:pPr>
        <w:spacing w:after="0" w:line="240" w:lineRule="auto"/>
        <w:ind w:left="708"/>
        <w:rPr>
          <w:sz w:val="24"/>
          <w:szCs w:val="24"/>
          <w:rPrChange w:id="136" w:author="Jorge Rodriguez" w:date="2017-07-20T13:04:00Z">
            <w:rPr/>
          </w:rPrChange>
        </w:rPr>
      </w:pPr>
    </w:p>
    <w:p w14:paraId="65812746" w14:textId="77777777" w:rsidR="00D35860" w:rsidRPr="00D97BBA" w:rsidRDefault="00D35860" w:rsidP="00E25156">
      <w:pPr>
        <w:spacing w:after="0" w:line="240" w:lineRule="auto"/>
        <w:ind w:left="708"/>
        <w:rPr>
          <w:rFonts w:ascii="Arial" w:hAnsi="Arial" w:cs="Arial"/>
          <w:b/>
          <w:sz w:val="24"/>
          <w:szCs w:val="24"/>
          <w:rPrChange w:id="137" w:author="Jorge Rodriguez" w:date="2017-07-20T13:04:00Z">
            <w:rPr>
              <w:rFonts w:ascii="Arial" w:hAnsi="Arial" w:cs="Arial"/>
              <w:b/>
            </w:rPr>
          </w:rPrChange>
        </w:rPr>
      </w:pPr>
      <w:r w:rsidRPr="0065363A">
        <w:rPr>
          <w:rFonts w:ascii="Arial" w:hAnsi="Arial" w:cs="Arial"/>
          <w:b/>
          <w:sz w:val="24"/>
          <w:szCs w:val="24"/>
        </w:rPr>
        <w:t>Alexánder</w:t>
      </w:r>
      <w:r w:rsidRPr="00D97BBA">
        <w:rPr>
          <w:rFonts w:ascii="Arial" w:hAnsi="Arial" w:cs="Arial"/>
          <w:b/>
          <w:sz w:val="24"/>
          <w:szCs w:val="24"/>
          <w:rPrChange w:id="138" w:author="Jorge Rodriguez" w:date="2017-07-20T13:04:00Z">
            <w:rPr>
              <w:rFonts w:ascii="Arial" w:hAnsi="Arial" w:cs="Arial"/>
              <w:b/>
            </w:rPr>
          </w:rPrChange>
        </w:rPr>
        <w:t xml:space="preserve"> </w:t>
      </w:r>
      <w:r w:rsidRPr="0065363A">
        <w:rPr>
          <w:rFonts w:ascii="Arial" w:hAnsi="Arial" w:cs="Arial"/>
          <w:b/>
          <w:sz w:val="24"/>
          <w:szCs w:val="24"/>
        </w:rPr>
        <w:t>López Maya</w:t>
      </w:r>
    </w:p>
    <w:p w14:paraId="26CC959A" w14:textId="77777777" w:rsidR="00D35860" w:rsidRPr="00D97BBA" w:rsidRDefault="00D35860" w:rsidP="00E25156">
      <w:pPr>
        <w:spacing w:after="0" w:line="240" w:lineRule="auto"/>
        <w:ind w:left="708"/>
        <w:rPr>
          <w:rFonts w:ascii="Arial" w:hAnsi="Arial" w:cs="Arial"/>
          <w:b/>
          <w:sz w:val="24"/>
          <w:szCs w:val="24"/>
          <w:lang w:val="es-ES"/>
          <w:rPrChange w:id="139" w:author="Jorge Rodriguez" w:date="2017-07-20T13:04:00Z">
            <w:rPr>
              <w:rFonts w:ascii="Arial" w:hAnsi="Arial" w:cs="Arial"/>
              <w:b/>
              <w:lang w:val="es-ES"/>
            </w:rPr>
          </w:rPrChange>
        </w:rPr>
      </w:pPr>
      <w:r w:rsidRPr="00D97BBA">
        <w:rPr>
          <w:rFonts w:ascii="Arial" w:hAnsi="Arial" w:cs="Arial"/>
          <w:b/>
          <w:sz w:val="24"/>
          <w:szCs w:val="24"/>
          <w:lang w:val="es-ES"/>
          <w:rPrChange w:id="140" w:author="Jorge Rodriguez" w:date="2017-07-20T13:04:00Z">
            <w:rPr>
              <w:rFonts w:ascii="Arial" w:hAnsi="Arial" w:cs="Arial"/>
              <w:b/>
              <w:lang w:val="es-ES"/>
            </w:rPr>
          </w:rPrChange>
        </w:rPr>
        <w:t>Honorable Senador de La República de Colombia</w:t>
      </w:r>
    </w:p>
    <w:p w14:paraId="11940160" w14:textId="77777777" w:rsidR="00D35860" w:rsidRPr="00D97BBA" w:rsidRDefault="00D35860" w:rsidP="00E25156">
      <w:pPr>
        <w:spacing w:after="0" w:line="240" w:lineRule="auto"/>
        <w:ind w:left="708"/>
        <w:rPr>
          <w:rFonts w:ascii="Arial" w:hAnsi="Arial" w:cs="Arial"/>
          <w:b/>
          <w:sz w:val="24"/>
          <w:szCs w:val="24"/>
          <w:lang w:val="es-ES"/>
          <w:rPrChange w:id="141" w:author="Jorge Rodriguez" w:date="2017-07-20T13:04:00Z">
            <w:rPr>
              <w:rFonts w:ascii="Arial" w:hAnsi="Arial" w:cs="Arial"/>
              <w:b/>
              <w:lang w:val="es-ES"/>
            </w:rPr>
          </w:rPrChange>
        </w:rPr>
      </w:pPr>
    </w:p>
    <w:p w14:paraId="76057DD6" w14:textId="77777777" w:rsidR="00D35860" w:rsidRPr="00D97BBA" w:rsidRDefault="00D35860" w:rsidP="00E25156">
      <w:pPr>
        <w:spacing w:after="0" w:line="240" w:lineRule="auto"/>
        <w:ind w:left="708"/>
        <w:rPr>
          <w:rFonts w:ascii="Arial" w:hAnsi="Arial" w:cs="Arial"/>
          <w:b/>
          <w:sz w:val="24"/>
          <w:szCs w:val="24"/>
          <w:lang w:val="es-ES"/>
          <w:rPrChange w:id="142" w:author="Jorge Rodriguez" w:date="2017-07-20T13:04:00Z">
            <w:rPr>
              <w:rFonts w:ascii="Arial" w:hAnsi="Arial" w:cs="Arial"/>
              <w:b/>
              <w:lang w:val="es-ES"/>
            </w:rPr>
          </w:rPrChange>
        </w:rPr>
      </w:pPr>
    </w:p>
    <w:p w14:paraId="4BB98343" w14:textId="77777777" w:rsidR="00D35860" w:rsidRPr="00D97BBA" w:rsidRDefault="00D35860" w:rsidP="00E25156">
      <w:pPr>
        <w:spacing w:after="0" w:line="240" w:lineRule="auto"/>
        <w:ind w:left="708"/>
        <w:rPr>
          <w:rFonts w:ascii="Arial" w:hAnsi="Arial" w:cs="Arial"/>
          <w:b/>
          <w:sz w:val="24"/>
          <w:szCs w:val="24"/>
          <w:lang w:val="es-ES_tradnl"/>
          <w:rPrChange w:id="143" w:author="Jorge Rodriguez" w:date="2017-07-20T13:04:00Z">
            <w:rPr>
              <w:rFonts w:ascii="Arial" w:hAnsi="Arial" w:cs="Arial"/>
              <w:b/>
              <w:lang w:val="es-ES_tradnl"/>
            </w:rPr>
          </w:rPrChange>
        </w:rPr>
      </w:pPr>
    </w:p>
    <w:p w14:paraId="26ED7962" w14:textId="77777777" w:rsidR="00D35860" w:rsidRPr="0065363A" w:rsidRDefault="00D35860" w:rsidP="00E25156">
      <w:pPr>
        <w:spacing w:after="0" w:line="240" w:lineRule="auto"/>
        <w:rPr>
          <w:rFonts w:ascii="Arial" w:hAnsi="Arial" w:cs="Arial"/>
          <w:b/>
          <w:sz w:val="24"/>
          <w:szCs w:val="24"/>
        </w:rPr>
      </w:pPr>
    </w:p>
    <w:p w14:paraId="7F56687C" w14:textId="77777777" w:rsidR="00D35860" w:rsidRPr="00D97BBA" w:rsidRDefault="00D35860" w:rsidP="00E25156">
      <w:pPr>
        <w:spacing w:after="0" w:line="240" w:lineRule="auto"/>
        <w:ind w:firstLine="708"/>
        <w:rPr>
          <w:rFonts w:ascii="Arial" w:hAnsi="Arial" w:cs="Arial"/>
          <w:b/>
          <w:sz w:val="24"/>
          <w:szCs w:val="24"/>
          <w:rPrChange w:id="144" w:author="Jorge Rodriguez" w:date="2017-07-20T13:04:00Z">
            <w:rPr>
              <w:rFonts w:ascii="Arial" w:hAnsi="Arial" w:cs="Arial"/>
              <w:b/>
            </w:rPr>
          </w:rPrChange>
        </w:rPr>
      </w:pPr>
      <w:r w:rsidRPr="00D97BBA">
        <w:rPr>
          <w:rFonts w:ascii="Arial" w:hAnsi="Arial" w:cs="Arial"/>
          <w:b/>
          <w:sz w:val="24"/>
          <w:szCs w:val="24"/>
        </w:rPr>
        <w:t>Édinson</w:t>
      </w:r>
      <w:r w:rsidRPr="00D97BBA">
        <w:rPr>
          <w:rFonts w:ascii="Arial" w:hAnsi="Arial" w:cs="Arial"/>
          <w:b/>
          <w:sz w:val="24"/>
          <w:szCs w:val="24"/>
          <w:rPrChange w:id="145" w:author="Jorge Rodriguez" w:date="2017-07-20T13:04:00Z">
            <w:rPr>
              <w:rFonts w:ascii="Arial" w:hAnsi="Arial" w:cs="Arial"/>
              <w:b/>
            </w:rPr>
          </w:rPrChange>
        </w:rPr>
        <w:t xml:space="preserve"> </w:t>
      </w:r>
      <w:r w:rsidRPr="0065363A">
        <w:rPr>
          <w:rFonts w:ascii="Arial" w:hAnsi="Arial" w:cs="Arial"/>
          <w:b/>
          <w:sz w:val="24"/>
          <w:szCs w:val="24"/>
        </w:rPr>
        <w:t>Delgado Ruiz</w:t>
      </w:r>
    </w:p>
    <w:p w14:paraId="30F34C9E" w14:textId="77777777" w:rsidR="00D35860" w:rsidRPr="00D97BBA" w:rsidRDefault="00D35860" w:rsidP="00E25156">
      <w:pPr>
        <w:spacing w:after="0" w:line="240" w:lineRule="auto"/>
        <w:ind w:left="708"/>
        <w:rPr>
          <w:rFonts w:ascii="Arial" w:hAnsi="Arial" w:cs="Arial"/>
          <w:b/>
          <w:sz w:val="24"/>
          <w:szCs w:val="24"/>
          <w:lang w:val="es-ES"/>
          <w:rPrChange w:id="146" w:author="Jorge Rodriguez" w:date="2017-07-20T13:04:00Z">
            <w:rPr>
              <w:rFonts w:ascii="Arial" w:hAnsi="Arial" w:cs="Arial"/>
              <w:b/>
              <w:lang w:val="es-ES"/>
            </w:rPr>
          </w:rPrChange>
        </w:rPr>
      </w:pPr>
      <w:r w:rsidRPr="00D97BBA">
        <w:rPr>
          <w:rFonts w:ascii="Arial" w:hAnsi="Arial" w:cs="Arial"/>
          <w:b/>
          <w:sz w:val="24"/>
          <w:szCs w:val="24"/>
          <w:lang w:val="es-ES"/>
          <w:rPrChange w:id="147" w:author="Jorge Rodriguez" w:date="2017-07-20T13:04:00Z">
            <w:rPr>
              <w:rFonts w:ascii="Arial" w:hAnsi="Arial" w:cs="Arial"/>
              <w:b/>
              <w:lang w:val="es-ES"/>
            </w:rPr>
          </w:rPrChange>
        </w:rPr>
        <w:t>Honorable Senador de La República de Colombia</w:t>
      </w:r>
    </w:p>
    <w:p w14:paraId="00CF0EB6" w14:textId="77777777" w:rsidR="00D35860" w:rsidRPr="00D97BBA" w:rsidRDefault="00D35860" w:rsidP="00E25156">
      <w:pPr>
        <w:spacing w:after="0" w:line="240" w:lineRule="auto"/>
        <w:ind w:left="708"/>
        <w:rPr>
          <w:rFonts w:ascii="Arial" w:hAnsi="Arial" w:cs="Arial"/>
          <w:b/>
          <w:sz w:val="24"/>
          <w:szCs w:val="24"/>
          <w:lang w:val="es-ES"/>
          <w:rPrChange w:id="148" w:author="Jorge Rodriguez" w:date="2017-07-20T13:04:00Z">
            <w:rPr>
              <w:rFonts w:ascii="Arial" w:hAnsi="Arial" w:cs="Arial"/>
              <w:b/>
              <w:lang w:val="es-ES"/>
            </w:rPr>
          </w:rPrChange>
        </w:rPr>
      </w:pPr>
    </w:p>
    <w:p w14:paraId="22741045" w14:textId="77777777" w:rsidR="00D35860" w:rsidRPr="00D97BBA" w:rsidRDefault="00D35860" w:rsidP="00E25156">
      <w:pPr>
        <w:spacing w:after="0" w:line="240" w:lineRule="auto"/>
        <w:ind w:left="708"/>
        <w:rPr>
          <w:rFonts w:ascii="Arial" w:hAnsi="Arial" w:cs="Arial"/>
          <w:b/>
          <w:sz w:val="24"/>
          <w:szCs w:val="24"/>
          <w:lang w:val="es-ES"/>
          <w:rPrChange w:id="149" w:author="Jorge Rodriguez" w:date="2017-07-20T13:04:00Z">
            <w:rPr>
              <w:rFonts w:ascii="Arial" w:hAnsi="Arial" w:cs="Arial"/>
              <w:b/>
              <w:lang w:val="es-ES"/>
            </w:rPr>
          </w:rPrChange>
        </w:rPr>
      </w:pPr>
    </w:p>
    <w:p w14:paraId="59A0EABA" w14:textId="77777777" w:rsidR="00D35860" w:rsidRPr="00D97BBA" w:rsidRDefault="00D35860" w:rsidP="00E25156">
      <w:pPr>
        <w:spacing w:after="0" w:line="240" w:lineRule="auto"/>
        <w:ind w:left="708"/>
        <w:rPr>
          <w:rFonts w:ascii="Arial" w:hAnsi="Arial" w:cs="Arial"/>
          <w:b/>
          <w:sz w:val="24"/>
          <w:szCs w:val="24"/>
          <w:lang w:val="es-ES_tradnl"/>
          <w:rPrChange w:id="150" w:author="Jorge Rodriguez" w:date="2017-07-20T13:04:00Z">
            <w:rPr>
              <w:rFonts w:ascii="Arial" w:hAnsi="Arial" w:cs="Arial"/>
              <w:b/>
              <w:lang w:val="es-ES_tradnl"/>
            </w:rPr>
          </w:rPrChange>
        </w:rPr>
      </w:pPr>
    </w:p>
    <w:p w14:paraId="0D59C7BD" w14:textId="77777777" w:rsidR="00D35860" w:rsidRPr="0065363A" w:rsidRDefault="00D35860" w:rsidP="00E25156">
      <w:pPr>
        <w:spacing w:after="0" w:line="240" w:lineRule="auto"/>
        <w:ind w:firstLine="708"/>
        <w:rPr>
          <w:rFonts w:ascii="Arial" w:hAnsi="Arial" w:cs="Arial"/>
          <w:b/>
          <w:sz w:val="24"/>
          <w:szCs w:val="24"/>
        </w:rPr>
      </w:pPr>
    </w:p>
    <w:p w14:paraId="48505781" w14:textId="77777777" w:rsidR="00D35860" w:rsidRPr="00D97BBA" w:rsidRDefault="00D35860" w:rsidP="00E25156">
      <w:pPr>
        <w:spacing w:after="0" w:line="240" w:lineRule="auto"/>
        <w:ind w:firstLine="708"/>
        <w:rPr>
          <w:rFonts w:ascii="Arial" w:hAnsi="Arial" w:cs="Arial"/>
          <w:b/>
          <w:sz w:val="24"/>
          <w:szCs w:val="24"/>
          <w:rPrChange w:id="151" w:author="Jorge Rodriguez" w:date="2017-07-20T13:04:00Z">
            <w:rPr>
              <w:rFonts w:ascii="Arial" w:hAnsi="Arial" w:cs="Arial"/>
              <w:b/>
            </w:rPr>
          </w:rPrChange>
        </w:rPr>
      </w:pPr>
      <w:r w:rsidRPr="00D97BBA">
        <w:rPr>
          <w:rFonts w:ascii="Arial" w:hAnsi="Arial" w:cs="Arial"/>
          <w:b/>
          <w:sz w:val="24"/>
          <w:szCs w:val="24"/>
        </w:rPr>
        <w:t>Jorge Iván</w:t>
      </w:r>
      <w:r w:rsidRPr="00D97BBA">
        <w:rPr>
          <w:rFonts w:ascii="Arial" w:hAnsi="Arial" w:cs="Arial"/>
          <w:b/>
          <w:sz w:val="24"/>
          <w:szCs w:val="24"/>
          <w:rPrChange w:id="152" w:author="Jorge Rodriguez" w:date="2017-07-20T13:04:00Z">
            <w:rPr>
              <w:rFonts w:ascii="Arial" w:hAnsi="Arial" w:cs="Arial"/>
              <w:b/>
            </w:rPr>
          </w:rPrChange>
        </w:rPr>
        <w:t xml:space="preserve"> </w:t>
      </w:r>
      <w:r w:rsidRPr="0065363A">
        <w:rPr>
          <w:rFonts w:ascii="Arial" w:hAnsi="Arial" w:cs="Arial"/>
          <w:b/>
          <w:sz w:val="24"/>
          <w:szCs w:val="24"/>
        </w:rPr>
        <w:t>Ospina Gómez</w:t>
      </w:r>
    </w:p>
    <w:p w14:paraId="4D39D265" w14:textId="77777777" w:rsidR="00D35860" w:rsidRPr="00D97BBA" w:rsidRDefault="00D35860" w:rsidP="00E25156">
      <w:pPr>
        <w:spacing w:after="0" w:line="240" w:lineRule="auto"/>
        <w:ind w:left="708"/>
        <w:rPr>
          <w:rFonts w:ascii="Arial" w:hAnsi="Arial" w:cs="Arial"/>
          <w:b/>
          <w:sz w:val="24"/>
          <w:szCs w:val="24"/>
          <w:lang w:val="es-ES"/>
          <w:rPrChange w:id="153" w:author="Jorge Rodriguez" w:date="2017-07-20T13:04:00Z">
            <w:rPr>
              <w:rFonts w:ascii="Arial" w:hAnsi="Arial" w:cs="Arial"/>
              <w:b/>
              <w:lang w:val="es-ES"/>
            </w:rPr>
          </w:rPrChange>
        </w:rPr>
      </w:pPr>
      <w:r w:rsidRPr="00D97BBA">
        <w:rPr>
          <w:rFonts w:ascii="Arial" w:hAnsi="Arial" w:cs="Arial"/>
          <w:b/>
          <w:sz w:val="24"/>
          <w:szCs w:val="24"/>
          <w:lang w:val="es-ES"/>
          <w:rPrChange w:id="154" w:author="Jorge Rodriguez" w:date="2017-07-20T13:04:00Z">
            <w:rPr>
              <w:rFonts w:ascii="Arial" w:hAnsi="Arial" w:cs="Arial"/>
              <w:b/>
              <w:lang w:val="es-ES"/>
            </w:rPr>
          </w:rPrChange>
        </w:rPr>
        <w:t>Honorable Senador de La República de Colombia</w:t>
      </w:r>
    </w:p>
    <w:p w14:paraId="3E494110" w14:textId="77777777" w:rsidR="00D35860" w:rsidRPr="00D97BBA" w:rsidRDefault="00D35860" w:rsidP="00E25156">
      <w:pPr>
        <w:spacing w:after="0" w:line="240" w:lineRule="auto"/>
        <w:ind w:left="708"/>
        <w:rPr>
          <w:rFonts w:ascii="Arial" w:hAnsi="Arial" w:cs="Arial"/>
          <w:b/>
          <w:sz w:val="24"/>
          <w:szCs w:val="24"/>
          <w:lang w:val="es-ES"/>
          <w:rPrChange w:id="155" w:author="Jorge Rodriguez" w:date="2017-07-20T13:04:00Z">
            <w:rPr>
              <w:rFonts w:ascii="Arial" w:hAnsi="Arial" w:cs="Arial"/>
              <w:b/>
              <w:lang w:val="es-ES"/>
            </w:rPr>
          </w:rPrChange>
        </w:rPr>
      </w:pPr>
    </w:p>
    <w:p w14:paraId="1B51CA85" w14:textId="77777777" w:rsidR="00D35860" w:rsidRPr="00D97BBA" w:rsidRDefault="00D35860" w:rsidP="00E25156">
      <w:pPr>
        <w:spacing w:after="0" w:line="240" w:lineRule="auto"/>
        <w:ind w:left="708"/>
        <w:rPr>
          <w:rFonts w:ascii="Arial" w:hAnsi="Arial" w:cs="Arial"/>
          <w:b/>
          <w:sz w:val="24"/>
          <w:szCs w:val="24"/>
          <w:lang w:val="es-ES"/>
          <w:rPrChange w:id="156" w:author="Jorge Rodriguez" w:date="2017-07-20T13:04:00Z">
            <w:rPr>
              <w:rFonts w:ascii="Arial" w:hAnsi="Arial" w:cs="Arial"/>
              <w:b/>
              <w:lang w:val="es-ES"/>
            </w:rPr>
          </w:rPrChange>
        </w:rPr>
      </w:pPr>
    </w:p>
    <w:p w14:paraId="2BD323A3" w14:textId="77777777" w:rsidR="00D35860" w:rsidRPr="00D97BBA" w:rsidRDefault="00D35860" w:rsidP="00E25156">
      <w:pPr>
        <w:spacing w:after="0" w:line="240" w:lineRule="auto"/>
        <w:ind w:left="708"/>
        <w:rPr>
          <w:rFonts w:ascii="Arial" w:hAnsi="Arial" w:cs="Arial"/>
          <w:b/>
          <w:sz w:val="24"/>
          <w:szCs w:val="24"/>
          <w:lang w:val="es-ES_tradnl"/>
          <w:rPrChange w:id="157" w:author="Jorge Rodriguez" w:date="2017-07-20T13:04:00Z">
            <w:rPr>
              <w:rFonts w:ascii="Arial" w:hAnsi="Arial" w:cs="Arial"/>
              <w:b/>
              <w:lang w:val="es-ES_tradnl"/>
            </w:rPr>
          </w:rPrChange>
        </w:rPr>
      </w:pPr>
    </w:p>
    <w:p w14:paraId="5E0AFD74" w14:textId="77777777" w:rsidR="00D35860" w:rsidRPr="0065363A" w:rsidRDefault="00D35860" w:rsidP="00E25156">
      <w:pPr>
        <w:spacing w:after="0" w:line="240" w:lineRule="auto"/>
        <w:rPr>
          <w:rFonts w:ascii="Arial" w:hAnsi="Arial" w:cs="Arial"/>
          <w:b/>
          <w:sz w:val="24"/>
          <w:szCs w:val="24"/>
        </w:rPr>
      </w:pPr>
    </w:p>
    <w:p w14:paraId="66AA31CA" w14:textId="77777777" w:rsidR="00D35860" w:rsidRPr="00D97BBA" w:rsidRDefault="00D35860" w:rsidP="00E25156">
      <w:pPr>
        <w:spacing w:after="0" w:line="240" w:lineRule="auto"/>
        <w:ind w:firstLine="708"/>
        <w:rPr>
          <w:rFonts w:ascii="Arial" w:hAnsi="Arial" w:cs="Arial"/>
          <w:b/>
          <w:sz w:val="24"/>
          <w:szCs w:val="24"/>
          <w:rPrChange w:id="158" w:author="Jorge Rodriguez" w:date="2017-07-20T13:04:00Z">
            <w:rPr>
              <w:rFonts w:ascii="Arial" w:hAnsi="Arial" w:cs="Arial"/>
              <w:b/>
            </w:rPr>
          </w:rPrChange>
        </w:rPr>
      </w:pPr>
      <w:r w:rsidRPr="00D97BBA">
        <w:rPr>
          <w:rFonts w:ascii="Arial" w:hAnsi="Arial" w:cs="Arial"/>
          <w:b/>
          <w:sz w:val="24"/>
          <w:szCs w:val="24"/>
        </w:rPr>
        <w:t>Javier Mauricio</w:t>
      </w:r>
      <w:r w:rsidRPr="00D97BBA">
        <w:rPr>
          <w:rFonts w:ascii="Arial" w:hAnsi="Arial" w:cs="Arial"/>
          <w:b/>
          <w:sz w:val="24"/>
          <w:szCs w:val="24"/>
          <w:rPrChange w:id="159" w:author="Jorge Rodriguez" w:date="2017-07-20T13:04:00Z">
            <w:rPr>
              <w:rFonts w:ascii="Arial" w:hAnsi="Arial" w:cs="Arial"/>
              <w:b/>
            </w:rPr>
          </w:rPrChange>
        </w:rPr>
        <w:t xml:space="preserve"> </w:t>
      </w:r>
      <w:r w:rsidRPr="0065363A">
        <w:rPr>
          <w:rFonts w:ascii="Arial" w:hAnsi="Arial" w:cs="Arial"/>
          <w:b/>
          <w:sz w:val="24"/>
          <w:szCs w:val="24"/>
        </w:rPr>
        <w:t>Delgado Martínez</w:t>
      </w:r>
    </w:p>
    <w:p w14:paraId="2A450CBE" w14:textId="77777777" w:rsidR="00D35860" w:rsidRPr="00D97BBA" w:rsidRDefault="00D35860" w:rsidP="00E25156">
      <w:pPr>
        <w:spacing w:after="0" w:line="240" w:lineRule="auto"/>
        <w:ind w:left="708"/>
        <w:rPr>
          <w:rFonts w:ascii="Arial" w:hAnsi="Arial" w:cs="Arial"/>
          <w:b/>
          <w:sz w:val="24"/>
          <w:szCs w:val="24"/>
          <w:lang w:val="es-ES"/>
          <w:rPrChange w:id="160" w:author="Jorge Rodriguez" w:date="2017-07-20T13:04:00Z">
            <w:rPr>
              <w:rFonts w:ascii="Arial" w:hAnsi="Arial" w:cs="Arial"/>
              <w:b/>
              <w:lang w:val="es-ES"/>
            </w:rPr>
          </w:rPrChange>
        </w:rPr>
      </w:pPr>
      <w:r w:rsidRPr="00D97BBA">
        <w:rPr>
          <w:rFonts w:ascii="Arial" w:hAnsi="Arial" w:cs="Arial"/>
          <w:b/>
          <w:sz w:val="24"/>
          <w:szCs w:val="24"/>
          <w:lang w:val="es-ES"/>
          <w:rPrChange w:id="161" w:author="Jorge Rodriguez" w:date="2017-07-20T13:04:00Z">
            <w:rPr>
              <w:rFonts w:ascii="Arial" w:hAnsi="Arial" w:cs="Arial"/>
              <w:b/>
              <w:lang w:val="es-ES"/>
            </w:rPr>
          </w:rPrChange>
        </w:rPr>
        <w:t>Honorable Senador de La República de Colombia</w:t>
      </w:r>
    </w:p>
    <w:p w14:paraId="3606A041" w14:textId="77777777" w:rsidR="00D35860" w:rsidRPr="00D97BBA" w:rsidRDefault="00D35860" w:rsidP="00E25156">
      <w:pPr>
        <w:spacing w:after="0" w:line="240" w:lineRule="auto"/>
        <w:ind w:left="708"/>
        <w:rPr>
          <w:rFonts w:ascii="Arial" w:hAnsi="Arial" w:cs="Arial"/>
          <w:b/>
          <w:sz w:val="24"/>
          <w:szCs w:val="24"/>
          <w:lang w:val="es-ES"/>
          <w:rPrChange w:id="162" w:author="Jorge Rodriguez" w:date="2017-07-20T13:04:00Z">
            <w:rPr>
              <w:rFonts w:ascii="Arial" w:hAnsi="Arial" w:cs="Arial"/>
              <w:b/>
              <w:lang w:val="es-ES"/>
            </w:rPr>
          </w:rPrChange>
        </w:rPr>
      </w:pPr>
    </w:p>
    <w:p w14:paraId="373E9F2D" w14:textId="77777777" w:rsidR="00D35860" w:rsidRPr="00D97BBA" w:rsidRDefault="00D35860" w:rsidP="00E25156">
      <w:pPr>
        <w:spacing w:after="0" w:line="240" w:lineRule="auto"/>
        <w:ind w:left="708"/>
        <w:rPr>
          <w:rFonts w:ascii="Arial" w:hAnsi="Arial" w:cs="Arial"/>
          <w:b/>
          <w:sz w:val="24"/>
          <w:szCs w:val="24"/>
          <w:lang w:val="es-ES"/>
          <w:rPrChange w:id="163" w:author="Jorge Rodriguez" w:date="2017-07-20T13:04:00Z">
            <w:rPr>
              <w:rFonts w:ascii="Arial" w:hAnsi="Arial" w:cs="Arial"/>
              <w:b/>
              <w:lang w:val="es-ES"/>
            </w:rPr>
          </w:rPrChange>
        </w:rPr>
      </w:pPr>
    </w:p>
    <w:p w14:paraId="786D58B6" w14:textId="77777777" w:rsidR="00D35860" w:rsidRPr="00D97BBA" w:rsidRDefault="00D35860" w:rsidP="00E25156">
      <w:pPr>
        <w:spacing w:after="0" w:line="240" w:lineRule="auto"/>
        <w:ind w:left="708"/>
        <w:rPr>
          <w:rFonts w:ascii="Arial" w:hAnsi="Arial" w:cs="Arial"/>
          <w:b/>
          <w:sz w:val="24"/>
          <w:szCs w:val="24"/>
          <w:lang w:val="es-ES_tradnl"/>
          <w:rPrChange w:id="164" w:author="Jorge Rodriguez" w:date="2017-07-20T13:04:00Z">
            <w:rPr>
              <w:rFonts w:ascii="Arial" w:hAnsi="Arial" w:cs="Arial"/>
              <w:b/>
              <w:lang w:val="es-ES_tradnl"/>
            </w:rPr>
          </w:rPrChange>
        </w:rPr>
      </w:pPr>
    </w:p>
    <w:p w14:paraId="15F13661" w14:textId="77777777" w:rsidR="00D35860" w:rsidRPr="0065363A" w:rsidRDefault="00D35860" w:rsidP="00E25156">
      <w:pPr>
        <w:spacing w:after="0" w:line="240" w:lineRule="auto"/>
        <w:rPr>
          <w:rFonts w:ascii="Arial" w:hAnsi="Arial" w:cs="Arial"/>
          <w:b/>
          <w:sz w:val="24"/>
          <w:szCs w:val="24"/>
        </w:rPr>
      </w:pPr>
    </w:p>
    <w:p w14:paraId="61BFEF3E" w14:textId="77777777" w:rsidR="00D35860" w:rsidRPr="00D97BBA" w:rsidRDefault="00D35860" w:rsidP="00E25156">
      <w:pPr>
        <w:spacing w:after="0" w:line="240" w:lineRule="auto"/>
        <w:ind w:firstLine="708"/>
        <w:rPr>
          <w:rFonts w:ascii="Arial" w:hAnsi="Arial" w:cs="Arial"/>
          <w:b/>
          <w:sz w:val="24"/>
          <w:szCs w:val="24"/>
          <w:rPrChange w:id="165" w:author="Jorge Rodriguez" w:date="2017-07-20T13:04:00Z">
            <w:rPr>
              <w:rFonts w:ascii="Arial" w:hAnsi="Arial" w:cs="Arial"/>
              <w:b/>
            </w:rPr>
          </w:rPrChange>
        </w:rPr>
      </w:pPr>
      <w:r w:rsidRPr="00D97BBA">
        <w:rPr>
          <w:rFonts w:ascii="Arial" w:hAnsi="Arial" w:cs="Arial"/>
          <w:b/>
          <w:sz w:val="24"/>
          <w:szCs w:val="24"/>
        </w:rPr>
        <w:t>Susana</w:t>
      </w:r>
      <w:r w:rsidRPr="00D97BBA">
        <w:rPr>
          <w:rFonts w:ascii="Arial" w:hAnsi="Arial" w:cs="Arial"/>
          <w:b/>
          <w:sz w:val="24"/>
          <w:szCs w:val="24"/>
          <w:rPrChange w:id="166" w:author="Jorge Rodriguez" w:date="2017-07-20T13:04:00Z">
            <w:rPr>
              <w:rFonts w:ascii="Arial" w:hAnsi="Arial" w:cs="Arial"/>
              <w:b/>
            </w:rPr>
          </w:rPrChange>
        </w:rPr>
        <w:t xml:space="preserve"> </w:t>
      </w:r>
      <w:r w:rsidRPr="0065363A">
        <w:rPr>
          <w:rFonts w:ascii="Arial" w:hAnsi="Arial" w:cs="Arial"/>
          <w:b/>
          <w:sz w:val="24"/>
          <w:szCs w:val="24"/>
        </w:rPr>
        <w:t>Correa Borrero</w:t>
      </w:r>
    </w:p>
    <w:p w14:paraId="1B4A0CB8" w14:textId="77777777" w:rsidR="00D35860" w:rsidRPr="00D97BBA" w:rsidRDefault="00D35860" w:rsidP="00E25156">
      <w:pPr>
        <w:spacing w:after="0" w:line="240" w:lineRule="auto"/>
        <w:ind w:left="708"/>
        <w:rPr>
          <w:rFonts w:ascii="Arial" w:hAnsi="Arial" w:cs="Arial"/>
          <w:b/>
          <w:sz w:val="24"/>
          <w:szCs w:val="24"/>
          <w:lang w:val="es-ES"/>
          <w:rPrChange w:id="167" w:author="Jorge Rodriguez" w:date="2017-07-20T13:04:00Z">
            <w:rPr>
              <w:rFonts w:ascii="Arial" w:hAnsi="Arial" w:cs="Arial"/>
              <w:b/>
              <w:lang w:val="es-ES"/>
            </w:rPr>
          </w:rPrChange>
        </w:rPr>
      </w:pPr>
      <w:r w:rsidRPr="00D97BBA">
        <w:rPr>
          <w:rFonts w:ascii="Arial" w:hAnsi="Arial" w:cs="Arial"/>
          <w:b/>
          <w:sz w:val="24"/>
          <w:szCs w:val="24"/>
          <w:lang w:val="es-ES"/>
          <w:rPrChange w:id="168" w:author="Jorge Rodriguez" w:date="2017-07-20T13:04:00Z">
            <w:rPr>
              <w:rFonts w:ascii="Arial" w:hAnsi="Arial" w:cs="Arial"/>
              <w:b/>
              <w:lang w:val="es-ES"/>
            </w:rPr>
          </w:rPrChange>
        </w:rPr>
        <w:t>Honorable Senador de La República de Colombia</w:t>
      </w:r>
    </w:p>
    <w:p w14:paraId="02D6B79A" w14:textId="77777777" w:rsidR="00D35860" w:rsidRPr="00D97BBA" w:rsidRDefault="00D35860" w:rsidP="00E25156">
      <w:pPr>
        <w:spacing w:after="0" w:line="240" w:lineRule="auto"/>
        <w:ind w:left="708"/>
        <w:rPr>
          <w:rFonts w:ascii="Arial" w:hAnsi="Arial" w:cs="Arial"/>
          <w:b/>
          <w:sz w:val="24"/>
          <w:szCs w:val="24"/>
          <w:lang w:val="es-ES"/>
          <w:rPrChange w:id="169" w:author="Jorge Rodriguez" w:date="2017-07-20T13:04:00Z">
            <w:rPr>
              <w:rFonts w:ascii="Arial" w:hAnsi="Arial" w:cs="Arial"/>
              <w:b/>
              <w:lang w:val="es-ES"/>
            </w:rPr>
          </w:rPrChange>
        </w:rPr>
      </w:pPr>
    </w:p>
    <w:p w14:paraId="024E50BD" w14:textId="77777777" w:rsidR="00D35860" w:rsidRPr="00D97BBA" w:rsidRDefault="00D35860" w:rsidP="00E25156">
      <w:pPr>
        <w:spacing w:after="0" w:line="240" w:lineRule="auto"/>
        <w:ind w:left="708"/>
        <w:rPr>
          <w:rFonts w:ascii="Arial" w:hAnsi="Arial" w:cs="Arial"/>
          <w:b/>
          <w:sz w:val="24"/>
          <w:szCs w:val="24"/>
          <w:lang w:val="es-ES"/>
          <w:rPrChange w:id="170" w:author="Jorge Rodriguez" w:date="2017-07-20T13:04:00Z">
            <w:rPr>
              <w:rFonts w:ascii="Arial" w:hAnsi="Arial" w:cs="Arial"/>
              <w:b/>
              <w:lang w:val="es-ES"/>
            </w:rPr>
          </w:rPrChange>
        </w:rPr>
      </w:pPr>
    </w:p>
    <w:p w14:paraId="117C0236" w14:textId="77777777" w:rsidR="00D35860" w:rsidRPr="00D97BBA" w:rsidRDefault="00D35860" w:rsidP="00E25156">
      <w:pPr>
        <w:spacing w:after="0" w:line="240" w:lineRule="auto"/>
        <w:ind w:left="708"/>
        <w:rPr>
          <w:rFonts w:ascii="Arial" w:hAnsi="Arial" w:cs="Arial"/>
          <w:b/>
          <w:sz w:val="24"/>
          <w:szCs w:val="24"/>
          <w:lang w:val="es-ES_tradnl"/>
          <w:rPrChange w:id="171" w:author="Jorge Rodriguez" w:date="2017-07-20T13:04:00Z">
            <w:rPr>
              <w:rFonts w:ascii="Arial" w:hAnsi="Arial" w:cs="Arial"/>
              <w:b/>
              <w:lang w:val="es-ES_tradnl"/>
            </w:rPr>
          </w:rPrChange>
        </w:rPr>
      </w:pPr>
    </w:p>
    <w:p w14:paraId="5D6D87C9" w14:textId="77777777" w:rsidR="00D35860" w:rsidRPr="0065363A" w:rsidRDefault="00D35860" w:rsidP="00E25156">
      <w:pPr>
        <w:spacing w:after="0" w:line="240" w:lineRule="auto"/>
        <w:rPr>
          <w:rFonts w:ascii="Arial" w:hAnsi="Arial" w:cs="Arial"/>
          <w:b/>
          <w:sz w:val="24"/>
          <w:szCs w:val="24"/>
        </w:rPr>
      </w:pPr>
    </w:p>
    <w:p w14:paraId="4DFF08BF" w14:textId="77777777" w:rsidR="00D35860" w:rsidRPr="00D97BBA" w:rsidRDefault="00D35860" w:rsidP="00E25156">
      <w:pPr>
        <w:spacing w:after="0" w:line="240" w:lineRule="auto"/>
        <w:ind w:firstLine="708"/>
        <w:rPr>
          <w:rFonts w:ascii="Arial" w:hAnsi="Arial" w:cs="Arial"/>
          <w:b/>
          <w:sz w:val="24"/>
          <w:szCs w:val="24"/>
          <w:rPrChange w:id="172" w:author="Jorge Rodriguez" w:date="2017-07-20T13:04:00Z">
            <w:rPr>
              <w:rFonts w:ascii="Arial" w:hAnsi="Arial" w:cs="Arial"/>
              <w:b/>
            </w:rPr>
          </w:rPrChange>
        </w:rPr>
      </w:pPr>
      <w:r w:rsidRPr="00D97BBA">
        <w:rPr>
          <w:rFonts w:ascii="Arial" w:hAnsi="Arial" w:cs="Arial"/>
          <w:b/>
          <w:sz w:val="24"/>
          <w:szCs w:val="24"/>
          <w:rPrChange w:id="173" w:author="Jorge Rodriguez" w:date="2017-07-20T13:04:00Z">
            <w:rPr>
              <w:rFonts w:ascii="Arial" w:hAnsi="Arial" w:cs="Arial"/>
              <w:b/>
            </w:rPr>
          </w:rPrChange>
        </w:rPr>
        <w:t>Roosvelt Rodríguez Rengifo</w:t>
      </w:r>
    </w:p>
    <w:p w14:paraId="4BFF7023" w14:textId="77777777" w:rsidR="00D35860" w:rsidRPr="00D97BBA" w:rsidRDefault="00D35860" w:rsidP="00E25156">
      <w:pPr>
        <w:spacing w:after="0" w:line="240" w:lineRule="auto"/>
        <w:ind w:left="708"/>
        <w:rPr>
          <w:rFonts w:ascii="Arial" w:hAnsi="Arial" w:cs="Arial"/>
          <w:b/>
          <w:sz w:val="24"/>
          <w:szCs w:val="24"/>
          <w:lang w:val="es-ES_tradnl"/>
          <w:rPrChange w:id="174" w:author="Jorge Rodriguez" w:date="2017-07-20T13:04:00Z">
            <w:rPr>
              <w:rFonts w:ascii="Arial" w:hAnsi="Arial" w:cs="Arial"/>
              <w:b/>
              <w:lang w:val="es-ES_tradnl"/>
            </w:rPr>
          </w:rPrChange>
        </w:rPr>
      </w:pPr>
      <w:r w:rsidRPr="00D97BBA">
        <w:rPr>
          <w:rFonts w:ascii="Arial" w:hAnsi="Arial" w:cs="Arial"/>
          <w:b/>
          <w:sz w:val="24"/>
          <w:szCs w:val="24"/>
          <w:lang w:val="es-ES"/>
          <w:rPrChange w:id="175" w:author="Jorge Rodriguez" w:date="2017-07-20T13:04:00Z">
            <w:rPr>
              <w:rFonts w:ascii="Arial" w:hAnsi="Arial" w:cs="Arial"/>
              <w:b/>
              <w:lang w:val="es-ES"/>
            </w:rPr>
          </w:rPrChange>
        </w:rPr>
        <w:t>Honorable Senador de La República de Colombia</w:t>
      </w:r>
    </w:p>
    <w:p w14:paraId="217DC602" w14:textId="77777777" w:rsidR="00D35860" w:rsidRPr="00D97BBA" w:rsidRDefault="00D35860" w:rsidP="00E25156">
      <w:pPr>
        <w:spacing w:after="0" w:line="240" w:lineRule="auto"/>
        <w:rPr>
          <w:rFonts w:ascii="Arial" w:hAnsi="Arial" w:cs="Arial"/>
          <w:b/>
          <w:sz w:val="24"/>
          <w:szCs w:val="24"/>
          <w:rPrChange w:id="176" w:author="Jorge Rodriguez" w:date="2017-07-20T13:04:00Z">
            <w:rPr>
              <w:rFonts w:ascii="Arial" w:hAnsi="Arial" w:cs="Arial"/>
              <w:b/>
            </w:rPr>
          </w:rPrChange>
        </w:rPr>
      </w:pPr>
    </w:p>
    <w:p w14:paraId="712205A7" w14:textId="77777777" w:rsidR="00D35860" w:rsidRPr="00D97BBA" w:rsidRDefault="00D35860" w:rsidP="00E25156">
      <w:pPr>
        <w:spacing w:after="0" w:line="240" w:lineRule="auto"/>
        <w:rPr>
          <w:rFonts w:ascii="Arial" w:hAnsi="Arial" w:cs="Arial"/>
          <w:b/>
          <w:sz w:val="24"/>
          <w:szCs w:val="24"/>
          <w:rPrChange w:id="177" w:author="Jorge Rodriguez" w:date="2017-07-20T13:04:00Z">
            <w:rPr>
              <w:rFonts w:ascii="Arial" w:hAnsi="Arial" w:cs="Arial"/>
              <w:b/>
            </w:rPr>
          </w:rPrChange>
        </w:rPr>
      </w:pPr>
    </w:p>
    <w:p w14:paraId="413FCA15" w14:textId="77777777" w:rsidR="00D35860" w:rsidRPr="00D97BBA" w:rsidRDefault="00D35860" w:rsidP="00E25156">
      <w:pPr>
        <w:spacing w:after="0" w:line="240" w:lineRule="auto"/>
        <w:rPr>
          <w:rFonts w:ascii="Arial" w:hAnsi="Arial" w:cs="Arial"/>
          <w:b/>
          <w:sz w:val="24"/>
          <w:szCs w:val="24"/>
          <w:rPrChange w:id="178" w:author="Jorge Rodriguez" w:date="2017-07-20T13:04:00Z">
            <w:rPr>
              <w:rFonts w:ascii="Arial" w:hAnsi="Arial" w:cs="Arial"/>
              <w:b/>
            </w:rPr>
          </w:rPrChange>
        </w:rPr>
      </w:pPr>
    </w:p>
    <w:p w14:paraId="47386F8E" w14:textId="77777777" w:rsidR="00D35860" w:rsidRPr="00D97BBA" w:rsidRDefault="00D35860" w:rsidP="00E25156">
      <w:pPr>
        <w:spacing w:after="0" w:line="240" w:lineRule="auto"/>
        <w:rPr>
          <w:rFonts w:ascii="Arial" w:hAnsi="Arial" w:cs="Arial"/>
          <w:b/>
          <w:sz w:val="24"/>
          <w:szCs w:val="24"/>
          <w:rPrChange w:id="179" w:author="Jorge Rodriguez" w:date="2017-07-20T13:04:00Z">
            <w:rPr>
              <w:rFonts w:ascii="Arial" w:hAnsi="Arial" w:cs="Arial"/>
              <w:b/>
            </w:rPr>
          </w:rPrChange>
        </w:rPr>
      </w:pPr>
    </w:p>
    <w:p w14:paraId="5B1C71F3" w14:textId="77777777" w:rsidR="00D35860" w:rsidRPr="00D97BBA" w:rsidRDefault="00D35860" w:rsidP="00E25156">
      <w:pPr>
        <w:spacing w:after="0" w:line="240" w:lineRule="auto"/>
        <w:rPr>
          <w:rFonts w:ascii="Arial" w:hAnsi="Arial" w:cs="Arial"/>
          <w:b/>
          <w:sz w:val="24"/>
          <w:szCs w:val="24"/>
          <w:rPrChange w:id="180" w:author="Jorge Rodriguez" w:date="2017-07-20T13:04:00Z">
            <w:rPr>
              <w:rFonts w:ascii="Arial" w:hAnsi="Arial" w:cs="Arial"/>
              <w:b/>
            </w:rPr>
          </w:rPrChange>
        </w:rPr>
      </w:pPr>
    </w:p>
    <w:p w14:paraId="6D4C6F89" w14:textId="77777777" w:rsidR="00D35860" w:rsidRPr="00D97BBA" w:rsidDel="00D97BBA" w:rsidRDefault="00D35860" w:rsidP="00E25156">
      <w:pPr>
        <w:spacing w:after="0" w:line="240" w:lineRule="auto"/>
        <w:rPr>
          <w:del w:id="181" w:author="Jorge Rodriguez" w:date="2017-07-20T13:06:00Z"/>
          <w:rFonts w:ascii="Arial" w:hAnsi="Arial" w:cs="Arial"/>
          <w:b/>
          <w:sz w:val="24"/>
          <w:szCs w:val="24"/>
          <w:rPrChange w:id="182" w:author="Jorge Rodriguez" w:date="2017-07-20T13:04:00Z">
            <w:rPr>
              <w:del w:id="183" w:author="Jorge Rodriguez" w:date="2017-07-20T13:06:00Z"/>
              <w:rFonts w:ascii="Arial" w:hAnsi="Arial" w:cs="Arial"/>
              <w:b/>
            </w:rPr>
          </w:rPrChange>
        </w:rPr>
      </w:pPr>
    </w:p>
    <w:p w14:paraId="285FC911" w14:textId="1C2F9FD1" w:rsidR="00D35860" w:rsidRPr="00D97BBA" w:rsidDel="00D97BBA" w:rsidRDefault="00D35860" w:rsidP="00E25156">
      <w:pPr>
        <w:spacing w:after="0" w:line="240" w:lineRule="auto"/>
        <w:rPr>
          <w:del w:id="184" w:author="Jorge Rodriguez" w:date="2017-07-20T13:06:00Z"/>
          <w:rFonts w:ascii="Arial" w:hAnsi="Arial" w:cs="Arial"/>
          <w:b/>
          <w:sz w:val="24"/>
          <w:szCs w:val="24"/>
          <w:rPrChange w:id="185" w:author="Jorge Rodriguez" w:date="2017-07-20T13:04:00Z">
            <w:rPr>
              <w:del w:id="186" w:author="Jorge Rodriguez" w:date="2017-07-20T13:06:00Z"/>
              <w:rFonts w:ascii="Arial" w:hAnsi="Arial" w:cs="Arial"/>
              <w:b/>
            </w:rPr>
          </w:rPrChange>
        </w:rPr>
      </w:pPr>
    </w:p>
    <w:p w14:paraId="7DB15309" w14:textId="6A12DB22" w:rsidR="00D35860" w:rsidRPr="00D97BBA" w:rsidDel="00D97BBA" w:rsidRDefault="00D35860" w:rsidP="00E25156">
      <w:pPr>
        <w:spacing w:after="0" w:line="240" w:lineRule="auto"/>
        <w:rPr>
          <w:del w:id="187" w:author="Jorge Rodriguez" w:date="2017-07-20T13:06:00Z"/>
          <w:rFonts w:ascii="Arial" w:hAnsi="Arial" w:cs="Arial"/>
          <w:b/>
          <w:sz w:val="24"/>
          <w:szCs w:val="24"/>
          <w:rPrChange w:id="188" w:author="Jorge Rodriguez" w:date="2017-07-20T13:04:00Z">
            <w:rPr>
              <w:del w:id="189" w:author="Jorge Rodriguez" w:date="2017-07-20T13:06:00Z"/>
              <w:rFonts w:ascii="Arial" w:hAnsi="Arial" w:cs="Arial"/>
              <w:b/>
            </w:rPr>
          </w:rPrChange>
        </w:rPr>
      </w:pPr>
    </w:p>
    <w:p w14:paraId="16CB7383" w14:textId="706D88C1" w:rsidR="00D35860" w:rsidRPr="00D97BBA" w:rsidDel="00D97BBA" w:rsidRDefault="00D35860" w:rsidP="00E25156">
      <w:pPr>
        <w:spacing w:after="0" w:line="240" w:lineRule="auto"/>
        <w:rPr>
          <w:del w:id="190" w:author="Jorge Rodriguez" w:date="2017-07-20T13:06:00Z"/>
          <w:rFonts w:ascii="Arial" w:hAnsi="Arial" w:cs="Arial"/>
          <w:b/>
          <w:sz w:val="24"/>
          <w:szCs w:val="24"/>
          <w:rPrChange w:id="191" w:author="Jorge Rodriguez" w:date="2017-07-20T13:04:00Z">
            <w:rPr>
              <w:del w:id="192" w:author="Jorge Rodriguez" w:date="2017-07-20T13:06:00Z"/>
              <w:rFonts w:ascii="Arial" w:hAnsi="Arial" w:cs="Arial"/>
              <w:b/>
            </w:rPr>
          </w:rPrChange>
        </w:rPr>
      </w:pPr>
    </w:p>
    <w:p w14:paraId="4CAFF60D" w14:textId="763322F5" w:rsidR="00D35860" w:rsidRPr="00D97BBA" w:rsidRDefault="00D35860" w:rsidP="00E25156">
      <w:pPr>
        <w:spacing w:after="0" w:line="240" w:lineRule="auto"/>
        <w:rPr>
          <w:rFonts w:ascii="Arial" w:hAnsi="Arial" w:cs="Arial"/>
          <w:b/>
          <w:sz w:val="24"/>
          <w:szCs w:val="24"/>
          <w:rPrChange w:id="193" w:author="Jorge Rodriguez" w:date="2017-07-20T13:04:00Z">
            <w:rPr>
              <w:rFonts w:ascii="Arial" w:hAnsi="Arial" w:cs="Arial"/>
              <w:b/>
            </w:rPr>
          </w:rPrChange>
        </w:rPr>
      </w:pPr>
    </w:p>
    <w:p w14:paraId="157F38F3" w14:textId="77777777" w:rsidR="008D3EF3" w:rsidRPr="00D97BBA" w:rsidRDefault="008D3EF3" w:rsidP="00E25156">
      <w:pPr>
        <w:spacing w:after="0" w:line="240" w:lineRule="auto"/>
        <w:rPr>
          <w:rFonts w:ascii="Arial" w:hAnsi="Arial" w:cs="Arial"/>
          <w:b/>
          <w:sz w:val="24"/>
          <w:szCs w:val="24"/>
          <w:rPrChange w:id="194" w:author="Jorge Rodriguez" w:date="2017-07-20T13:04:00Z">
            <w:rPr>
              <w:rFonts w:ascii="Arial" w:hAnsi="Arial" w:cs="Arial"/>
              <w:b/>
            </w:rPr>
          </w:rPrChange>
        </w:rPr>
      </w:pPr>
      <w:r w:rsidRPr="00D97BBA">
        <w:rPr>
          <w:rFonts w:ascii="Arial" w:hAnsi="Arial" w:cs="Arial"/>
          <w:b/>
          <w:sz w:val="24"/>
          <w:szCs w:val="24"/>
          <w:rPrChange w:id="195" w:author="Jorge Rodriguez" w:date="2017-07-20T13:04:00Z">
            <w:rPr>
              <w:rFonts w:ascii="Arial" w:hAnsi="Arial" w:cs="Arial"/>
              <w:b/>
            </w:rPr>
          </w:rPrChange>
        </w:rPr>
        <w:lastRenderedPageBreak/>
        <w:t>SENADORES DE LA REPÚBLICA DE COLOMBIA</w:t>
      </w:r>
    </w:p>
    <w:p w14:paraId="4CB88F27" w14:textId="77777777" w:rsidR="008D3EF3" w:rsidRPr="00D97BBA" w:rsidRDefault="008D3EF3" w:rsidP="00E25156">
      <w:pPr>
        <w:spacing w:after="0" w:line="240" w:lineRule="auto"/>
        <w:rPr>
          <w:rFonts w:ascii="Arial" w:hAnsi="Arial" w:cs="Arial"/>
          <w:b/>
          <w:sz w:val="24"/>
          <w:szCs w:val="24"/>
          <w:rPrChange w:id="196" w:author="Jorge Rodriguez" w:date="2017-07-20T13:04:00Z">
            <w:rPr>
              <w:rFonts w:ascii="Arial" w:hAnsi="Arial" w:cs="Arial"/>
              <w:b/>
            </w:rPr>
          </w:rPrChange>
        </w:rPr>
      </w:pPr>
    </w:p>
    <w:p w14:paraId="5F58B2F1" w14:textId="77777777" w:rsidR="008D3EF3" w:rsidRPr="00D97BBA" w:rsidRDefault="008D3EF3" w:rsidP="00E25156">
      <w:pPr>
        <w:spacing w:after="0" w:line="240" w:lineRule="auto"/>
        <w:rPr>
          <w:rFonts w:ascii="Arial" w:hAnsi="Arial" w:cs="Arial"/>
          <w:b/>
          <w:sz w:val="24"/>
          <w:szCs w:val="24"/>
          <w:rPrChange w:id="197" w:author="Jorge Rodriguez" w:date="2017-07-20T13:04:00Z">
            <w:rPr>
              <w:rFonts w:ascii="Arial" w:hAnsi="Arial" w:cs="Arial"/>
              <w:b/>
            </w:rPr>
          </w:rPrChange>
        </w:rPr>
      </w:pPr>
    </w:p>
    <w:p w14:paraId="68D5B757" w14:textId="77777777" w:rsidR="008D3EF3" w:rsidRPr="00D97BBA" w:rsidRDefault="008D3EF3" w:rsidP="00E25156">
      <w:pPr>
        <w:spacing w:after="0" w:line="240" w:lineRule="auto"/>
        <w:rPr>
          <w:rFonts w:ascii="Arial" w:hAnsi="Arial" w:cs="Arial"/>
          <w:b/>
          <w:sz w:val="24"/>
          <w:szCs w:val="24"/>
          <w:rPrChange w:id="198" w:author="Jorge Rodriguez" w:date="2017-07-20T13:04:00Z">
            <w:rPr>
              <w:rFonts w:ascii="Arial" w:hAnsi="Arial" w:cs="Arial"/>
              <w:b/>
            </w:rPr>
          </w:rPrChange>
        </w:rPr>
      </w:pPr>
    </w:p>
    <w:p w14:paraId="69E7851B" w14:textId="77777777" w:rsidR="008D3EF3" w:rsidRPr="00D97BBA" w:rsidRDefault="008D3EF3" w:rsidP="00E25156">
      <w:pPr>
        <w:spacing w:after="0" w:line="240" w:lineRule="auto"/>
        <w:ind w:left="708"/>
        <w:rPr>
          <w:sz w:val="24"/>
          <w:szCs w:val="24"/>
          <w:rPrChange w:id="199" w:author="Jorge Rodriguez" w:date="2017-07-20T13:04:00Z">
            <w:rPr/>
          </w:rPrChange>
        </w:rPr>
      </w:pPr>
    </w:p>
    <w:p w14:paraId="71EA4A5A" w14:textId="77777777" w:rsidR="008D3EF3" w:rsidRPr="00D97BBA" w:rsidRDefault="004B1DED" w:rsidP="00E25156">
      <w:pPr>
        <w:spacing w:after="0" w:line="240" w:lineRule="auto"/>
        <w:ind w:left="708"/>
        <w:rPr>
          <w:rFonts w:ascii="Arial" w:hAnsi="Arial" w:cs="Arial"/>
          <w:b/>
          <w:sz w:val="24"/>
          <w:szCs w:val="24"/>
          <w:rPrChange w:id="200" w:author="Jorge Rodriguez" w:date="2017-07-20T13:04:00Z">
            <w:rPr>
              <w:rFonts w:ascii="Arial" w:hAnsi="Arial" w:cs="Arial"/>
              <w:b/>
            </w:rPr>
          </w:rPrChange>
        </w:rPr>
      </w:pPr>
      <w:r w:rsidRPr="00D97BBA">
        <w:rPr>
          <w:rFonts w:ascii="Arial" w:hAnsi="Arial" w:cs="Arial"/>
          <w:b/>
          <w:sz w:val="24"/>
          <w:szCs w:val="24"/>
          <w:rPrChange w:id="201" w:author="Jorge Rodriguez" w:date="2017-07-20T13:04:00Z">
            <w:rPr>
              <w:rFonts w:ascii="Arial" w:hAnsi="Arial" w:cs="Arial"/>
              <w:b/>
            </w:rPr>
          </w:rPrChange>
        </w:rPr>
        <w:t>Roy Leonardo Barreras Montealegre</w:t>
      </w:r>
    </w:p>
    <w:p w14:paraId="44334DF7" w14:textId="77777777" w:rsidR="008D3EF3" w:rsidRPr="00D97BBA" w:rsidRDefault="008D3EF3" w:rsidP="00E25156">
      <w:pPr>
        <w:spacing w:after="0" w:line="240" w:lineRule="auto"/>
        <w:ind w:left="708"/>
        <w:rPr>
          <w:rFonts w:ascii="Arial" w:hAnsi="Arial" w:cs="Arial"/>
          <w:b/>
          <w:sz w:val="24"/>
          <w:szCs w:val="24"/>
          <w:lang w:val="es-ES"/>
          <w:rPrChange w:id="202" w:author="Jorge Rodriguez" w:date="2017-07-20T13:04:00Z">
            <w:rPr>
              <w:rFonts w:ascii="Arial" w:hAnsi="Arial" w:cs="Arial"/>
              <w:b/>
              <w:lang w:val="es-ES"/>
            </w:rPr>
          </w:rPrChange>
        </w:rPr>
      </w:pPr>
      <w:r w:rsidRPr="00D97BBA">
        <w:rPr>
          <w:rFonts w:ascii="Arial" w:hAnsi="Arial" w:cs="Arial"/>
          <w:b/>
          <w:sz w:val="24"/>
          <w:szCs w:val="24"/>
          <w:lang w:val="es-ES"/>
          <w:rPrChange w:id="203" w:author="Jorge Rodriguez" w:date="2017-07-20T13:04:00Z">
            <w:rPr>
              <w:rFonts w:ascii="Arial" w:hAnsi="Arial" w:cs="Arial"/>
              <w:b/>
              <w:lang w:val="es-ES"/>
            </w:rPr>
          </w:rPrChange>
        </w:rPr>
        <w:t>Honorable Senador de La República de Colombia</w:t>
      </w:r>
    </w:p>
    <w:p w14:paraId="7F42CC87" w14:textId="77777777" w:rsidR="008D3EF3" w:rsidRPr="00D97BBA" w:rsidRDefault="008D3EF3" w:rsidP="00E25156">
      <w:pPr>
        <w:spacing w:after="0" w:line="240" w:lineRule="auto"/>
        <w:ind w:left="708"/>
        <w:rPr>
          <w:rFonts w:ascii="Arial" w:hAnsi="Arial" w:cs="Arial"/>
          <w:b/>
          <w:sz w:val="24"/>
          <w:szCs w:val="24"/>
          <w:lang w:val="es-ES"/>
          <w:rPrChange w:id="204" w:author="Jorge Rodriguez" w:date="2017-07-20T13:04:00Z">
            <w:rPr>
              <w:rFonts w:ascii="Arial" w:hAnsi="Arial" w:cs="Arial"/>
              <w:b/>
              <w:lang w:val="es-ES"/>
            </w:rPr>
          </w:rPrChange>
        </w:rPr>
      </w:pPr>
    </w:p>
    <w:p w14:paraId="40AD420A" w14:textId="77777777" w:rsidR="008D3EF3" w:rsidRPr="00D97BBA" w:rsidRDefault="008D3EF3" w:rsidP="00E25156">
      <w:pPr>
        <w:spacing w:after="0" w:line="240" w:lineRule="auto"/>
        <w:ind w:left="708"/>
        <w:rPr>
          <w:rFonts w:ascii="Arial" w:hAnsi="Arial" w:cs="Arial"/>
          <w:b/>
          <w:sz w:val="24"/>
          <w:szCs w:val="24"/>
          <w:lang w:val="es-ES"/>
          <w:rPrChange w:id="205" w:author="Jorge Rodriguez" w:date="2017-07-20T13:04:00Z">
            <w:rPr>
              <w:rFonts w:ascii="Arial" w:hAnsi="Arial" w:cs="Arial"/>
              <w:b/>
              <w:lang w:val="es-ES"/>
            </w:rPr>
          </w:rPrChange>
        </w:rPr>
      </w:pPr>
    </w:p>
    <w:p w14:paraId="51CB6228" w14:textId="77777777" w:rsidR="008D3EF3" w:rsidRPr="00D97BBA" w:rsidRDefault="008D3EF3" w:rsidP="00E25156">
      <w:pPr>
        <w:spacing w:after="0" w:line="240" w:lineRule="auto"/>
        <w:ind w:left="708"/>
        <w:rPr>
          <w:rFonts w:ascii="Arial" w:hAnsi="Arial" w:cs="Arial"/>
          <w:b/>
          <w:sz w:val="24"/>
          <w:szCs w:val="24"/>
          <w:lang w:val="es-ES_tradnl"/>
          <w:rPrChange w:id="206" w:author="Jorge Rodriguez" w:date="2017-07-20T13:04:00Z">
            <w:rPr>
              <w:rFonts w:ascii="Arial" w:hAnsi="Arial" w:cs="Arial"/>
              <w:b/>
              <w:lang w:val="es-ES_tradnl"/>
            </w:rPr>
          </w:rPrChange>
        </w:rPr>
      </w:pPr>
    </w:p>
    <w:p w14:paraId="02818149" w14:textId="77777777" w:rsidR="008D3EF3" w:rsidRPr="0065363A" w:rsidRDefault="008D3EF3" w:rsidP="00E25156">
      <w:pPr>
        <w:spacing w:after="0" w:line="240" w:lineRule="auto"/>
        <w:rPr>
          <w:rFonts w:ascii="Arial" w:hAnsi="Arial" w:cs="Arial"/>
          <w:b/>
          <w:sz w:val="24"/>
          <w:szCs w:val="24"/>
        </w:rPr>
      </w:pPr>
    </w:p>
    <w:p w14:paraId="3D497E73" w14:textId="77777777" w:rsidR="008D3EF3" w:rsidRPr="00D97BBA" w:rsidRDefault="00A97D71" w:rsidP="00E25156">
      <w:pPr>
        <w:spacing w:after="0" w:line="240" w:lineRule="auto"/>
        <w:ind w:firstLine="708"/>
        <w:rPr>
          <w:rFonts w:ascii="Arial" w:hAnsi="Arial" w:cs="Arial"/>
          <w:b/>
          <w:sz w:val="24"/>
          <w:szCs w:val="24"/>
          <w:rPrChange w:id="207" w:author="Jorge Rodriguez" w:date="2017-07-20T13:04:00Z">
            <w:rPr>
              <w:rFonts w:ascii="Arial" w:hAnsi="Arial" w:cs="Arial"/>
              <w:b/>
            </w:rPr>
          </w:rPrChange>
        </w:rPr>
      </w:pPr>
      <w:r w:rsidRPr="00D97BBA">
        <w:rPr>
          <w:rFonts w:ascii="Arial" w:hAnsi="Arial" w:cs="Arial"/>
          <w:b/>
          <w:sz w:val="24"/>
          <w:szCs w:val="24"/>
          <w:rPrChange w:id="208" w:author="Jorge Rodriguez" w:date="2017-07-20T13:04:00Z">
            <w:rPr>
              <w:rFonts w:ascii="Arial" w:hAnsi="Arial" w:cs="Arial"/>
              <w:b/>
            </w:rPr>
          </w:rPrChange>
        </w:rPr>
        <w:t xml:space="preserve">Carlos Fernando Motoa </w:t>
      </w:r>
      <w:r w:rsidR="006F7C64" w:rsidRPr="00D97BBA">
        <w:rPr>
          <w:rFonts w:ascii="Arial" w:hAnsi="Arial" w:cs="Arial"/>
          <w:b/>
          <w:sz w:val="24"/>
          <w:szCs w:val="24"/>
          <w:rPrChange w:id="209" w:author="Jorge Rodriguez" w:date="2017-07-20T13:04:00Z">
            <w:rPr>
              <w:rFonts w:ascii="Arial" w:hAnsi="Arial" w:cs="Arial"/>
              <w:b/>
            </w:rPr>
          </w:rPrChange>
        </w:rPr>
        <w:t>Solarte</w:t>
      </w:r>
    </w:p>
    <w:p w14:paraId="4784CCB5" w14:textId="77777777" w:rsidR="008D3EF3" w:rsidRPr="00D97BBA" w:rsidRDefault="008D3EF3" w:rsidP="00E25156">
      <w:pPr>
        <w:spacing w:after="0" w:line="240" w:lineRule="auto"/>
        <w:ind w:left="708"/>
        <w:rPr>
          <w:rFonts w:ascii="Arial" w:hAnsi="Arial" w:cs="Arial"/>
          <w:b/>
          <w:sz w:val="24"/>
          <w:szCs w:val="24"/>
          <w:lang w:val="es-ES"/>
          <w:rPrChange w:id="210" w:author="Jorge Rodriguez" w:date="2017-07-20T13:04:00Z">
            <w:rPr>
              <w:rFonts w:ascii="Arial" w:hAnsi="Arial" w:cs="Arial"/>
              <w:b/>
              <w:lang w:val="es-ES"/>
            </w:rPr>
          </w:rPrChange>
        </w:rPr>
      </w:pPr>
      <w:r w:rsidRPr="00D97BBA">
        <w:rPr>
          <w:rFonts w:ascii="Arial" w:hAnsi="Arial" w:cs="Arial"/>
          <w:b/>
          <w:sz w:val="24"/>
          <w:szCs w:val="24"/>
          <w:lang w:val="es-ES"/>
          <w:rPrChange w:id="211" w:author="Jorge Rodriguez" w:date="2017-07-20T13:04:00Z">
            <w:rPr>
              <w:rFonts w:ascii="Arial" w:hAnsi="Arial" w:cs="Arial"/>
              <w:b/>
              <w:lang w:val="es-ES"/>
            </w:rPr>
          </w:rPrChange>
        </w:rPr>
        <w:t>Honorable Senador de La República de Colombia</w:t>
      </w:r>
    </w:p>
    <w:p w14:paraId="4CAE1ECF" w14:textId="24DE0F88" w:rsidR="008D3EF3" w:rsidRPr="00D97BBA" w:rsidRDefault="008D3EF3" w:rsidP="00E25156">
      <w:pPr>
        <w:spacing w:after="0" w:line="240" w:lineRule="auto"/>
        <w:rPr>
          <w:rFonts w:ascii="Arial" w:hAnsi="Arial" w:cs="Arial"/>
          <w:b/>
          <w:sz w:val="24"/>
          <w:szCs w:val="24"/>
          <w:rPrChange w:id="212" w:author="Jorge Rodriguez" w:date="2017-07-20T13:04:00Z">
            <w:rPr>
              <w:rFonts w:ascii="Arial" w:hAnsi="Arial" w:cs="Arial"/>
              <w:b/>
            </w:rPr>
          </w:rPrChange>
        </w:rPr>
      </w:pPr>
    </w:p>
    <w:p w14:paraId="76069118" w14:textId="77AF3480" w:rsidR="008A4BD1" w:rsidRPr="00D97BBA" w:rsidRDefault="008A4BD1" w:rsidP="00E25156">
      <w:pPr>
        <w:spacing w:after="0" w:line="240" w:lineRule="auto"/>
        <w:rPr>
          <w:rFonts w:ascii="Arial" w:hAnsi="Arial" w:cs="Arial"/>
          <w:b/>
          <w:sz w:val="24"/>
          <w:szCs w:val="24"/>
          <w:rPrChange w:id="213" w:author="Jorge Rodriguez" w:date="2017-07-20T13:04:00Z">
            <w:rPr>
              <w:rFonts w:ascii="Arial" w:hAnsi="Arial" w:cs="Arial"/>
              <w:b/>
            </w:rPr>
          </w:rPrChange>
        </w:rPr>
      </w:pPr>
    </w:p>
    <w:p w14:paraId="1C13F5AD" w14:textId="76D0A83F" w:rsidR="008A4BD1" w:rsidRPr="00D97BBA" w:rsidRDefault="008A4BD1" w:rsidP="00E25156">
      <w:pPr>
        <w:spacing w:after="0" w:line="240" w:lineRule="auto"/>
        <w:ind w:firstLine="708"/>
        <w:rPr>
          <w:ins w:id="214" w:author="Jorge Rodriguez" w:date="2017-07-20T12:29:00Z"/>
          <w:rFonts w:ascii="Arial" w:hAnsi="Arial" w:cs="Arial"/>
          <w:b/>
          <w:sz w:val="24"/>
          <w:szCs w:val="24"/>
          <w:rPrChange w:id="215" w:author="Jorge Rodriguez" w:date="2017-07-20T13:04:00Z">
            <w:rPr>
              <w:ins w:id="216" w:author="Jorge Rodriguez" w:date="2017-07-20T12:29:00Z"/>
              <w:rFonts w:ascii="Arial" w:hAnsi="Arial" w:cs="Arial"/>
              <w:b/>
            </w:rPr>
          </w:rPrChange>
        </w:rPr>
      </w:pPr>
    </w:p>
    <w:p w14:paraId="3DD36F0D" w14:textId="77777777" w:rsidR="00890DCF" w:rsidRPr="00D97BBA" w:rsidRDefault="00890DCF" w:rsidP="00E25156">
      <w:pPr>
        <w:spacing w:after="0" w:line="240" w:lineRule="auto"/>
        <w:ind w:firstLine="708"/>
        <w:rPr>
          <w:rFonts w:ascii="Arial" w:hAnsi="Arial" w:cs="Arial"/>
          <w:b/>
          <w:sz w:val="24"/>
          <w:szCs w:val="24"/>
          <w:rPrChange w:id="217" w:author="Jorge Rodriguez" w:date="2017-07-20T13:04:00Z">
            <w:rPr>
              <w:rFonts w:ascii="Arial" w:hAnsi="Arial" w:cs="Arial"/>
              <w:b/>
            </w:rPr>
          </w:rPrChange>
        </w:rPr>
      </w:pPr>
    </w:p>
    <w:p w14:paraId="4E50C18D" w14:textId="41C6234C" w:rsidR="008A4BD1" w:rsidRPr="00D97BBA" w:rsidRDefault="008A4BD1" w:rsidP="00E25156">
      <w:pPr>
        <w:spacing w:after="0" w:line="240" w:lineRule="auto"/>
        <w:ind w:firstLine="708"/>
        <w:rPr>
          <w:rFonts w:ascii="Arial" w:hAnsi="Arial" w:cs="Arial"/>
          <w:b/>
          <w:sz w:val="24"/>
          <w:szCs w:val="24"/>
          <w:rPrChange w:id="218" w:author="Jorge Rodriguez" w:date="2017-07-20T13:04:00Z">
            <w:rPr>
              <w:rFonts w:ascii="Arial" w:hAnsi="Arial" w:cs="Arial"/>
              <w:b/>
            </w:rPr>
          </w:rPrChange>
        </w:rPr>
      </w:pPr>
      <w:r w:rsidRPr="00D97BBA">
        <w:rPr>
          <w:rFonts w:ascii="Arial" w:hAnsi="Arial" w:cs="Arial"/>
          <w:b/>
          <w:sz w:val="24"/>
          <w:szCs w:val="24"/>
          <w:rPrChange w:id="219" w:author="Jorge Rodriguez" w:date="2017-07-20T13:04:00Z">
            <w:rPr>
              <w:rFonts w:ascii="Arial" w:hAnsi="Arial" w:cs="Arial"/>
              <w:b/>
            </w:rPr>
          </w:rPrChange>
        </w:rPr>
        <w:t>William Jimmy Chamorro Cruz</w:t>
      </w:r>
    </w:p>
    <w:p w14:paraId="177DFB67" w14:textId="0B1E24CE" w:rsidR="008A4BD1" w:rsidRPr="00D97BBA" w:rsidRDefault="008A4BD1" w:rsidP="00E25156">
      <w:pPr>
        <w:spacing w:after="0" w:line="240" w:lineRule="auto"/>
        <w:ind w:firstLine="708"/>
        <w:rPr>
          <w:rFonts w:ascii="Arial" w:hAnsi="Arial" w:cs="Arial"/>
          <w:b/>
          <w:sz w:val="24"/>
          <w:szCs w:val="24"/>
          <w:rPrChange w:id="220" w:author="Jorge Rodriguez" w:date="2017-07-20T13:04:00Z">
            <w:rPr>
              <w:rFonts w:ascii="Arial" w:hAnsi="Arial" w:cs="Arial"/>
              <w:b/>
            </w:rPr>
          </w:rPrChange>
        </w:rPr>
      </w:pPr>
      <w:r w:rsidRPr="00D97BBA">
        <w:rPr>
          <w:rFonts w:ascii="Arial" w:hAnsi="Arial" w:cs="Arial"/>
          <w:b/>
          <w:sz w:val="24"/>
          <w:szCs w:val="24"/>
          <w:lang w:val="es-ES"/>
          <w:rPrChange w:id="221" w:author="Jorge Rodriguez" w:date="2017-07-20T13:04:00Z">
            <w:rPr>
              <w:rFonts w:ascii="Arial" w:hAnsi="Arial" w:cs="Arial"/>
              <w:b/>
              <w:lang w:val="es-ES"/>
            </w:rPr>
          </w:rPrChange>
        </w:rPr>
        <w:t>Honorable Senador de La República de Colombia</w:t>
      </w:r>
    </w:p>
    <w:p w14:paraId="4EE0C9FC" w14:textId="77777777" w:rsidR="008D3EF3" w:rsidRDefault="008D3EF3" w:rsidP="00E25156">
      <w:pPr>
        <w:spacing w:after="0" w:line="240" w:lineRule="auto"/>
        <w:rPr>
          <w:rFonts w:ascii="Arial" w:hAnsi="Arial" w:cs="Arial"/>
          <w:b/>
        </w:rPr>
      </w:pPr>
    </w:p>
    <w:p w14:paraId="20B199C5" w14:textId="77777777" w:rsidR="008D3EF3" w:rsidRDefault="008D3EF3" w:rsidP="00E25156">
      <w:pPr>
        <w:spacing w:after="0" w:line="240" w:lineRule="auto"/>
        <w:rPr>
          <w:rFonts w:ascii="Arial" w:hAnsi="Arial" w:cs="Arial"/>
          <w:b/>
        </w:rPr>
      </w:pPr>
    </w:p>
    <w:p w14:paraId="5864F082" w14:textId="77777777" w:rsidR="008D3EF3" w:rsidRDefault="008D3EF3" w:rsidP="00E25156">
      <w:pPr>
        <w:spacing w:after="0" w:line="240" w:lineRule="auto"/>
        <w:rPr>
          <w:rFonts w:ascii="Arial" w:hAnsi="Arial" w:cs="Arial"/>
          <w:b/>
        </w:rPr>
      </w:pPr>
    </w:p>
    <w:p w14:paraId="336B922E" w14:textId="77777777" w:rsidR="008D3EF3" w:rsidRDefault="008D3EF3" w:rsidP="00E25156">
      <w:pPr>
        <w:spacing w:after="0" w:line="240" w:lineRule="auto"/>
        <w:rPr>
          <w:rFonts w:ascii="Arial" w:hAnsi="Arial" w:cs="Arial"/>
          <w:b/>
        </w:rPr>
      </w:pPr>
    </w:p>
    <w:p w14:paraId="40D3B837" w14:textId="77777777" w:rsidR="008D3EF3" w:rsidRDefault="008D3EF3" w:rsidP="00E25156">
      <w:pPr>
        <w:spacing w:after="0" w:line="240" w:lineRule="auto"/>
        <w:rPr>
          <w:rFonts w:ascii="Arial" w:hAnsi="Arial" w:cs="Arial"/>
          <w:b/>
        </w:rPr>
      </w:pPr>
    </w:p>
    <w:p w14:paraId="154EF717" w14:textId="77777777" w:rsidR="008D3EF3" w:rsidRDefault="008D3EF3" w:rsidP="00E25156">
      <w:pPr>
        <w:spacing w:after="0" w:line="240" w:lineRule="auto"/>
        <w:rPr>
          <w:rFonts w:ascii="Arial" w:hAnsi="Arial" w:cs="Arial"/>
          <w:b/>
        </w:rPr>
      </w:pPr>
    </w:p>
    <w:p w14:paraId="1169F06B" w14:textId="77777777" w:rsidR="008D3EF3" w:rsidRDefault="008D3EF3" w:rsidP="00E25156">
      <w:pPr>
        <w:spacing w:after="0" w:line="240" w:lineRule="auto"/>
        <w:rPr>
          <w:rFonts w:ascii="Arial" w:hAnsi="Arial" w:cs="Arial"/>
          <w:b/>
        </w:rPr>
      </w:pPr>
    </w:p>
    <w:p w14:paraId="28390227" w14:textId="77777777" w:rsidR="008D3EF3" w:rsidRDefault="008D3EF3" w:rsidP="00E25156">
      <w:pPr>
        <w:spacing w:after="0" w:line="240" w:lineRule="auto"/>
        <w:rPr>
          <w:rFonts w:ascii="Arial" w:hAnsi="Arial" w:cs="Arial"/>
          <w:b/>
        </w:rPr>
      </w:pPr>
    </w:p>
    <w:p w14:paraId="2E145E5F" w14:textId="77777777" w:rsidR="008D3EF3" w:rsidRDefault="008D3EF3" w:rsidP="00E25156">
      <w:pPr>
        <w:spacing w:after="0" w:line="240" w:lineRule="auto"/>
        <w:rPr>
          <w:rFonts w:ascii="Arial" w:hAnsi="Arial" w:cs="Arial"/>
          <w:b/>
        </w:rPr>
      </w:pPr>
    </w:p>
    <w:p w14:paraId="5E7531EF" w14:textId="77777777" w:rsidR="008D3EF3" w:rsidRDefault="008D3EF3" w:rsidP="00E25156">
      <w:pPr>
        <w:spacing w:after="0" w:line="240" w:lineRule="auto"/>
        <w:rPr>
          <w:rFonts w:ascii="Arial" w:hAnsi="Arial" w:cs="Arial"/>
          <w:b/>
        </w:rPr>
      </w:pPr>
    </w:p>
    <w:p w14:paraId="51098C58" w14:textId="77777777" w:rsidR="008D3EF3" w:rsidRDefault="008D3EF3" w:rsidP="00E25156">
      <w:pPr>
        <w:spacing w:after="0" w:line="240" w:lineRule="auto"/>
        <w:rPr>
          <w:rFonts w:ascii="Arial" w:hAnsi="Arial" w:cs="Arial"/>
          <w:b/>
        </w:rPr>
      </w:pPr>
    </w:p>
    <w:p w14:paraId="7659E2BC" w14:textId="77777777" w:rsidR="008D3EF3" w:rsidRDefault="008D3EF3" w:rsidP="00E25156">
      <w:pPr>
        <w:spacing w:after="0" w:line="240" w:lineRule="auto"/>
        <w:rPr>
          <w:rFonts w:ascii="Arial" w:hAnsi="Arial" w:cs="Arial"/>
          <w:b/>
        </w:rPr>
      </w:pPr>
    </w:p>
    <w:p w14:paraId="715C2D2C" w14:textId="77777777" w:rsidR="008D3EF3" w:rsidRDefault="008D3EF3" w:rsidP="00E25156">
      <w:pPr>
        <w:spacing w:after="0" w:line="240" w:lineRule="auto"/>
        <w:rPr>
          <w:rFonts w:ascii="Arial" w:hAnsi="Arial" w:cs="Arial"/>
          <w:b/>
        </w:rPr>
      </w:pPr>
    </w:p>
    <w:p w14:paraId="783DD9F5" w14:textId="77777777" w:rsidR="008D3EF3" w:rsidRDefault="008D3EF3" w:rsidP="00E25156">
      <w:pPr>
        <w:spacing w:after="0" w:line="240" w:lineRule="auto"/>
        <w:rPr>
          <w:rFonts w:ascii="Arial" w:hAnsi="Arial" w:cs="Arial"/>
          <w:b/>
        </w:rPr>
      </w:pPr>
    </w:p>
    <w:p w14:paraId="77DF7846" w14:textId="77777777" w:rsidR="008D3EF3" w:rsidRDefault="008D3EF3" w:rsidP="00E25156">
      <w:pPr>
        <w:spacing w:after="0" w:line="240" w:lineRule="auto"/>
        <w:rPr>
          <w:rFonts w:ascii="Arial" w:hAnsi="Arial" w:cs="Arial"/>
          <w:b/>
        </w:rPr>
      </w:pPr>
    </w:p>
    <w:p w14:paraId="53160167" w14:textId="77777777" w:rsidR="008D3EF3" w:rsidRDefault="008D3EF3" w:rsidP="00E25156">
      <w:pPr>
        <w:spacing w:after="0" w:line="240" w:lineRule="auto"/>
        <w:rPr>
          <w:rFonts w:ascii="Arial" w:hAnsi="Arial" w:cs="Arial"/>
          <w:b/>
        </w:rPr>
      </w:pPr>
    </w:p>
    <w:p w14:paraId="0E409C85" w14:textId="77777777" w:rsidR="008D3EF3" w:rsidRDefault="008D3EF3" w:rsidP="00E25156">
      <w:pPr>
        <w:spacing w:after="0" w:line="240" w:lineRule="auto"/>
        <w:rPr>
          <w:rFonts w:ascii="Arial" w:hAnsi="Arial" w:cs="Arial"/>
          <w:b/>
        </w:rPr>
      </w:pPr>
    </w:p>
    <w:p w14:paraId="5FC15476" w14:textId="77777777" w:rsidR="008D3EF3" w:rsidRDefault="008D3EF3" w:rsidP="00E25156">
      <w:pPr>
        <w:spacing w:after="0" w:line="240" w:lineRule="auto"/>
        <w:rPr>
          <w:rFonts w:ascii="Arial" w:hAnsi="Arial" w:cs="Arial"/>
          <w:b/>
        </w:rPr>
      </w:pPr>
    </w:p>
    <w:p w14:paraId="16D20AE9" w14:textId="77777777" w:rsidR="008D3EF3" w:rsidRDefault="008D3EF3" w:rsidP="00E25156">
      <w:pPr>
        <w:spacing w:after="0" w:line="240" w:lineRule="auto"/>
        <w:rPr>
          <w:rFonts w:ascii="Arial" w:hAnsi="Arial" w:cs="Arial"/>
          <w:b/>
        </w:rPr>
      </w:pPr>
    </w:p>
    <w:p w14:paraId="12F95088" w14:textId="77777777" w:rsidR="008D3EF3" w:rsidRDefault="008D3EF3" w:rsidP="00E25156">
      <w:pPr>
        <w:spacing w:after="0" w:line="240" w:lineRule="auto"/>
        <w:rPr>
          <w:rFonts w:ascii="Arial" w:hAnsi="Arial" w:cs="Arial"/>
          <w:b/>
        </w:rPr>
      </w:pPr>
    </w:p>
    <w:p w14:paraId="01933A9E" w14:textId="1593EB62" w:rsidR="008D3EF3" w:rsidRDefault="008D3EF3" w:rsidP="00E25156">
      <w:pPr>
        <w:spacing w:after="0" w:line="240" w:lineRule="auto"/>
        <w:rPr>
          <w:ins w:id="222" w:author="Jorge Rodriguez" w:date="2017-07-20T13:06:00Z"/>
          <w:rFonts w:ascii="Arial" w:hAnsi="Arial" w:cs="Arial"/>
          <w:b/>
        </w:rPr>
      </w:pPr>
    </w:p>
    <w:p w14:paraId="66B9C107" w14:textId="77777777" w:rsidR="00D97BBA" w:rsidRDefault="00D97BBA" w:rsidP="00E25156">
      <w:pPr>
        <w:spacing w:after="0" w:line="240" w:lineRule="auto"/>
        <w:rPr>
          <w:rFonts w:ascii="Arial" w:hAnsi="Arial" w:cs="Arial"/>
          <w:b/>
        </w:rPr>
      </w:pPr>
    </w:p>
    <w:p w14:paraId="083C5E46" w14:textId="20BC5E74" w:rsidR="008D3EF3" w:rsidRDefault="008D3EF3" w:rsidP="00E25156">
      <w:pPr>
        <w:spacing w:after="0" w:line="240" w:lineRule="auto"/>
        <w:rPr>
          <w:ins w:id="223" w:author="Jorge Rodriguez" w:date="2017-07-20T13:06:00Z"/>
          <w:rFonts w:ascii="Arial" w:hAnsi="Arial" w:cs="Arial"/>
          <w:b/>
        </w:rPr>
      </w:pPr>
    </w:p>
    <w:p w14:paraId="75805504" w14:textId="56F617C3" w:rsidR="00D97BBA" w:rsidRDefault="00D97BBA" w:rsidP="00E25156">
      <w:pPr>
        <w:spacing w:after="0" w:line="240" w:lineRule="auto"/>
        <w:rPr>
          <w:ins w:id="224" w:author="Jorge Rodriguez" w:date="2017-07-20T13:06:00Z"/>
          <w:rFonts w:ascii="Arial" w:hAnsi="Arial" w:cs="Arial"/>
          <w:b/>
        </w:rPr>
      </w:pPr>
    </w:p>
    <w:p w14:paraId="39FA868E" w14:textId="76638F56" w:rsidR="00D97BBA" w:rsidRDefault="00D97BBA" w:rsidP="00E25156">
      <w:pPr>
        <w:spacing w:after="0" w:line="240" w:lineRule="auto"/>
        <w:rPr>
          <w:ins w:id="225" w:author="Jorge Rodriguez" w:date="2017-07-20T13:06:00Z"/>
          <w:rFonts w:ascii="Arial" w:hAnsi="Arial" w:cs="Arial"/>
          <w:b/>
        </w:rPr>
      </w:pPr>
    </w:p>
    <w:p w14:paraId="647EBAF2" w14:textId="26C426E3" w:rsidR="00D97BBA" w:rsidRDefault="00D97BBA" w:rsidP="00E25156">
      <w:pPr>
        <w:spacing w:after="0" w:line="240" w:lineRule="auto"/>
        <w:rPr>
          <w:ins w:id="226" w:author="Jorge Rodriguez" w:date="2017-07-20T13:06:00Z"/>
          <w:rFonts w:ascii="Arial" w:hAnsi="Arial" w:cs="Arial"/>
          <w:b/>
        </w:rPr>
      </w:pPr>
    </w:p>
    <w:p w14:paraId="4E148797" w14:textId="77777777" w:rsidR="00D97BBA" w:rsidRDefault="00D97BBA" w:rsidP="00E25156">
      <w:pPr>
        <w:spacing w:after="0" w:line="240" w:lineRule="auto"/>
        <w:rPr>
          <w:rFonts w:ascii="Arial" w:hAnsi="Arial" w:cs="Arial"/>
          <w:b/>
        </w:rPr>
      </w:pPr>
    </w:p>
    <w:p w14:paraId="0EF9509E" w14:textId="436B3F9D" w:rsidR="008D3EF3" w:rsidDel="00D97BBA" w:rsidRDefault="008D3EF3" w:rsidP="00E25156">
      <w:pPr>
        <w:spacing w:after="0" w:line="240" w:lineRule="auto"/>
        <w:rPr>
          <w:del w:id="227" w:author="Jorge Rodriguez" w:date="2017-07-20T13:05:00Z"/>
          <w:rFonts w:ascii="Arial" w:hAnsi="Arial" w:cs="Arial"/>
          <w:b/>
        </w:rPr>
      </w:pPr>
    </w:p>
    <w:p w14:paraId="0D966A52" w14:textId="04742FCC" w:rsidR="008D3EF3" w:rsidDel="00D97BBA" w:rsidRDefault="008D3EF3" w:rsidP="00E25156">
      <w:pPr>
        <w:spacing w:after="0" w:line="240" w:lineRule="auto"/>
        <w:rPr>
          <w:del w:id="228" w:author="Jorge Rodriguez" w:date="2017-07-20T13:05:00Z"/>
          <w:rFonts w:ascii="Arial" w:hAnsi="Arial" w:cs="Arial"/>
          <w:b/>
        </w:rPr>
      </w:pPr>
    </w:p>
    <w:p w14:paraId="5E798E5C" w14:textId="785A5CB4" w:rsidR="008D3EF3" w:rsidDel="00D97BBA" w:rsidRDefault="008D3EF3" w:rsidP="00E25156">
      <w:pPr>
        <w:spacing w:after="0" w:line="240" w:lineRule="auto"/>
        <w:rPr>
          <w:del w:id="229" w:author="Jorge Rodriguez" w:date="2017-07-20T13:05:00Z"/>
          <w:rFonts w:ascii="Arial" w:hAnsi="Arial" w:cs="Arial"/>
          <w:b/>
        </w:rPr>
      </w:pPr>
    </w:p>
    <w:p w14:paraId="78575B50" w14:textId="3DA35D0D" w:rsidR="008D3EF3" w:rsidDel="00D97BBA" w:rsidRDefault="008D3EF3" w:rsidP="00E25156">
      <w:pPr>
        <w:spacing w:after="0" w:line="240" w:lineRule="auto"/>
        <w:rPr>
          <w:del w:id="230" w:author="Jorge Rodriguez" w:date="2017-07-20T13:05:00Z"/>
          <w:rFonts w:ascii="Arial" w:hAnsi="Arial" w:cs="Arial"/>
          <w:b/>
        </w:rPr>
      </w:pPr>
    </w:p>
    <w:p w14:paraId="4A570632" w14:textId="3F3598B6" w:rsidR="008D3EF3" w:rsidDel="00D97BBA" w:rsidRDefault="008D3EF3" w:rsidP="00E25156">
      <w:pPr>
        <w:spacing w:after="0" w:line="240" w:lineRule="auto"/>
        <w:rPr>
          <w:del w:id="231" w:author="Jorge Rodriguez" w:date="2017-07-20T13:05:00Z"/>
          <w:rFonts w:ascii="Arial" w:hAnsi="Arial" w:cs="Arial"/>
          <w:b/>
        </w:rPr>
      </w:pPr>
    </w:p>
    <w:p w14:paraId="07958901" w14:textId="77777777" w:rsidR="008D3EF3" w:rsidDel="00890DCF" w:rsidRDefault="008D3EF3" w:rsidP="00E25156">
      <w:pPr>
        <w:spacing w:after="0" w:line="240" w:lineRule="auto"/>
        <w:rPr>
          <w:del w:id="232" w:author="Jorge Rodriguez" w:date="2017-07-20T12:29:00Z"/>
          <w:rFonts w:ascii="Arial" w:hAnsi="Arial" w:cs="Arial"/>
          <w:b/>
        </w:rPr>
      </w:pPr>
    </w:p>
    <w:p w14:paraId="4198D93B" w14:textId="0630418E" w:rsidR="002368C3" w:rsidDel="00D97BBA" w:rsidRDefault="002368C3" w:rsidP="00E25156">
      <w:pPr>
        <w:spacing w:after="0" w:line="240" w:lineRule="auto"/>
        <w:rPr>
          <w:del w:id="233" w:author="Jorge Rodriguez" w:date="2017-07-20T13:05:00Z"/>
          <w:rFonts w:ascii="Arial" w:hAnsi="Arial" w:cs="Arial"/>
          <w:b/>
        </w:rPr>
      </w:pPr>
    </w:p>
    <w:p w14:paraId="6FB1B566" w14:textId="77777777" w:rsidR="00D35860" w:rsidRDefault="00D35860" w:rsidP="00E25156">
      <w:pPr>
        <w:spacing w:after="0" w:line="240" w:lineRule="auto"/>
        <w:rPr>
          <w:rFonts w:ascii="Arial" w:hAnsi="Arial" w:cs="Arial"/>
          <w:b/>
        </w:rPr>
      </w:pPr>
      <w:r>
        <w:rPr>
          <w:rFonts w:ascii="Arial" w:hAnsi="Arial" w:cs="Arial"/>
          <w:b/>
        </w:rPr>
        <w:t>REPRESENTANTES A LA CÁMARA</w:t>
      </w:r>
    </w:p>
    <w:p w14:paraId="0F88EA44" w14:textId="77777777" w:rsidR="00D35860" w:rsidRDefault="00D35860" w:rsidP="00E25156">
      <w:pPr>
        <w:spacing w:after="0" w:line="240" w:lineRule="auto"/>
        <w:rPr>
          <w:rFonts w:ascii="Arial" w:hAnsi="Arial" w:cs="Arial"/>
          <w:b/>
        </w:rPr>
      </w:pPr>
    </w:p>
    <w:p w14:paraId="36CBB562" w14:textId="75B2A7EF" w:rsidR="00D35860" w:rsidRDefault="00D35860" w:rsidP="00E25156">
      <w:pPr>
        <w:spacing w:line="240" w:lineRule="auto"/>
        <w:rPr>
          <w:rFonts w:ascii="Arial" w:hAnsi="Arial" w:cs="Arial"/>
          <w:b/>
        </w:rPr>
      </w:pPr>
    </w:p>
    <w:p w14:paraId="3FFA384F" w14:textId="77777777" w:rsidR="00D35860" w:rsidRDefault="00D35860" w:rsidP="00E25156">
      <w:pPr>
        <w:spacing w:line="240" w:lineRule="auto"/>
        <w:rPr>
          <w:rFonts w:ascii="Arial" w:hAnsi="Arial" w:cs="Arial"/>
          <w:b/>
        </w:rPr>
      </w:pPr>
    </w:p>
    <w:p w14:paraId="7D4F0204" w14:textId="77777777" w:rsidR="00D35860" w:rsidRDefault="00D35860" w:rsidP="00E25156">
      <w:pPr>
        <w:spacing w:after="120" w:line="240" w:lineRule="auto"/>
        <w:rPr>
          <w:rFonts w:ascii="Arial" w:hAnsi="Arial" w:cs="Arial"/>
          <w:b/>
        </w:rPr>
      </w:pPr>
      <w:r>
        <w:rPr>
          <w:rFonts w:ascii="Arial" w:hAnsi="Arial" w:cs="Arial"/>
          <w:b/>
        </w:rPr>
        <w:t>Elbert Díaz Lozano</w:t>
      </w:r>
      <w:r>
        <w:rPr>
          <w:rFonts w:ascii="Arial" w:hAnsi="Arial" w:cs="Arial"/>
          <w:b/>
        </w:rPr>
        <w:tab/>
      </w:r>
      <w:r>
        <w:rPr>
          <w:rFonts w:ascii="Arial" w:hAnsi="Arial" w:cs="Arial"/>
          <w:b/>
        </w:rPr>
        <w:tab/>
      </w:r>
      <w:r>
        <w:rPr>
          <w:rFonts w:ascii="Arial" w:hAnsi="Arial" w:cs="Arial"/>
          <w:b/>
        </w:rPr>
        <w:tab/>
      </w:r>
      <w:r>
        <w:rPr>
          <w:rFonts w:ascii="Arial" w:hAnsi="Arial" w:cs="Arial"/>
          <w:b/>
        </w:rPr>
        <w:tab/>
        <w:t>J</w:t>
      </w:r>
      <w:r w:rsidRPr="00D35860">
        <w:rPr>
          <w:rFonts w:ascii="Arial" w:hAnsi="Arial" w:cs="Arial"/>
          <w:b/>
        </w:rPr>
        <w:t>orge Eliécer Tamayo</w:t>
      </w:r>
      <w:r>
        <w:rPr>
          <w:rFonts w:ascii="Arial" w:hAnsi="Arial" w:cs="Arial"/>
          <w:b/>
        </w:rPr>
        <w:t xml:space="preserve"> Marulanda</w:t>
      </w:r>
    </w:p>
    <w:p w14:paraId="5B0D530E" w14:textId="7288DFDB" w:rsidR="00D35860" w:rsidRPr="00DF2A96" w:rsidRDefault="00D35860" w:rsidP="00E25156">
      <w:pPr>
        <w:spacing w:after="120" w:line="240" w:lineRule="auto"/>
        <w:rPr>
          <w:rFonts w:ascii="Arial" w:hAnsi="Arial" w:cs="Arial"/>
          <w:b/>
          <w:lang w:val="es-ES_tradnl"/>
        </w:rPr>
      </w:pPr>
      <w:r>
        <w:rPr>
          <w:rFonts w:ascii="Arial" w:hAnsi="Arial" w:cs="Arial"/>
          <w:b/>
          <w:lang w:val="es-ES"/>
        </w:rPr>
        <w:t xml:space="preserve">Honorable Representante a la Cámara  </w:t>
      </w:r>
      <w:ins w:id="234" w:author="Jorge Rodriguez" w:date="2017-07-19T15:57:00Z">
        <w:r w:rsidR="006976EE">
          <w:rPr>
            <w:rFonts w:ascii="Arial" w:hAnsi="Arial" w:cs="Arial"/>
            <w:b/>
            <w:lang w:val="es-ES"/>
          </w:rPr>
          <w:tab/>
        </w:r>
      </w:ins>
      <w:del w:id="235" w:author="Jorge Rodriguez" w:date="2017-07-19T15:56:00Z">
        <w:r w:rsidDel="006976EE">
          <w:rPr>
            <w:rFonts w:ascii="Arial" w:hAnsi="Arial" w:cs="Arial"/>
            <w:b/>
            <w:lang w:val="es-ES"/>
          </w:rPr>
          <w:tab/>
        </w:r>
      </w:del>
      <w:r>
        <w:rPr>
          <w:rFonts w:ascii="Arial" w:hAnsi="Arial" w:cs="Arial"/>
          <w:b/>
          <w:lang w:val="es-ES"/>
        </w:rPr>
        <w:t xml:space="preserve">Honorable Representante a la Cámara  </w:t>
      </w:r>
    </w:p>
    <w:p w14:paraId="293826D0" w14:textId="77777777" w:rsidR="00D35860" w:rsidRPr="00DF2A96" w:rsidRDefault="00D35860" w:rsidP="00E25156">
      <w:pPr>
        <w:spacing w:after="120" w:line="240" w:lineRule="auto"/>
        <w:rPr>
          <w:rFonts w:ascii="Arial" w:hAnsi="Arial" w:cs="Arial"/>
          <w:b/>
          <w:lang w:val="es-ES_tradnl"/>
        </w:rPr>
      </w:pPr>
    </w:p>
    <w:p w14:paraId="2E270627" w14:textId="11CCF069" w:rsidR="00D35860" w:rsidRPr="00D35860" w:rsidRDefault="00D35860" w:rsidP="00E25156">
      <w:pPr>
        <w:spacing w:after="120" w:line="240" w:lineRule="auto"/>
        <w:rPr>
          <w:rFonts w:ascii="Arial" w:hAnsi="Arial" w:cs="Arial"/>
          <w:b/>
        </w:rPr>
      </w:pPr>
    </w:p>
    <w:p w14:paraId="2A23C81B" w14:textId="77777777" w:rsidR="00D35860" w:rsidRDefault="00D35860" w:rsidP="00E25156">
      <w:pPr>
        <w:spacing w:after="120" w:line="240" w:lineRule="auto"/>
        <w:rPr>
          <w:rFonts w:ascii="Arial" w:hAnsi="Arial" w:cs="Arial"/>
          <w:b/>
        </w:rPr>
      </w:pPr>
      <w:r>
        <w:rPr>
          <w:rFonts w:ascii="Arial" w:hAnsi="Arial" w:cs="Arial"/>
          <w:b/>
        </w:rPr>
        <w:t>Rafael Eduardo Palau Salazar</w:t>
      </w:r>
      <w:r>
        <w:rPr>
          <w:rFonts w:ascii="Arial" w:hAnsi="Arial" w:cs="Arial"/>
          <w:b/>
        </w:rPr>
        <w:tab/>
      </w:r>
      <w:r>
        <w:rPr>
          <w:rFonts w:ascii="Arial" w:hAnsi="Arial" w:cs="Arial"/>
          <w:b/>
        </w:rPr>
        <w:tab/>
      </w:r>
      <w:r w:rsidRPr="00D35860">
        <w:rPr>
          <w:rFonts w:ascii="Arial" w:hAnsi="Arial" w:cs="Arial"/>
          <w:b/>
        </w:rPr>
        <w:t xml:space="preserve">Fabio </w:t>
      </w:r>
      <w:r>
        <w:rPr>
          <w:rFonts w:ascii="Arial" w:hAnsi="Arial" w:cs="Arial"/>
          <w:b/>
        </w:rPr>
        <w:t xml:space="preserve">Alonso </w:t>
      </w:r>
      <w:r w:rsidRPr="00D35860">
        <w:rPr>
          <w:rFonts w:ascii="Arial" w:hAnsi="Arial" w:cs="Arial"/>
          <w:b/>
        </w:rPr>
        <w:t>Arroyave</w:t>
      </w:r>
      <w:r>
        <w:rPr>
          <w:rFonts w:ascii="Arial" w:hAnsi="Arial" w:cs="Arial"/>
          <w:b/>
        </w:rPr>
        <w:t xml:space="preserve"> Botero</w:t>
      </w:r>
    </w:p>
    <w:p w14:paraId="39C087A7" w14:textId="77777777" w:rsidR="00D35860" w:rsidRPr="00DF2A96" w:rsidRDefault="00D35860" w:rsidP="00E25156">
      <w:pPr>
        <w:spacing w:after="120" w:line="240" w:lineRule="auto"/>
        <w:rPr>
          <w:rFonts w:ascii="Arial" w:hAnsi="Arial" w:cs="Arial"/>
          <w:b/>
          <w:lang w:val="es-ES_tradnl"/>
        </w:rPr>
      </w:pPr>
      <w:r>
        <w:rPr>
          <w:rFonts w:ascii="Arial" w:hAnsi="Arial" w:cs="Arial"/>
          <w:b/>
          <w:lang w:val="es-ES"/>
        </w:rPr>
        <w:t xml:space="preserve">Honorable Representante a la Cámara  </w:t>
      </w:r>
      <w:r>
        <w:rPr>
          <w:rFonts w:ascii="Arial" w:hAnsi="Arial" w:cs="Arial"/>
          <w:b/>
          <w:lang w:val="es-ES"/>
        </w:rPr>
        <w:tab/>
        <w:t xml:space="preserve">Honorable Representante a la Cámara  </w:t>
      </w:r>
    </w:p>
    <w:p w14:paraId="2A20F553" w14:textId="77777777" w:rsidR="00D35860" w:rsidRPr="00D35860" w:rsidRDefault="00D35860" w:rsidP="00E25156">
      <w:pPr>
        <w:spacing w:after="120" w:line="240" w:lineRule="auto"/>
        <w:rPr>
          <w:rFonts w:ascii="Arial" w:hAnsi="Arial" w:cs="Arial"/>
          <w:b/>
        </w:rPr>
      </w:pPr>
    </w:p>
    <w:p w14:paraId="4D703AF5" w14:textId="77777777" w:rsidR="00D35860" w:rsidRPr="00D35860" w:rsidRDefault="00D35860" w:rsidP="00E25156">
      <w:pPr>
        <w:spacing w:after="120" w:line="240" w:lineRule="auto"/>
        <w:rPr>
          <w:rFonts w:ascii="Arial" w:hAnsi="Arial" w:cs="Arial"/>
          <w:b/>
        </w:rPr>
      </w:pPr>
    </w:p>
    <w:p w14:paraId="65929F9E" w14:textId="77777777" w:rsidR="00D35860" w:rsidRDefault="00D35860" w:rsidP="00E25156">
      <w:pPr>
        <w:spacing w:after="120" w:line="240" w:lineRule="auto"/>
        <w:rPr>
          <w:rFonts w:ascii="Arial" w:hAnsi="Arial" w:cs="Arial"/>
          <w:b/>
        </w:rPr>
      </w:pPr>
      <w:r>
        <w:rPr>
          <w:rFonts w:ascii="Arial" w:hAnsi="Arial" w:cs="Arial"/>
          <w:b/>
        </w:rPr>
        <w:t>Hernán Sinisterra Valencia</w:t>
      </w:r>
      <w:r>
        <w:rPr>
          <w:rFonts w:ascii="Arial" w:hAnsi="Arial" w:cs="Arial"/>
          <w:b/>
        </w:rPr>
        <w:tab/>
      </w:r>
      <w:r>
        <w:rPr>
          <w:rFonts w:ascii="Arial" w:hAnsi="Arial" w:cs="Arial"/>
          <w:b/>
        </w:rPr>
        <w:tab/>
      </w:r>
      <w:r>
        <w:rPr>
          <w:rFonts w:ascii="Arial" w:hAnsi="Arial" w:cs="Arial"/>
          <w:b/>
        </w:rPr>
        <w:tab/>
      </w:r>
      <w:r w:rsidRPr="00D35860">
        <w:rPr>
          <w:rFonts w:ascii="Arial" w:hAnsi="Arial" w:cs="Arial"/>
          <w:b/>
        </w:rPr>
        <w:t>Nancy Denisse Castillo</w:t>
      </w:r>
      <w:r>
        <w:rPr>
          <w:rFonts w:ascii="Arial" w:hAnsi="Arial" w:cs="Arial"/>
          <w:b/>
        </w:rPr>
        <w:t xml:space="preserve"> García</w:t>
      </w:r>
    </w:p>
    <w:p w14:paraId="45026FB4" w14:textId="77777777" w:rsidR="00D35860" w:rsidRPr="00DF2A96" w:rsidRDefault="00D35860" w:rsidP="00E25156">
      <w:pPr>
        <w:spacing w:after="120" w:line="240" w:lineRule="auto"/>
        <w:rPr>
          <w:rFonts w:ascii="Arial" w:hAnsi="Arial" w:cs="Arial"/>
          <w:b/>
          <w:lang w:val="es-ES_tradnl"/>
        </w:rPr>
      </w:pPr>
      <w:r>
        <w:rPr>
          <w:rFonts w:ascii="Arial" w:hAnsi="Arial" w:cs="Arial"/>
          <w:b/>
          <w:lang w:val="es-ES"/>
        </w:rPr>
        <w:t xml:space="preserve">Honorable Representante a la Cámara  </w:t>
      </w:r>
      <w:r>
        <w:rPr>
          <w:rFonts w:ascii="Arial" w:hAnsi="Arial" w:cs="Arial"/>
          <w:b/>
          <w:lang w:val="es-ES"/>
        </w:rPr>
        <w:tab/>
        <w:t xml:space="preserve">Honorable Representante a la Cámara  </w:t>
      </w:r>
    </w:p>
    <w:p w14:paraId="0984172C" w14:textId="77777777" w:rsidR="00D35860" w:rsidRPr="00D35860" w:rsidRDefault="00D35860" w:rsidP="00E25156">
      <w:pPr>
        <w:spacing w:after="120" w:line="240" w:lineRule="auto"/>
        <w:rPr>
          <w:rFonts w:ascii="Arial" w:hAnsi="Arial" w:cs="Arial"/>
          <w:b/>
        </w:rPr>
      </w:pPr>
    </w:p>
    <w:p w14:paraId="2B79B11A" w14:textId="77777777" w:rsidR="00D35860" w:rsidRPr="00D35860" w:rsidRDefault="00D35860" w:rsidP="00E25156">
      <w:pPr>
        <w:spacing w:after="120" w:line="240" w:lineRule="auto"/>
        <w:rPr>
          <w:rFonts w:ascii="Arial" w:hAnsi="Arial" w:cs="Arial"/>
          <w:b/>
        </w:rPr>
      </w:pPr>
    </w:p>
    <w:p w14:paraId="768BFC2C" w14:textId="77777777" w:rsidR="00D35860" w:rsidRDefault="00D35860" w:rsidP="00E25156">
      <w:pPr>
        <w:spacing w:after="120" w:line="240" w:lineRule="auto"/>
        <w:rPr>
          <w:rFonts w:ascii="Arial" w:hAnsi="Arial" w:cs="Arial"/>
          <w:b/>
        </w:rPr>
      </w:pPr>
      <w:r>
        <w:rPr>
          <w:rFonts w:ascii="Arial" w:hAnsi="Arial" w:cs="Arial"/>
          <w:b/>
        </w:rPr>
        <w:t>José Luis Pérez Oyuela</w:t>
      </w:r>
      <w:r>
        <w:rPr>
          <w:rFonts w:ascii="Arial" w:hAnsi="Arial" w:cs="Arial"/>
          <w:b/>
        </w:rPr>
        <w:tab/>
      </w:r>
      <w:r>
        <w:rPr>
          <w:rFonts w:ascii="Arial" w:hAnsi="Arial" w:cs="Arial"/>
          <w:b/>
        </w:rPr>
        <w:tab/>
      </w:r>
      <w:r>
        <w:rPr>
          <w:rFonts w:ascii="Arial" w:hAnsi="Arial" w:cs="Arial"/>
          <w:b/>
        </w:rPr>
        <w:tab/>
        <w:t>Carlos Abraham Jiménez López</w:t>
      </w:r>
    </w:p>
    <w:p w14:paraId="735619FE" w14:textId="62A64FDB" w:rsidR="00D35860" w:rsidRPr="00DF2A96" w:rsidRDefault="00D35860" w:rsidP="00E25156">
      <w:pPr>
        <w:spacing w:after="120" w:line="240" w:lineRule="auto"/>
        <w:rPr>
          <w:rFonts w:ascii="Arial" w:hAnsi="Arial" w:cs="Arial"/>
          <w:b/>
          <w:lang w:val="es-ES_tradnl"/>
        </w:rPr>
      </w:pPr>
      <w:r>
        <w:rPr>
          <w:rFonts w:ascii="Arial" w:hAnsi="Arial" w:cs="Arial"/>
          <w:b/>
          <w:lang w:val="es-ES"/>
        </w:rPr>
        <w:t>Honorable Representante a la Cámara</w:t>
      </w:r>
      <w:ins w:id="236" w:author="Jorge Rodriguez" w:date="2017-07-19T16:13:00Z">
        <w:r w:rsidR="00A0256D">
          <w:rPr>
            <w:rFonts w:ascii="Arial" w:hAnsi="Arial" w:cs="Arial"/>
            <w:b/>
            <w:lang w:val="es-ES"/>
          </w:rPr>
          <w:tab/>
        </w:r>
      </w:ins>
      <w:del w:id="237" w:author="Jorge Rodriguez" w:date="2017-07-19T16:13:00Z">
        <w:r w:rsidDel="00A0256D">
          <w:rPr>
            <w:rFonts w:ascii="Arial" w:hAnsi="Arial" w:cs="Arial"/>
            <w:b/>
            <w:lang w:val="es-ES"/>
          </w:rPr>
          <w:delText xml:space="preserve">  </w:delText>
        </w:r>
        <w:r w:rsidDel="00A0256D">
          <w:rPr>
            <w:rFonts w:ascii="Arial" w:hAnsi="Arial" w:cs="Arial"/>
            <w:b/>
            <w:lang w:val="es-ES"/>
          </w:rPr>
          <w:tab/>
        </w:r>
      </w:del>
      <w:r>
        <w:rPr>
          <w:rFonts w:ascii="Arial" w:hAnsi="Arial" w:cs="Arial"/>
          <w:b/>
          <w:lang w:val="es-ES"/>
        </w:rPr>
        <w:t xml:space="preserve">Honorable Representante a la Cámara  </w:t>
      </w:r>
    </w:p>
    <w:p w14:paraId="493028C6" w14:textId="77777777" w:rsidR="00D35860" w:rsidRDefault="00D35860" w:rsidP="00E25156">
      <w:pPr>
        <w:spacing w:after="120" w:line="240" w:lineRule="auto"/>
        <w:rPr>
          <w:rFonts w:ascii="Arial" w:hAnsi="Arial" w:cs="Arial"/>
          <w:b/>
        </w:rPr>
      </w:pPr>
    </w:p>
    <w:p w14:paraId="57990560" w14:textId="77777777" w:rsidR="00D35860" w:rsidRDefault="00D35860" w:rsidP="00E25156">
      <w:pPr>
        <w:spacing w:after="12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14:paraId="24701EBA" w14:textId="77777777" w:rsidR="00D35860" w:rsidRPr="00D35860" w:rsidRDefault="00D35860" w:rsidP="00E25156">
      <w:pPr>
        <w:spacing w:after="120" w:line="240" w:lineRule="auto"/>
        <w:rPr>
          <w:rFonts w:ascii="Arial" w:hAnsi="Arial" w:cs="Arial"/>
          <w:b/>
        </w:rPr>
      </w:pPr>
      <w:r w:rsidRPr="00D35860">
        <w:rPr>
          <w:rFonts w:ascii="Arial" w:hAnsi="Arial" w:cs="Arial"/>
          <w:b/>
        </w:rPr>
        <w:t>Álvaro López Gil</w:t>
      </w:r>
      <w:r>
        <w:rPr>
          <w:rFonts w:ascii="Arial" w:hAnsi="Arial" w:cs="Arial"/>
          <w:b/>
        </w:rPr>
        <w:tab/>
      </w:r>
      <w:r>
        <w:rPr>
          <w:rFonts w:ascii="Arial" w:hAnsi="Arial" w:cs="Arial"/>
          <w:b/>
        </w:rPr>
        <w:tab/>
      </w:r>
      <w:r>
        <w:rPr>
          <w:rFonts w:ascii="Arial" w:hAnsi="Arial" w:cs="Arial"/>
          <w:b/>
        </w:rPr>
        <w:tab/>
      </w:r>
      <w:r>
        <w:rPr>
          <w:rFonts w:ascii="Arial" w:hAnsi="Arial" w:cs="Arial"/>
          <w:b/>
        </w:rPr>
        <w:tab/>
      </w:r>
      <w:r w:rsidRPr="00D35860">
        <w:rPr>
          <w:rFonts w:ascii="Arial" w:hAnsi="Arial" w:cs="Arial"/>
          <w:b/>
        </w:rPr>
        <w:t>Heriberto Sanabria</w:t>
      </w:r>
      <w:r>
        <w:rPr>
          <w:rFonts w:ascii="Arial" w:hAnsi="Arial" w:cs="Arial"/>
          <w:b/>
        </w:rPr>
        <w:t xml:space="preserve"> Astudillo</w:t>
      </w:r>
    </w:p>
    <w:p w14:paraId="7C5779CB" w14:textId="7FBC401B" w:rsidR="00D35860" w:rsidRPr="00DF2A96" w:rsidRDefault="00D35860" w:rsidP="00E25156">
      <w:pPr>
        <w:spacing w:after="120" w:line="240" w:lineRule="auto"/>
        <w:rPr>
          <w:rFonts w:ascii="Arial" w:hAnsi="Arial" w:cs="Arial"/>
          <w:b/>
          <w:lang w:val="es-ES_tradnl"/>
        </w:rPr>
      </w:pPr>
      <w:r>
        <w:rPr>
          <w:rFonts w:ascii="Arial" w:hAnsi="Arial" w:cs="Arial"/>
          <w:b/>
          <w:lang w:val="es-ES"/>
        </w:rPr>
        <w:t>Honorable Representante a la Cámara</w:t>
      </w:r>
      <w:ins w:id="238" w:author="Jorge Rodriguez" w:date="2017-07-19T16:13:00Z">
        <w:r w:rsidR="00A0256D">
          <w:rPr>
            <w:rFonts w:ascii="Arial" w:hAnsi="Arial" w:cs="Arial"/>
            <w:b/>
            <w:lang w:val="es-ES"/>
          </w:rPr>
          <w:tab/>
        </w:r>
      </w:ins>
      <w:del w:id="239" w:author="Jorge Rodriguez" w:date="2017-07-19T16:13:00Z">
        <w:r w:rsidDel="00A0256D">
          <w:rPr>
            <w:rFonts w:ascii="Arial" w:hAnsi="Arial" w:cs="Arial"/>
            <w:b/>
            <w:lang w:val="es-ES"/>
          </w:rPr>
          <w:delText xml:space="preserve">  </w:delText>
        </w:r>
        <w:r w:rsidDel="00A0256D">
          <w:rPr>
            <w:rFonts w:ascii="Arial" w:hAnsi="Arial" w:cs="Arial"/>
            <w:b/>
            <w:lang w:val="es-ES"/>
          </w:rPr>
          <w:tab/>
        </w:r>
      </w:del>
      <w:r>
        <w:rPr>
          <w:rFonts w:ascii="Arial" w:hAnsi="Arial" w:cs="Arial"/>
          <w:b/>
          <w:lang w:val="es-ES"/>
        </w:rPr>
        <w:t xml:space="preserve">Honorable Representante a la Cámara  </w:t>
      </w:r>
    </w:p>
    <w:p w14:paraId="42E851BD" w14:textId="77777777" w:rsidR="00D35860" w:rsidRPr="00D35860" w:rsidRDefault="00D35860" w:rsidP="00E25156">
      <w:pPr>
        <w:spacing w:after="120" w:line="240" w:lineRule="auto"/>
        <w:rPr>
          <w:rFonts w:ascii="Arial" w:hAnsi="Arial" w:cs="Arial"/>
          <w:b/>
        </w:rPr>
      </w:pPr>
    </w:p>
    <w:p w14:paraId="65949633" w14:textId="723165A9" w:rsidR="00D35860" w:rsidRDefault="00D35860" w:rsidP="00E25156">
      <w:pPr>
        <w:spacing w:after="120" w:line="240" w:lineRule="auto"/>
        <w:rPr>
          <w:rFonts w:ascii="Arial" w:hAnsi="Arial" w:cs="Arial"/>
          <w:b/>
        </w:rPr>
      </w:pPr>
    </w:p>
    <w:p w14:paraId="6C1603D8" w14:textId="77777777" w:rsidR="00E25156" w:rsidRPr="00D35860" w:rsidRDefault="00E25156" w:rsidP="00E25156">
      <w:pPr>
        <w:spacing w:after="120" w:line="240" w:lineRule="auto"/>
        <w:rPr>
          <w:rFonts w:ascii="Arial" w:hAnsi="Arial" w:cs="Arial"/>
          <w:b/>
        </w:rPr>
      </w:pPr>
    </w:p>
    <w:p w14:paraId="10531ADE" w14:textId="77777777" w:rsidR="00D35860" w:rsidRPr="00D35860" w:rsidRDefault="00D35860" w:rsidP="00E25156">
      <w:pPr>
        <w:spacing w:after="120" w:line="240" w:lineRule="auto"/>
        <w:rPr>
          <w:rFonts w:ascii="Arial" w:hAnsi="Arial" w:cs="Arial"/>
          <w:b/>
        </w:rPr>
      </w:pPr>
      <w:r w:rsidRPr="00D35860">
        <w:rPr>
          <w:rFonts w:ascii="Arial" w:hAnsi="Arial" w:cs="Arial"/>
          <w:b/>
        </w:rPr>
        <w:t xml:space="preserve">Carlos </w:t>
      </w:r>
      <w:r>
        <w:rPr>
          <w:rFonts w:ascii="Arial" w:hAnsi="Arial" w:cs="Arial"/>
          <w:b/>
        </w:rPr>
        <w:t xml:space="preserve">Alberto </w:t>
      </w:r>
      <w:r w:rsidRPr="00D35860">
        <w:rPr>
          <w:rFonts w:ascii="Arial" w:hAnsi="Arial" w:cs="Arial"/>
          <w:b/>
        </w:rPr>
        <w:t xml:space="preserve">Cuero </w:t>
      </w:r>
      <w:r>
        <w:rPr>
          <w:rFonts w:ascii="Arial" w:hAnsi="Arial" w:cs="Arial"/>
          <w:b/>
        </w:rPr>
        <w:t>Valencia</w:t>
      </w:r>
      <w:r>
        <w:rPr>
          <w:rFonts w:ascii="Arial" w:hAnsi="Arial" w:cs="Arial"/>
          <w:b/>
        </w:rPr>
        <w:tab/>
      </w:r>
      <w:r>
        <w:rPr>
          <w:rFonts w:ascii="Arial" w:hAnsi="Arial" w:cs="Arial"/>
          <w:b/>
        </w:rPr>
        <w:tab/>
      </w:r>
      <w:r w:rsidRPr="00D35860">
        <w:rPr>
          <w:rFonts w:ascii="Arial" w:hAnsi="Arial" w:cs="Arial"/>
          <w:b/>
        </w:rPr>
        <w:t>Ana Cristina Paz</w:t>
      </w:r>
      <w:r>
        <w:rPr>
          <w:rFonts w:ascii="Arial" w:hAnsi="Arial" w:cs="Arial"/>
          <w:b/>
        </w:rPr>
        <w:t xml:space="preserve"> Cardona</w:t>
      </w:r>
    </w:p>
    <w:p w14:paraId="5F3A5F2F" w14:textId="5B8853A2" w:rsidR="00D35860" w:rsidRPr="00DF2A96" w:rsidRDefault="00D35860" w:rsidP="00E25156">
      <w:pPr>
        <w:spacing w:after="120" w:line="240" w:lineRule="auto"/>
        <w:rPr>
          <w:rFonts w:ascii="Arial" w:hAnsi="Arial" w:cs="Arial"/>
          <w:b/>
          <w:lang w:val="es-ES_tradnl"/>
        </w:rPr>
      </w:pPr>
      <w:r>
        <w:rPr>
          <w:rFonts w:ascii="Arial" w:hAnsi="Arial" w:cs="Arial"/>
          <w:b/>
          <w:lang w:val="es-ES"/>
        </w:rPr>
        <w:t>Honorable Representante a la Cámara</w:t>
      </w:r>
      <w:ins w:id="240" w:author="Jorge Rodriguez" w:date="2017-07-19T16:13:00Z">
        <w:r w:rsidR="00A0256D">
          <w:rPr>
            <w:rFonts w:ascii="Arial" w:hAnsi="Arial" w:cs="Arial"/>
            <w:b/>
            <w:lang w:val="es-ES"/>
          </w:rPr>
          <w:tab/>
        </w:r>
      </w:ins>
      <w:del w:id="241" w:author="Jorge Rodriguez" w:date="2017-07-19T16:13:00Z">
        <w:r w:rsidDel="00A0256D">
          <w:rPr>
            <w:rFonts w:ascii="Arial" w:hAnsi="Arial" w:cs="Arial"/>
            <w:b/>
            <w:lang w:val="es-ES"/>
          </w:rPr>
          <w:delText xml:space="preserve">  </w:delText>
        </w:r>
        <w:r w:rsidDel="00A0256D">
          <w:rPr>
            <w:rFonts w:ascii="Arial" w:hAnsi="Arial" w:cs="Arial"/>
            <w:b/>
            <w:lang w:val="es-ES"/>
          </w:rPr>
          <w:tab/>
        </w:r>
      </w:del>
      <w:r>
        <w:rPr>
          <w:rFonts w:ascii="Arial" w:hAnsi="Arial" w:cs="Arial"/>
          <w:b/>
          <w:lang w:val="es-ES"/>
        </w:rPr>
        <w:t xml:space="preserve">Honorable Representante a la Cámara  </w:t>
      </w:r>
    </w:p>
    <w:p w14:paraId="5D62722D" w14:textId="77777777" w:rsidR="00D35860" w:rsidRPr="00D35860" w:rsidRDefault="00D35860" w:rsidP="00E25156">
      <w:pPr>
        <w:spacing w:after="120" w:line="240" w:lineRule="auto"/>
        <w:rPr>
          <w:rFonts w:ascii="Arial" w:hAnsi="Arial" w:cs="Arial"/>
          <w:b/>
        </w:rPr>
      </w:pPr>
    </w:p>
    <w:p w14:paraId="24C31BF7" w14:textId="12AE0547" w:rsidR="00D35860" w:rsidRDefault="00D35860" w:rsidP="00E25156">
      <w:pPr>
        <w:spacing w:after="120" w:line="240" w:lineRule="auto"/>
        <w:rPr>
          <w:rFonts w:ascii="Arial" w:hAnsi="Arial" w:cs="Arial"/>
          <w:b/>
        </w:rPr>
      </w:pPr>
    </w:p>
    <w:p w14:paraId="390D2D84" w14:textId="77777777" w:rsidR="00E25156" w:rsidRDefault="00E25156" w:rsidP="00E25156">
      <w:pPr>
        <w:spacing w:after="120" w:line="240" w:lineRule="auto"/>
        <w:rPr>
          <w:rFonts w:ascii="Arial" w:hAnsi="Arial" w:cs="Arial"/>
          <w:b/>
        </w:rPr>
      </w:pPr>
    </w:p>
    <w:p w14:paraId="6C14909E" w14:textId="5FC14BC6" w:rsidR="00D35860" w:rsidRPr="00DF2A96" w:rsidRDefault="00D35860" w:rsidP="00E25156">
      <w:pPr>
        <w:spacing w:after="120" w:line="240" w:lineRule="auto"/>
        <w:rPr>
          <w:rFonts w:ascii="Arial" w:hAnsi="Arial" w:cs="Arial"/>
          <w:b/>
        </w:rPr>
      </w:pPr>
      <w:r w:rsidRPr="00D35860">
        <w:rPr>
          <w:rFonts w:ascii="Arial" w:hAnsi="Arial" w:cs="Arial"/>
          <w:b/>
        </w:rPr>
        <w:t>Guillermina Bravo</w:t>
      </w:r>
      <w:r>
        <w:rPr>
          <w:rFonts w:ascii="Arial" w:hAnsi="Arial" w:cs="Arial"/>
          <w:b/>
        </w:rPr>
        <w:t xml:space="preserve"> Montaño</w:t>
      </w:r>
      <w:r>
        <w:rPr>
          <w:rFonts w:ascii="Arial" w:hAnsi="Arial" w:cs="Arial"/>
          <w:b/>
        </w:rPr>
        <w:tab/>
      </w:r>
      <w:r>
        <w:rPr>
          <w:rFonts w:ascii="Arial" w:hAnsi="Arial" w:cs="Arial"/>
          <w:b/>
        </w:rPr>
        <w:tab/>
      </w:r>
      <w:ins w:id="242" w:author="Jorge Rodriguez" w:date="2017-07-20T15:50:00Z">
        <w:r w:rsidR="00F84DE8">
          <w:rPr>
            <w:rFonts w:ascii="Arial" w:hAnsi="Arial" w:cs="Arial"/>
            <w:b/>
          </w:rPr>
          <w:t>Vanessa Alexandra Mendoza Bustos</w:t>
        </w:r>
      </w:ins>
      <w:del w:id="243" w:author="Jorge Rodriguez" w:date="2017-07-20T15:50:00Z">
        <w:r w:rsidDel="00F84DE8">
          <w:rPr>
            <w:rFonts w:ascii="Arial" w:hAnsi="Arial" w:cs="Arial"/>
            <w:b/>
          </w:rPr>
          <w:tab/>
        </w:r>
      </w:del>
      <w:r>
        <w:rPr>
          <w:rFonts w:ascii="Arial" w:hAnsi="Arial" w:cs="Arial"/>
          <w:b/>
        </w:rPr>
        <w:tab/>
      </w:r>
    </w:p>
    <w:p w14:paraId="433E1669" w14:textId="5DC28D51" w:rsidR="008A4BD1" w:rsidRPr="009969A8" w:rsidRDefault="00D35860" w:rsidP="009969A8">
      <w:pPr>
        <w:spacing w:after="120" w:line="240" w:lineRule="auto"/>
        <w:rPr>
          <w:rFonts w:ascii="Arial" w:hAnsi="Arial" w:cs="Arial"/>
          <w:sz w:val="24"/>
          <w:szCs w:val="24"/>
        </w:rPr>
      </w:pPr>
      <w:r>
        <w:rPr>
          <w:rFonts w:ascii="Arial" w:hAnsi="Arial" w:cs="Arial"/>
          <w:b/>
          <w:lang w:val="es-ES"/>
        </w:rPr>
        <w:t>Honor</w:t>
      </w:r>
      <w:r w:rsidR="009969A8">
        <w:rPr>
          <w:rFonts w:ascii="Arial" w:hAnsi="Arial" w:cs="Arial"/>
          <w:b/>
          <w:lang w:val="es-ES"/>
        </w:rPr>
        <w:t>able Representante a la Cámara</w:t>
      </w:r>
      <w:ins w:id="244" w:author="Jorge Rodriguez" w:date="2017-07-20T15:51:00Z">
        <w:r w:rsidR="00F84DE8">
          <w:rPr>
            <w:rFonts w:ascii="Arial" w:hAnsi="Arial" w:cs="Arial"/>
            <w:b/>
            <w:lang w:val="es-ES"/>
          </w:rPr>
          <w:tab/>
          <w:t>Honorable Representante a la Cámara</w:t>
        </w:r>
      </w:ins>
      <w:r w:rsidR="009969A8">
        <w:rPr>
          <w:rFonts w:ascii="Arial" w:hAnsi="Arial" w:cs="Arial"/>
          <w:b/>
          <w:lang w:val="es-ES"/>
        </w:rPr>
        <w:t xml:space="preserve"> </w:t>
      </w:r>
    </w:p>
    <w:p w14:paraId="5BB50D06" w14:textId="76B64666" w:rsidR="00D35860" w:rsidRPr="004A75AE" w:rsidRDefault="00D35860" w:rsidP="004E0CE0">
      <w:pPr>
        <w:spacing w:after="0" w:line="240" w:lineRule="auto"/>
        <w:jc w:val="center"/>
        <w:rPr>
          <w:rFonts w:ascii="Arial" w:hAnsi="Arial" w:cs="Arial"/>
          <w:b/>
          <w:sz w:val="24"/>
          <w:szCs w:val="24"/>
        </w:rPr>
      </w:pPr>
      <w:r w:rsidRPr="004A75AE">
        <w:rPr>
          <w:rFonts w:ascii="Arial" w:hAnsi="Arial" w:cs="Arial"/>
          <w:b/>
          <w:sz w:val="24"/>
          <w:szCs w:val="24"/>
        </w:rPr>
        <w:lastRenderedPageBreak/>
        <w:t>PROYECTO DE LEY</w:t>
      </w:r>
      <w:r w:rsidR="008A4BD1" w:rsidRPr="004A75AE">
        <w:rPr>
          <w:rFonts w:ascii="Arial" w:hAnsi="Arial" w:cs="Arial"/>
          <w:b/>
          <w:sz w:val="24"/>
          <w:szCs w:val="24"/>
        </w:rPr>
        <w:t xml:space="preserve"> N° _____ de 2017 </w:t>
      </w:r>
      <w:del w:id="245" w:author="Jorge Rodriguez" w:date="2017-08-01T14:23:00Z">
        <w:r w:rsidR="008A4BD1" w:rsidRPr="004A75AE" w:rsidDel="00DB20A6">
          <w:rPr>
            <w:rFonts w:ascii="Arial" w:hAnsi="Arial" w:cs="Arial"/>
            <w:b/>
            <w:sz w:val="24"/>
            <w:szCs w:val="24"/>
          </w:rPr>
          <w:delText xml:space="preserve">Senado </w:delText>
        </w:r>
      </w:del>
      <w:ins w:id="246" w:author="Jorge Rodriguez" w:date="2017-08-01T14:23:00Z">
        <w:r w:rsidR="00DB20A6">
          <w:rPr>
            <w:rFonts w:ascii="Arial" w:hAnsi="Arial" w:cs="Arial"/>
            <w:b/>
            <w:sz w:val="24"/>
            <w:szCs w:val="24"/>
          </w:rPr>
          <w:t>Cámara</w:t>
        </w:r>
        <w:r w:rsidR="00DB20A6" w:rsidRPr="004A75AE">
          <w:rPr>
            <w:rFonts w:ascii="Arial" w:hAnsi="Arial" w:cs="Arial"/>
            <w:b/>
            <w:sz w:val="24"/>
            <w:szCs w:val="24"/>
          </w:rPr>
          <w:t xml:space="preserve"> </w:t>
        </w:r>
      </w:ins>
      <w:r w:rsidR="00D80733" w:rsidRPr="004A75AE">
        <w:rPr>
          <w:rFonts w:ascii="Arial" w:hAnsi="Arial" w:cs="Arial"/>
          <w:b/>
          <w:bCs/>
          <w:color w:val="000000"/>
          <w:sz w:val="24"/>
          <w:szCs w:val="24"/>
          <w:shd w:val="clear" w:color="auto" w:fill="FFFFFF"/>
        </w:rPr>
        <w:t>“</w:t>
      </w:r>
      <w:r w:rsidR="00D80733" w:rsidRPr="004A75AE">
        <w:rPr>
          <w:rFonts w:ascii="Arial" w:hAnsi="Arial" w:cs="Arial"/>
          <w:b/>
          <w:sz w:val="24"/>
          <w:szCs w:val="24"/>
        </w:rPr>
        <w:t>Por medio del cual se crea</w:t>
      </w:r>
      <w:r w:rsidR="00DC38E7" w:rsidRPr="004A75AE">
        <w:rPr>
          <w:rFonts w:ascii="Arial" w:hAnsi="Arial" w:cs="Arial"/>
          <w:b/>
          <w:sz w:val="24"/>
          <w:szCs w:val="24"/>
        </w:rPr>
        <w:t>n</w:t>
      </w:r>
      <w:r w:rsidR="00D80733" w:rsidRPr="004A75AE">
        <w:rPr>
          <w:rFonts w:ascii="Arial" w:hAnsi="Arial" w:cs="Arial"/>
          <w:b/>
          <w:sz w:val="24"/>
          <w:szCs w:val="24"/>
        </w:rPr>
        <w:t xml:space="preserve"> la</w:t>
      </w:r>
      <w:r w:rsidR="00DC38E7" w:rsidRPr="004A75AE">
        <w:rPr>
          <w:rFonts w:ascii="Arial" w:hAnsi="Arial" w:cs="Arial"/>
          <w:b/>
          <w:sz w:val="24"/>
          <w:szCs w:val="24"/>
        </w:rPr>
        <w:t>s</w:t>
      </w:r>
      <w:r w:rsidR="00D80733" w:rsidRPr="004A75AE">
        <w:rPr>
          <w:rFonts w:ascii="Arial" w:hAnsi="Arial" w:cs="Arial"/>
          <w:b/>
          <w:sz w:val="24"/>
          <w:szCs w:val="24"/>
        </w:rPr>
        <w:t xml:space="preserve"> Zona</w:t>
      </w:r>
      <w:r w:rsidR="00DC38E7" w:rsidRPr="004A75AE">
        <w:rPr>
          <w:rFonts w:ascii="Arial" w:hAnsi="Arial" w:cs="Arial"/>
          <w:b/>
          <w:sz w:val="24"/>
          <w:szCs w:val="24"/>
        </w:rPr>
        <w:t>s</w:t>
      </w:r>
      <w:r w:rsidR="00D80733" w:rsidRPr="004A75AE">
        <w:rPr>
          <w:rFonts w:ascii="Arial" w:hAnsi="Arial" w:cs="Arial"/>
          <w:b/>
          <w:sz w:val="24"/>
          <w:szCs w:val="24"/>
        </w:rPr>
        <w:t xml:space="preserve"> Económica</w:t>
      </w:r>
      <w:r w:rsidR="00DC38E7" w:rsidRPr="004A75AE">
        <w:rPr>
          <w:rFonts w:ascii="Arial" w:hAnsi="Arial" w:cs="Arial"/>
          <w:b/>
          <w:sz w:val="24"/>
          <w:szCs w:val="24"/>
        </w:rPr>
        <w:t>s</w:t>
      </w:r>
      <w:r w:rsidR="00D80733" w:rsidRPr="004A75AE">
        <w:rPr>
          <w:rFonts w:ascii="Arial" w:hAnsi="Arial" w:cs="Arial"/>
          <w:b/>
          <w:sz w:val="24"/>
          <w:szCs w:val="24"/>
        </w:rPr>
        <w:t xml:space="preserve"> Especial</w:t>
      </w:r>
      <w:r w:rsidR="00DC38E7" w:rsidRPr="004A75AE">
        <w:rPr>
          <w:rFonts w:ascii="Arial" w:hAnsi="Arial" w:cs="Arial"/>
          <w:b/>
          <w:sz w:val="24"/>
          <w:szCs w:val="24"/>
        </w:rPr>
        <w:t>es</w:t>
      </w:r>
      <w:ins w:id="247" w:author="Jorge Rodriguez" w:date="2017-07-19T15:59:00Z">
        <w:r w:rsidR="006976EE">
          <w:rPr>
            <w:rFonts w:ascii="Arial" w:hAnsi="Arial" w:cs="Arial"/>
            <w:b/>
            <w:sz w:val="24"/>
            <w:szCs w:val="24"/>
          </w:rPr>
          <w:t xml:space="preserve"> “ZEE”</w:t>
        </w:r>
      </w:ins>
      <w:r w:rsidR="00D80733" w:rsidRPr="004A75AE">
        <w:rPr>
          <w:rFonts w:ascii="Arial" w:hAnsi="Arial" w:cs="Arial"/>
          <w:b/>
          <w:sz w:val="24"/>
          <w:szCs w:val="24"/>
        </w:rPr>
        <w:t xml:space="preserve"> de</w:t>
      </w:r>
      <w:r w:rsidR="002B7D40" w:rsidRPr="004A75AE">
        <w:rPr>
          <w:rFonts w:ascii="Arial" w:hAnsi="Arial" w:cs="Arial"/>
          <w:b/>
          <w:sz w:val="24"/>
          <w:szCs w:val="24"/>
        </w:rPr>
        <w:t xml:space="preserve">l </w:t>
      </w:r>
      <w:r w:rsidR="002B7D40" w:rsidRPr="00671CB9">
        <w:rPr>
          <w:rFonts w:ascii="Arial" w:hAnsi="Arial" w:cs="Arial"/>
          <w:b/>
          <w:sz w:val="24"/>
          <w:szCs w:val="24"/>
        </w:rPr>
        <w:t>Distrito Especial, Industrial, Portuario, Biodiverso y Ecoturístico</w:t>
      </w:r>
      <w:r w:rsidR="00D80733" w:rsidRPr="004A75AE">
        <w:rPr>
          <w:rFonts w:ascii="Arial" w:hAnsi="Arial" w:cs="Arial"/>
          <w:b/>
          <w:sz w:val="24"/>
          <w:szCs w:val="24"/>
        </w:rPr>
        <w:t xml:space="preserve"> Buenaventura en el marco de la Alianza del Pacífico”</w:t>
      </w:r>
    </w:p>
    <w:p w14:paraId="714BDCB6" w14:textId="77777777" w:rsidR="00DC38E7" w:rsidRPr="004A75AE" w:rsidRDefault="00DC38E7" w:rsidP="004E0CE0">
      <w:pPr>
        <w:spacing w:after="0" w:line="240" w:lineRule="auto"/>
        <w:jc w:val="center"/>
        <w:rPr>
          <w:rFonts w:ascii="Arial" w:eastAsia="Times New Roman" w:hAnsi="Arial" w:cs="Arial"/>
          <w:b/>
          <w:color w:val="000000"/>
          <w:sz w:val="24"/>
          <w:szCs w:val="24"/>
          <w:lang w:eastAsia="es-CO"/>
        </w:rPr>
      </w:pPr>
    </w:p>
    <w:p w14:paraId="35DB8D6C" w14:textId="387811B3" w:rsidR="00D35860" w:rsidRPr="004A75AE" w:rsidRDefault="00D35860" w:rsidP="004E0CE0">
      <w:pPr>
        <w:spacing w:after="0" w:line="240" w:lineRule="auto"/>
        <w:jc w:val="center"/>
        <w:rPr>
          <w:rFonts w:ascii="Arial" w:eastAsia="Times New Roman" w:hAnsi="Arial" w:cs="Arial"/>
          <w:b/>
          <w:color w:val="000000"/>
          <w:sz w:val="24"/>
          <w:szCs w:val="24"/>
          <w:lang w:eastAsia="es-CO"/>
        </w:rPr>
      </w:pPr>
      <w:r w:rsidRPr="004A75AE">
        <w:rPr>
          <w:rFonts w:ascii="Arial" w:eastAsia="Times New Roman" w:hAnsi="Arial" w:cs="Arial"/>
          <w:b/>
          <w:color w:val="000000"/>
          <w:sz w:val="24"/>
          <w:szCs w:val="24"/>
          <w:lang w:eastAsia="es-CO"/>
        </w:rPr>
        <w:t>El Congreso de la República de Colombia</w:t>
      </w:r>
    </w:p>
    <w:p w14:paraId="29CE472B" w14:textId="77777777" w:rsidR="00E32DF4" w:rsidRPr="004A75AE" w:rsidRDefault="00E32DF4" w:rsidP="004E0CE0">
      <w:pPr>
        <w:spacing w:after="0" w:line="240" w:lineRule="auto"/>
        <w:jc w:val="center"/>
        <w:rPr>
          <w:rFonts w:ascii="Arial" w:eastAsia="Times New Roman" w:hAnsi="Arial" w:cs="Arial"/>
          <w:b/>
          <w:color w:val="000000"/>
          <w:sz w:val="24"/>
          <w:szCs w:val="24"/>
          <w:lang w:eastAsia="es-CO"/>
        </w:rPr>
      </w:pPr>
    </w:p>
    <w:p w14:paraId="246239A6" w14:textId="736BE632" w:rsidR="0002339F" w:rsidRPr="004A75AE" w:rsidRDefault="00D35860" w:rsidP="004E0CE0">
      <w:pPr>
        <w:spacing w:after="0" w:line="240" w:lineRule="auto"/>
        <w:jc w:val="center"/>
        <w:rPr>
          <w:rFonts w:ascii="Arial" w:eastAsia="Times New Roman" w:hAnsi="Arial" w:cs="Arial"/>
          <w:b/>
          <w:color w:val="000000"/>
          <w:sz w:val="24"/>
          <w:szCs w:val="24"/>
          <w:lang w:eastAsia="es-CO"/>
        </w:rPr>
      </w:pPr>
      <w:r w:rsidRPr="004A75AE">
        <w:rPr>
          <w:rFonts w:ascii="Arial" w:eastAsia="Times New Roman" w:hAnsi="Arial" w:cs="Arial"/>
          <w:b/>
          <w:color w:val="000000"/>
          <w:sz w:val="24"/>
          <w:szCs w:val="24"/>
          <w:lang w:eastAsia="es-CO"/>
        </w:rPr>
        <w:t>DECRETA:</w:t>
      </w:r>
    </w:p>
    <w:p w14:paraId="0D6AFDC3" w14:textId="77777777" w:rsidR="00DC38E7" w:rsidRPr="004A75AE" w:rsidRDefault="00DC38E7" w:rsidP="004E0CE0">
      <w:pPr>
        <w:spacing w:after="0" w:line="240" w:lineRule="auto"/>
        <w:jc w:val="center"/>
        <w:rPr>
          <w:rFonts w:ascii="Arial" w:eastAsia="Times New Roman" w:hAnsi="Arial" w:cs="Arial"/>
          <w:b/>
          <w:color w:val="000000"/>
          <w:sz w:val="24"/>
          <w:szCs w:val="24"/>
          <w:lang w:eastAsia="es-CO"/>
        </w:rPr>
      </w:pPr>
    </w:p>
    <w:p w14:paraId="76577814" w14:textId="13270D0E" w:rsidR="00995331" w:rsidRPr="004A75AE" w:rsidRDefault="004A1C17" w:rsidP="004E0CE0">
      <w:pPr>
        <w:spacing w:after="0" w:line="240" w:lineRule="auto"/>
        <w:jc w:val="both"/>
        <w:rPr>
          <w:rFonts w:ascii="Arial" w:eastAsia="Times New Roman" w:hAnsi="Arial" w:cs="Arial"/>
          <w:sz w:val="24"/>
          <w:szCs w:val="24"/>
          <w:lang w:val="es-MX" w:eastAsia="es-CO"/>
        </w:rPr>
      </w:pPr>
      <w:r w:rsidRPr="004A75AE">
        <w:rPr>
          <w:rFonts w:ascii="Arial" w:eastAsia="Times New Roman" w:hAnsi="Arial" w:cs="Arial"/>
          <w:b/>
          <w:sz w:val="24"/>
          <w:szCs w:val="24"/>
          <w:lang w:val="es-MX" w:eastAsia="es-CO"/>
        </w:rPr>
        <w:t>Artículo 1</w:t>
      </w:r>
      <w:r w:rsidR="00D35860" w:rsidRPr="004A75AE">
        <w:rPr>
          <w:rFonts w:ascii="Arial" w:eastAsia="Times New Roman" w:hAnsi="Arial" w:cs="Arial"/>
          <w:b/>
          <w:sz w:val="24"/>
          <w:szCs w:val="24"/>
          <w:lang w:val="es-MX" w:eastAsia="es-CO"/>
        </w:rPr>
        <w:t>. Objeto</w:t>
      </w:r>
      <w:r w:rsidR="00D35860" w:rsidRPr="004A75AE">
        <w:rPr>
          <w:rFonts w:ascii="Arial" w:eastAsia="Times New Roman" w:hAnsi="Arial" w:cs="Arial"/>
          <w:sz w:val="24"/>
          <w:szCs w:val="24"/>
          <w:lang w:val="es-MX" w:eastAsia="es-CO"/>
        </w:rPr>
        <w:t>. La presente Ley tiene</w:t>
      </w:r>
      <w:r w:rsidR="00DB2A96" w:rsidRPr="004A75AE">
        <w:rPr>
          <w:rFonts w:ascii="Arial" w:eastAsia="Times New Roman" w:hAnsi="Arial" w:cs="Arial"/>
          <w:sz w:val="24"/>
          <w:szCs w:val="24"/>
          <w:lang w:val="es-MX" w:eastAsia="es-CO"/>
        </w:rPr>
        <w:t xml:space="preserve"> por objeto</w:t>
      </w:r>
      <w:r w:rsidR="004D75FB" w:rsidRPr="004A75AE">
        <w:rPr>
          <w:rFonts w:ascii="Arial" w:eastAsia="Times New Roman" w:hAnsi="Arial" w:cs="Arial"/>
          <w:sz w:val="24"/>
          <w:szCs w:val="24"/>
          <w:lang w:val="es-MX" w:eastAsia="es-CO"/>
        </w:rPr>
        <w:t xml:space="preserve"> </w:t>
      </w:r>
      <w:del w:id="248" w:author="Jorge Rodriguez" w:date="2017-07-19T15:59:00Z">
        <w:r w:rsidR="00DC38E7" w:rsidRPr="009969A8" w:rsidDel="006976EE">
          <w:rPr>
            <w:rFonts w:ascii="Arial" w:eastAsia="Times New Roman" w:hAnsi="Arial" w:cs="Arial"/>
            <w:sz w:val="24"/>
            <w:szCs w:val="24"/>
            <w:lang w:val="es-MX" w:eastAsia="es-CO"/>
          </w:rPr>
          <w:delText>en</w:delText>
        </w:r>
        <w:r w:rsidR="004D75FB" w:rsidRPr="009969A8" w:rsidDel="006976EE">
          <w:rPr>
            <w:rFonts w:ascii="Arial" w:eastAsia="Times New Roman" w:hAnsi="Arial" w:cs="Arial"/>
            <w:sz w:val="24"/>
            <w:szCs w:val="24"/>
            <w:lang w:val="es-MX" w:eastAsia="es-CO"/>
          </w:rPr>
          <w:delText xml:space="preserve"> el marco de la Alianza del Pacífico,</w:delText>
        </w:r>
        <w:r w:rsidR="00DB2A96" w:rsidRPr="009969A8" w:rsidDel="006976EE">
          <w:rPr>
            <w:rFonts w:ascii="Arial" w:eastAsia="Times New Roman" w:hAnsi="Arial" w:cs="Arial"/>
            <w:sz w:val="24"/>
            <w:szCs w:val="24"/>
            <w:lang w:val="es-MX" w:eastAsia="es-CO"/>
          </w:rPr>
          <w:delText xml:space="preserve"> </w:delText>
        </w:r>
      </w:del>
      <w:r w:rsidR="00995331" w:rsidRPr="009969A8">
        <w:rPr>
          <w:rFonts w:ascii="Arial" w:eastAsia="Times New Roman" w:hAnsi="Arial" w:cs="Arial"/>
          <w:sz w:val="24"/>
          <w:szCs w:val="24"/>
          <w:lang w:val="es-MX" w:eastAsia="es-CO"/>
        </w:rPr>
        <w:t xml:space="preserve">establecer condiciones legales </w:t>
      </w:r>
      <w:del w:id="249" w:author="Jorge Rodriguez" w:date="2017-07-19T15:54:00Z">
        <w:r w:rsidR="00995331" w:rsidRPr="00D97BBA" w:rsidDel="006976EE">
          <w:rPr>
            <w:rFonts w:ascii="Arial" w:eastAsia="Times New Roman" w:hAnsi="Arial" w:cs="Arial"/>
            <w:sz w:val="24"/>
            <w:szCs w:val="24"/>
            <w:lang w:val="es-MX" w:eastAsia="es-CO"/>
          </w:rPr>
          <w:delText>especiales</w:delText>
        </w:r>
      </w:del>
      <w:ins w:id="250" w:author="Jorge Rodriguez" w:date="2017-07-19T15:54:00Z">
        <w:r w:rsidR="006976EE" w:rsidRPr="00D97BBA">
          <w:rPr>
            <w:rFonts w:ascii="Arial" w:eastAsia="Times New Roman" w:hAnsi="Arial" w:cs="Arial"/>
            <w:sz w:val="24"/>
            <w:szCs w:val="24"/>
            <w:lang w:val="es-MX" w:eastAsia="es-CO"/>
          </w:rPr>
          <w:t>exclusivas</w:t>
        </w:r>
      </w:ins>
      <w:r w:rsidR="00995331" w:rsidRPr="00D97BBA">
        <w:rPr>
          <w:rFonts w:ascii="Arial" w:eastAsia="Times New Roman" w:hAnsi="Arial" w:cs="Arial"/>
          <w:sz w:val="24"/>
          <w:szCs w:val="24"/>
          <w:lang w:val="es-MX" w:eastAsia="es-CO"/>
        </w:rPr>
        <w:t>,</w:t>
      </w:r>
      <w:r w:rsidR="00995331" w:rsidRPr="009969A8">
        <w:rPr>
          <w:rFonts w:ascii="Arial" w:eastAsia="Times New Roman" w:hAnsi="Arial" w:cs="Arial"/>
          <w:sz w:val="24"/>
          <w:szCs w:val="24"/>
          <w:lang w:val="es-MX" w:eastAsia="es-CO"/>
        </w:rPr>
        <w:t xml:space="preserve"> para la creación de</w:t>
      </w:r>
      <w:r w:rsidR="00F94BDA" w:rsidRPr="009969A8">
        <w:rPr>
          <w:rFonts w:ascii="Arial" w:eastAsia="Times New Roman" w:hAnsi="Arial" w:cs="Arial"/>
          <w:sz w:val="24"/>
          <w:szCs w:val="24"/>
          <w:lang w:val="es-MX" w:eastAsia="es-CO"/>
        </w:rPr>
        <w:t xml:space="preserve"> Zona</w:t>
      </w:r>
      <w:r w:rsidR="00DC38E7" w:rsidRPr="009969A8">
        <w:rPr>
          <w:rFonts w:ascii="Arial" w:eastAsia="Times New Roman" w:hAnsi="Arial" w:cs="Arial"/>
          <w:sz w:val="24"/>
          <w:szCs w:val="24"/>
          <w:lang w:val="es-MX" w:eastAsia="es-CO"/>
        </w:rPr>
        <w:t>s</w:t>
      </w:r>
      <w:r w:rsidR="00F94BDA" w:rsidRPr="009969A8">
        <w:rPr>
          <w:rFonts w:ascii="Arial" w:eastAsia="Times New Roman" w:hAnsi="Arial" w:cs="Arial"/>
          <w:sz w:val="24"/>
          <w:szCs w:val="24"/>
          <w:lang w:val="es-MX" w:eastAsia="es-CO"/>
        </w:rPr>
        <w:t xml:space="preserve"> Económica</w:t>
      </w:r>
      <w:r w:rsidR="00DC38E7" w:rsidRPr="009969A8">
        <w:rPr>
          <w:rFonts w:ascii="Arial" w:eastAsia="Times New Roman" w:hAnsi="Arial" w:cs="Arial"/>
          <w:sz w:val="24"/>
          <w:szCs w:val="24"/>
          <w:lang w:val="es-MX" w:eastAsia="es-CO"/>
        </w:rPr>
        <w:t>s</w:t>
      </w:r>
      <w:r w:rsidR="00F94BDA" w:rsidRPr="009969A8">
        <w:rPr>
          <w:rFonts w:ascii="Arial" w:eastAsia="Times New Roman" w:hAnsi="Arial" w:cs="Arial"/>
          <w:sz w:val="24"/>
          <w:szCs w:val="24"/>
          <w:lang w:val="es-MX" w:eastAsia="es-CO"/>
        </w:rPr>
        <w:t xml:space="preserve"> Especial</w:t>
      </w:r>
      <w:r w:rsidR="00DC38E7" w:rsidRPr="009969A8">
        <w:rPr>
          <w:rFonts w:ascii="Arial" w:eastAsia="Times New Roman" w:hAnsi="Arial" w:cs="Arial"/>
          <w:sz w:val="24"/>
          <w:szCs w:val="24"/>
          <w:lang w:val="es-MX" w:eastAsia="es-CO"/>
        </w:rPr>
        <w:t>es</w:t>
      </w:r>
      <w:r w:rsidR="00F94BDA" w:rsidRPr="009969A8">
        <w:rPr>
          <w:rFonts w:ascii="Arial" w:eastAsia="Times New Roman" w:hAnsi="Arial" w:cs="Arial"/>
          <w:sz w:val="24"/>
          <w:szCs w:val="24"/>
          <w:lang w:val="es-MX" w:eastAsia="es-CO"/>
        </w:rPr>
        <w:t xml:space="preserve"> “ZEE” en el Distrito Especial, Industrial, Portuario, Biodiverso y Ecoturístico de Buenaventura</w:t>
      </w:r>
      <w:r w:rsidR="00D35860" w:rsidRPr="009969A8">
        <w:rPr>
          <w:rFonts w:ascii="Arial" w:eastAsia="Times New Roman" w:hAnsi="Arial" w:cs="Arial"/>
          <w:sz w:val="24"/>
          <w:szCs w:val="24"/>
          <w:lang w:val="es-MX" w:eastAsia="es-CO"/>
        </w:rPr>
        <w:t>,</w:t>
      </w:r>
      <w:r w:rsidR="00F94BDA" w:rsidRPr="009969A8">
        <w:rPr>
          <w:rFonts w:ascii="Arial" w:eastAsia="Times New Roman" w:hAnsi="Arial" w:cs="Arial"/>
          <w:sz w:val="24"/>
          <w:szCs w:val="24"/>
          <w:lang w:val="es-MX" w:eastAsia="es-CO"/>
        </w:rPr>
        <w:t xml:space="preserve"> buscando atraer y promover </w:t>
      </w:r>
      <w:r w:rsidR="00995331" w:rsidRPr="009969A8">
        <w:rPr>
          <w:rFonts w:ascii="Arial" w:eastAsia="Times New Roman" w:hAnsi="Arial" w:cs="Arial"/>
          <w:sz w:val="24"/>
          <w:szCs w:val="24"/>
          <w:lang w:val="es-MX" w:eastAsia="es-CO"/>
        </w:rPr>
        <w:t xml:space="preserve">la </w:t>
      </w:r>
      <w:r w:rsidR="00F94BDA" w:rsidRPr="009969A8">
        <w:rPr>
          <w:rFonts w:ascii="Arial" w:eastAsia="Times New Roman" w:hAnsi="Arial" w:cs="Arial"/>
          <w:sz w:val="24"/>
          <w:szCs w:val="24"/>
          <w:lang w:val="es-MX" w:eastAsia="es-CO"/>
        </w:rPr>
        <w:t xml:space="preserve">inversión extranjera y nacional, </w:t>
      </w:r>
      <w:r w:rsidR="00D63E01" w:rsidRPr="009969A8">
        <w:rPr>
          <w:rFonts w:ascii="Arial" w:eastAsia="Times New Roman" w:hAnsi="Arial" w:cs="Arial"/>
          <w:sz w:val="24"/>
          <w:szCs w:val="24"/>
          <w:lang w:val="es-MX" w:eastAsia="es-CO"/>
        </w:rPr>
        <w:t>que</w:t>
      </w:r>
      <w:ins w:id="251" w:author="Jorge Rodriguez" w:date="2017-07-19T16:02:00Z">
        <w:r w:rsidR="00235062">
          <w:rPr>
            <w:rFonts w:ascii="Arial" w:eastAsia="Times New Roman" w:hAnsi="Arial" w:cs="Arial"/>
            <w:sz w:val="24"/>
            <w:szCs w:val="24"/>
            <w:lang w:val="es-MX" w:eastAsia="es-CO"/>
          </w:rPr>
          <w:t xml:space="preserve"> </w:t>
        </w:r>
        <w:r w:rsidR="00235062" w:rsidRPr="009969A8">
          <w:rPr>
            <w:rFonts w:ascii="Arial" w:eastAsia="Times New Roman" w:hAnsi="Arial" w:cs="Arial"/>
            <w:sz w:val="24"/>
            <w:szCs w:val="24"/>
            <w:lang w:val="es-MX" w:eastAsia="es-CO"/>
          </w:rPr>
          <w:t>en el marco de la Alianza del Pacífico,</w:t>
        </w:r>
      </w:ins>
      <w:r w:rsidR="00D63E01" w:rsidRPr="009969A8">
        <w:rPr>
          <w:rFonts w:ascii="Arial" w:eastAsia="Times New Roman" w:hAnsi="Arial" w:cs="Arial"/>
          <w:sz w:val="24"/>
          <w:szCs w:val="24"/>
          <w:lang w:val="es-MX" w:eastAsia="es-CO"/>
        </w:rPr>
        <w:t xml:space="preserve"> </w:t>
      </w:r>
      <w:ins w:id="252" w:author="Jorge Rodriguez" w:date="2017-07-19T15:55:00Z">
        <w:r w:rsidR="006976EE" w:rsidRPr="00D97BBA">
          <w:rPr>
            <w:rFonts w:ascii="Arial" w:eastAsia="Times New Roman" w:hAnsi="Arial" w:cs="Arial"/>
            <w:sz w:val="24"/>
            <w:szCs w:val="24"/>
            <w:lang w:val="es-MX" w:eastAsia="es-CO"/>
          </w:rPr>
          <w:t xml:space="preserve">logren </w:t>
        </w:r>
      </w:ins>
      <w:del w:id="253" w:author="Jorge Rodriguez" w:date="2017-07-19T15:55:00Z">
        <w:r w:rsidR="00D63E01" w:rsidRPr="00D97BBA" w:rsidDel="006976EE">
          <w:rPr>
            <w:rFonts w:ascii="Arial" w:eastAsia="Times New Roman" w:hAnsi="Arial" w:cs="Arial"/>
            <w:sz w:val="24"/>
            <w:szCs w:val="24"/>
            <w:lang w:val="es-MX" w:eastAsia="es-CO"/>
          </w:rPr>
          <w:delText>realicen</w:delText>
        </w:r>
        <w:r w:rsidR="00F94BDA" w:rsidRPr="00D97BBA" w:rsidDel="006976EE">
          <w:rPr>
            <w:rFonts w:ascii="Arial" w:eastAsia="Times New Roman" w:hAnsi="Arial" w:cs="Arial"/>
            <w:sz w:val="24"/>
            <w:szCs w:val="24"/>
            <w:lang w:val="es-MX" w:eastAsia="es-CO"/>
          </w:rPr>
          <w:delText xml:space="preserve"> </w:delText>
        </w:r>
      </w:del>
      <w:ins w:id="254" w:author="Jorge Rodriguez" w:date="2017-07-19T15:55:00Z">
        <w:r w:rsidR="006976EE" w:rsidRPr="0065363A">
          <w:rPr>
            <w:rFonts w:ascii="Arial" w:eastAsia="Times New Roman" w:hAnsi="Arial" w:cs="Arial"/>
            <w:sz w:val="24"/>
            <w:szCs w:val="24"/>
            <w:lang w:val="es-MX" w:eastAsia="es-CO"/>
          </w:rPr>
          <w:t xml:space="preserve">realizar </w:t>
        </w:r>
      </w:ins>
      <w:r w:rsidR="00F94BDA" w:rsidRPr="00810ACA">
        <w:rPr>
          <w:rFonts w:ascii="Arial" w:eastAsia="Times New Roman" w:hAnsi="Arial" w:cs="Arial"/>
          <w:sz w:val="24"/>
          <w:szCs w:val="24"/>
          <w:lang w:val="es-MX" w:eastAsia="es-CO"/>
        </w:rPr>
        <w:t>consolidaciones urbanísticas,</w:t>
      </w:r>
      <w:ins w:id="255" w:author="Jorge Rodriguez" w:date="2017-07-19T15:55:00Z">
        <w:r w:rsidR="006976EE" w:rsidRPr="00810ACA">
          <w:rPr>
            <w:rFonts w:ascii="Arial" w:eastAsia="Times New Roman" w:hAnsi="Arial" w:cs="Arial"/>
            <w:sz w:val="24"/>
            <w:szCs w:val="24"/>
            <w:lang w:val="es-MX" w:eastAsia="es-CO"/>
          </w:rPr>
          <w:t xml:space="preserve"> mejorar los indicadores</w:t>
        </w:r>
      </w:ins>
      <w:r w:rsidR="00D63E01" w:rsidRPr="00810ACA">
        <w:rPr>
          <w:rFonts w:ascii="Arial" w:eastAsia="Times New Roman" w:hAnsi="Arial" w:cs="Arial"/>
          <w:sz w:val="24"/>
          <w:szCs w:val="24"/>
          <w:lang w:val="es-MX" w:eastAsia="es-CO"/>
        </w:rPr>
        <w:t xml:space="preserve"> </w:t>
      </w:r>
      <w:r w:rsidR="00D63E01" w:rsidRPr="009969A8">
        <w:rPr>
          <w:rFonts w:ascii="Arial" w:eastAsia="Times New Roman" w:hAnsi="Arial" w:cs="Arial"/>
          <w:sz w:val="24"/>
          <w:szCs w:val="24"/>
          <w:lang w:val="es-MX" w:eastAsia="es-CO"/>
        </w:rPr>
        <w:t xml:space="preserve">de </w:t>
      </w:r>
      <w:r w:rsidR="00F94BDA" w:rsidRPr="009969A8">
        <w:rPr>
          <w:rFonts w:ascii="Arial" w:eastAsia="Times New Roman" w:hAnsi="Arial" w:cs="Arial"/>
          <w:sz w:val="24"/>
          <w:szCs w:val="24"/>
          <w:lang w:val="es-MX" w:eastAsia="es-CO"/>
        </w:rPr>
        <w:t xml:space="preserve">necesidades básicas </w:t>
      </w:r>
      <w:r w:rsidR="00D63E01" w:rsidRPr="009969A8">
        <w:rPr>
          <w:rFonts w:ascii="Arial" w:eastAsia="Times New Roman" w:hAnsi="Arial" w:cs="Arial"/>
          <w:sz w:val="24"/>
          <w:szCs w:val="24"/>
          <w:lang w:val="es-MX" w:eastAsia="es-CO"/>
        </w:rPr>
        <w:t>y la generación de empleo;</w:t>
      </w:r>
      <w:r w:rsidR="00D35860" w:rsidRPr="004A75AE">
        <w:rPr>
          <w:rFonts w:ascii="Arial" w:eastAsia="Times New Roman" w:hAnsi="Arial" w:cs="Arial"/>
          <w:sz w:val="24"/>
          <w:szCs w:val="24"/>
          <w:lang w:val="es-MX" w:eastAsia="es-CO"/>
        </w:rPr>
        <w:t xml:space="preserve"> de acuerdo con las prácticas internacionales, las condiciones legales, fiscales, aduaneras, migratorias y de negocios especiales, </w:t>
      </w:r>
      <w:r w:rsidR="0004058F" w:rsidRPr="004A75AE">
        <w:rPr>
          <w:rFonts w:ascii="Arial" w:eastAsia="Times New Roman" w:hAnsi="Arial" w:cs="Arial"/>
          <w:sz w:val="24"/>
          <w:szCs w:val="24"/>
          <w:lang w:val="es-MX" w:eastAsia="es-CO"/>
        </w:rPr>
        <w:t xml:space="preserve">relacionadas con </w:t>
      </w:r>
      <w:r w:rsidR="00D35860" w:rsidRPr="004A75AE">
        <w:rPr>
          <w:rFonts w:ascii="Arial" w:eastAsia="Times New Roman" w:hAnsi="Arial" w:cs="Arial"/>
          <w:sz w:val="24"/>
          <w:szCs w:val="24"/>
          <w:lang w:val="es-MX" w:eastAsia="es-CO"/>
        </w:rPr>
        <w:t>actividades logísticas, industriales</w:t>
      </w:r>
      <w:r w:rsidR="003E0C2B" w:rsidRPr="004A75AE">
        <w:rPr>
          <w:rFonts w:ascii="Arial" w:eastAsia="Times New Roman" w:hAnsi="Arial" w:cs="Arial"/>
          <w:sz w:val="24"/>
          <w:szCs w:val="24"/>
          <w:lang w:val="es-MX" w:eastAsia="es-CO"/>
        </w:rPr>
        <w:t>, comerciales</w:t>
      </w:r>
      <w:r w:rsidR="00D35860" w:rsidRPr="004A75AE">
        <w:rPr>
          <w:rFonts w:ascii="Arial" w:eastAsia="Times New Roman" w:hAnsi="Arial" w:cs="Arial"/>
          <w:sz w:val="24"/>
          <w:szCs w:val="24"/>
          <w:lang w:val="es-MX" w:eastAsia="es-CO"/>
        </w:rPr>
        <w:t xml:space="preserve"> y de servicios que se declaren dentro del Distrito </w:t>
      </w:r>
      <w:r w:rsidR="00B429EF" w:rsidRPr="004A75AE">
        <w:rPr>
          <w:rFonts w:ascii="Arial" w:eastAsia="Times New Roman" w:hAnsi="Arial" w:cs="Arial"/>
          <w:sz w:val="24"/>
          <w:szCs w:val="24"/>
          <w:lang w:val="es-MX" w:eastAsia="es-CO"/>
        </w:rPr>
        <w:t xml:space="preserve">Especial, Industrial, Portuario, Biodiverso y Ecoturístico </w:t>
      </w:r>
      <w:r w:rsidR="00D35860" w:rsidRPr="004A75AE">
        <w:rPr>
          <w:rFonts w:ascii="Arial" w:eastAsia="Times New Roman" w:hAnsi="Arial" w:cs="Arial"/>
          <w:sz w:val="24"/>
          <w:szCs w:val="24"/>
          <w:lang w:val="es-MX" w:eastAsia="es-CO"/>
        </w:rPr>
        <w:t>de Buenaventura</w:t>
      </w:r>
      <w:ins w:id="256" w:author="Jorge Rodriguez" w:date="2017-07-19T16:00:00Z">
        <w:r w:rsidR="00235062">
          <w:rPr>
            <w:rFonts w:ascii="Arial" w:eastAsia="Times New Roman" w:hAnsi="Arial" w:cs="Arial"/>
            <w:sz w:val="24"/>
            <w:szCs w:val="24"/>
            <w:lang w:val="es-MX" w:eastAsia="es-CO"/>
          </w:rPr>
          <w:t>.</w:t>
        </w:r>
      </w:ins>
      <w:del w:id="257" w:author="Jorge Rodriguez" w:date="2017-07-19T16:00:00Z">
        <w:r w:rsidR="00995331" w:rsidRPr="004A75AE" w:rsidDel="006976EE">
          <w:rPr>
            <w:rFonts w:ascii="Arial" w:eastAsia="Times New Roman" w:hAnsi="Arial" w:cs="Arial"/>
            <w:sz w:val="24"/>
            <w:szCs w:val="24"/>
            <w:lang w:val="es-MX" w:eastAsia="es-CO"/>
          </w:rPr>
          <w:delText>.</w:delText>
        </w:r>
      </w:del>
      <w:ins w:id="258" w:author="Jorge Rodriguez" w:date="2017-07-19T16:00:00Z">
        <w:r w:rsidR="006976EE">
          <w:rPr>
            <w:rFonts w:ascii="Arial" w:eastAsia="Times New Roman" w:hAnsi="Arial" w:cs="Arial"/>
            <w:sz w:val="24"/>
            <w:szCs w:val="24"/>
            <w:lang w:val="es-MX" w:eastAsia="es-CO"/>
          </w:rPr>
          <w:t xml:space="preserve"> </w:t>
        </w:r>
      </w:ins>
    </w:p>
    <w:p w14:paraId="321FBA7B" w14:textId="77777777" w:rsidR="00DC38E7" w:rsidRPr="004A75AE" w:rsidRDefault="00DC38E7" w:rsidP="004E0CE0">
      <w:pPr>
        <w:spacing w:after="0" w:line="240" w:lineRule="auto"/>
        <w:jc w:val="both"/>
        <w:rPr>
          <w:rFonts w:ascii="Arial" w:eastAsia="Times New Roman" w:hAnsi="Arial" w:cs="Arial"/>
          <w:b/>
          <w:sz w:val="24"/>
          <w:szCs w:val="24"/>
          <w:lang w:val="es-MX" w:eastAsia="es-CO"/>
        </w:rPr>
      </w:pPr>
    </w:p>
    <w:p w14:paraId="53E3694A" w14:textId="7E6A4DEB" w:rsidR="00D35860" w:rsidRPr="004A75AE" w:rsidRDefault="00D35860" w:rsidP="004E0CE0">
      <w:pPr>
        <w:spacing w:after="0" w:line="240" w:lineRule="auto"/>
        <w:jc w:val="both"/>
        <w:rPr>
          <w:rFonts w:ascii="Arial" w:eastAsia="Times New Roman" w:hAnsi="Arial" w:cs="Arial"/>
          <w:b/>
          <w:sz w:val="24"/>
          <w:szCs w:val="24"/>
          <w:lang w:val="es-MX" w:eastAsia="es-CO"/>
        </w:rPr>
      </w:pPr>
      <w:r w:rsidRPr="004A75AE">
        <w:rPr>
          <w:rFonts w:ascii="Arial" w:eastAsia="Times New Roman" w:hAnsi="Arial" w:cs="Arial"/>
          <w:b/>
          <w:sz w:val="24"/>
          <w:szCs w:val="24"/>
          <w:lang w:val="es-MX" w:eastAsia="es-CO"/>
        </w:rPr>
        <w:t xml:space="preserve">Artículo 2. Ámbito </w:t>
      </w:r>
      <w:r w:rsidR="007018A7" w:rsidRPr="004A75AE">
        <w:rPr>
          <w:rFonts w:ascii="Arial" w:eastAsia="Times New Roman" w:hAnsi="Arial" w:cs="Arial"/>
          <w:b/>
          <w:sz w:val="24"/>
          <w:szCs w:val="24"/>
          <w:lang w:val="es-MX" w:eastAsia="es-CO"/>
        </w:rPr>
        <w:t>Geográfico</w:t>
      </w:r>
      <w:r w:rsidRPr="004A75AE">
        <w:rPr>
          <w:rFonts w:ascii="Arial" w:eastAsia="Times New Roman" w:hAnsi="Arial" w:cs="Arial"/>
          <w:sz w:val="24"/>
          <w:szCs w:val="24"/>
          <w:lang w:val="es-MX" w:eastAsia="es-CO"/>
        </w:rPr>
        <w:t xml:space="preserve">. La presente ley tiene como ámbito </w:t>
      </w:r>
      <w:r w:rsidR="007018A7" w:rsidRPr="004A75AE">
        <w:rPr>
          <w:rFonts w:ascii="Arial" w:eastAsia="Times New Roman" w:hAnsi="Arial" w:cs="Arial"/>
          <w:sz w:val="24"/>
          <w:szCs w:val="24"/>
          <w:lang w:val="es-MX" w:eastAsia="es-CO"/>
        </w:rPr>
        <w:t>geográfico</w:t>
      </w:r>
      <w:r w:rsidRPr="004A75AE">
        <w:rPr>
          <w:rFonts w:ascii="Arial" w:eastAsia="Times New Roman" w:hAnsi="Arial" w:cs="Arial"/>
          <w:sz w:val="24"/>
          <w:szCs w:val="24"/>
          <w:lang w:val="es-MX" w:eastAsia="es-CO"/>
        </w:rPr>
        <w:t xml:space="preserve"> los lí</w:t>
      </w:r>
      <w:r w:rsidR="001E46C5" w:rsidRPr="004A75AE">
        <w:rPr>
          <w:rFonts w:ascii="Arial" w:eastAsia="Times New Roman" w:hAnsi="Arial" w:cs="Arial"/>
          <w:sz w:val="24"/>
          <w:szCs w:val="24"/>
          <w:lang w:val="es-MX" w:eastAsia="es-CO"/>
        </w:rPr>
        <w:t xml:space="preserve">mites territoriales </w:t>
      </w:r>
      <w:r w:rsidR="00200C02" w:rsidRPr="004A75AE">
        <w:rPr>
          <w:rFonts w:ascii="Arial" w:eastAsia="Times New Roman" w:hAnsi="Arial" w:cs="Arial"/>
          <w:sz w:val="24"/>
          <w:szCs w:val="24"/>
          <w:lang w:val="es-MX" w:eastAsia="es-CO"/>
        </w:rPr>
        <w:t xml:space="preserve">del </w:t>
      </w:r>
      <w:r w:rsidR="001D307A" w:rsidRPr="004A75AE">
        <w:rPr>
          <w:rFonts w:ascii="Arial" w:eastAsia="Times New Roman" w:hAnsi="Arial" w:cs="Arial"/>
          <w:sz w:val="24"/>
          <w:szCs w:val="24"/>
          <w:lang w:val="es-MX" w:eastAsia="es-CO"/>
        </w:rPr>
        <w:t>Distrito Especial, Industrial, Portuario, Biodiverso y Ecoturístico de Buenaventura</w:t>
      </w:r>
      <w:r w:rsidRPr="004A75AE">
        <w:rPr>
          <w:rFonts w:ascii="Arial" w:eastAsia="Times New Roman" w:hAnsi="Arial" w:cs="Arial"/>
          <w:sz w:val="24"/>
          <w:szCs w:val="24"/>
          <w:lang w:val="es-MX" w:eastAsia="es-CO"/>
        </w:rPr>
        <w:t>, en el departamento del Valle del Cauca.</w:t>
      </w:r>
      <w:r w:rsidRPr="004A75AE">
        <w:rPr>
          <w:rFonts w:ascii="Arial" w:eastAsia="Times New Roman" w:hAnsi="Arial" w:cs="Arial"/>
          <w:b/>
          <w:sz w:val="24"/>
          <w:szCs w:val="24"/>
          <w:lang w:val="es-MX" w:eastAsia="es-CO"/>
        </w:rPr>
        <w:t xml:space="preserve"> </w:t>
      </w:r>
    </w:p>
    <w:p w14:paraId="4F3C3957" w14:textId="69879008" w:rsidR="00995331" w:rsidRPr="004A75AE" w:rsidRDefault="00995331" w:rsidP="004E0CE0">
      <w:pPr>
        <w:spacing w:after="0" w:line="240" w:lineRule="auto"/>
        <w:jc w:val="both"/>
        <w:rPr>
          <w:rFonts w:ascii="Arial" w:eastAsia="Times New Roman" w:hAnsi="Arial" w:cs="Arial"/>
          <w:b/>
          <w:sz w:val="24"/>
          <w:szCs w:val="24"/>
          <w:lang w:val="es-MX" w:eastAsia="es-CO"/>
        </w:rPr>
      </w:pPr>
    </w:p>
    <w:p w14:paraId="10AD7D58" w14:textId="3E84B9A6" w:rsidR="00995331" w:rsidRPr="009969A8" w:rsidRDefault="00995331" w:rsidP="004E0CE0">
      <w:pPr>
        <w:spacing w:after="0" w:line="240" w:lineRule="auto"/>
        <w:jc w:val="both"/>
        <w:rPr>
          <w:rFonts w:ascii="Arial" w:eastAsia="Times New Roman" w:hAnsi="Arial" w:cs="Arial"/>
          <w:sz w:val="24"/>
          <w:szCs w:val="24"/>
          <w:lang w:val="es-MX" w:eastAsia="es-CO"/>
        </w:rPr>
      </w:pPr>
      <w:r w:rsidRPr="009969A8">
        <w:rPr>
          <w:rFonts w:ascii="Arial" w:eastAsia="Times New Roman" w:hAnsi="Arial" w:cs="Arial"/>
          <w:sz w:val="24"/>
          <w:szCs w:val="24"/>
          <w:lang w:val="es-MX" w:eastAsia="es-CO"/>
        </w:rPr>
        <w:t xml:space="preserve">Artículo 3. Finalidad. </w:t>
      </w:r>
      <w:r w:rsidR="00C92EA0" w:rsidRPr="009969A8">
        <w:rPr>
          <w:rFonts w:ascii="Arial" w:eastAsia="Times New Roman" w:hAnsi="Arial" w:cs="Arial"/>
          <w:sz w:val="24"/>
          <w:szCs w:val="24"/>
          <w:lang w:val="es-MX" w:eastAsia="es-CO"/>
        </w:rPr>
        <w:t xml:space="preserve">Al reglamentar, interpretar y aplicar las disposiciones que conforman el régimen aplicable a las actividades señaladas en la presente ley, se tendrá en cuenta que su finalidad es la de generar </w:t>
      </w:r>
      <w:r w:rsidR="004A75AE" w:rsidRPr="009969A8">
        <w:rPr>
          <w:rFonts w:ascii="Arial" w:eastAsia="Times New Roman" w:hAnsi="Arial" w:cs="Arial"/>
          <w:sz w:val="24"/>
          <w:szCs w:val="24"/>
          <w:lang w:val="es-MX" w:eastAsia="es-CO"/>
        </w:rPr>
        <w:t xml:space="preserve">inversiones </w:t>
      </w:r>
      <w:r w:rsidR="00C92EA0" w:rsidRPr="009969A8">
        <w:rPr>
          <w:rFonts w:ascii="Arial" w:eastAsia="Times New Roman" w:hAnsi="Arial" w:cs="Arial"/>
          <w:sz w:val="24"/>
          <w:szCs w:val="24"/>
          <w:lang w:val="es-MX" w:eastAsia="es-CO"/>
        </w:rPr>
        <w:t>extranjera</w:t>
      </w:r>
      <w:r w:rsidR="00667476" w:rsidRPr="009969A8">
        <w:rPr>
          <w:rFonts w:ascii="Arial" w:eastAsia="Times New Roman" w:hAnsi="Arial" w:cs="Arial"/>
          <w:sz w:val="24"/>
          <w:szCs w:val="24"/>
          <w:lang w:val="es-MX" w:eastAsia="es-CO"/>
        </w:rPr>
        <w:t>s</w:t>
      </w:r>
      <w:r w:rsidR="00C92EA0" w:rsidRPr="009969A8">
        <w:rPr>
          <w:rFonts w:ascii="Arial" w:eastAsia="Times New Roman" w:hAnsi="Arial" w:cs="Arial"/>
          <w:sz w:val="24"/>
          <w:szCs w:val="24"/>
          <w:lang w:val="es-MX" w:eastAsia="es-CO"/>
        </w:rPr>
        <w:t xml:space="preserve"> y nacional</w:t>
      </w:r>
      <w:r w:rsidR="009969A8" w:rsidRPr="009969A8">
        <w:rPr>
          <w:rFonts w:ascii="Arial" w:eastAsia="Times New Roman" w:hAnsi="Arial" w:cs="Arial"/>
          <w:sz w:val="24"/>
          <w:szCs w:val="24"/>
          <w:lang w:val="es-MX" w:eastAsia="es-CO"/>
        </w:rPr>
        <w:t>es</w:t>
      </w:r>
      <w:r w:rsidR="00C92EA0" w:rsidRPr="009969A8">
        <w:rPr>
          <w:rFonts w:ascii="Arial" w:eastAsia="Times New Roman" w:hAnsi="Arial" w:cs="Arial"/>
          <w:sz w:val="24"/>
          <w:szCs w:val="24"/>
          <w:lang w:val="es-MX" w:eastAsia="es-CO"/>
        </w:rPr>
        <w:t>, que realicen consolidaciones urbanísticas, de necesidades básicas y la generación de empleo, para fortalecer el desarrollo económico, industrial, ecotur</w:t>
      </w:r>
      <w:r w:rsidR="004A75AE" w:rsidRPr="009969A8">
        <w:rPr>
          <w:rFonts w:ascii="Arial" w:eastAsia="Times New Roman" w:hAnsi="Arial" w:cs="Arial"/>
          <w:sz w:val="24"/>
          <w:szCs w:val="24"/>
          <w:lang w:val="es-MX" w:eastAsia="es-CO"/>
        </w:rPr>
        <w:t>ístico, portuario y</w:t>
      </w:r>
      <w:r w:rsidR="00C92EA0" w:rsidRPr="009969A8">
        <w:rPr>
          <w:rFonts w:ascii="Arial" w:eastAsia="Times New Roman" w:hAnsi="Arial" w:cs="Arial"/>
          <w:sz w:val="24"/>
          <w:szCs w:val="24"/>
          <w:lang w:val="es-MX" w:eastAsia="es-CO"/>
        </w:rPr>
        <w:t xml:space="preserve"> soc</w:t>
      </w:r>
      <w:r w:rsidR="004A75AE" w:rsidRPr="009969A8">
        <w:rPr>
          <w:rFonts w:ascii="Arial" w:eastAsia="Times New Roman" w:hAnsi="Arial" w:cs="Arial"/>
          <w:sz w:val="24"/>
          <w:szCs w:val="24"/>
          <w:lang w:val="es-MX" w:eastAsia="es-CO"/>
        </w:rPr>
        <w:t>ial en el Distrito Especial, Industrial, Portuario, Biodiverso y Ecoturístico de Buenaventura.</w:t>
      </w:r>
    </w:p>
    <w:p w14:paraId="7A1A816B" w14:textId="6536FD83" w:rsidR="00DC38E7" w:rsidRPr="004A75AE" w:rsidRDefault="00DC38E7" w:rsidP="004E0CE0">
      <w:pPr>
        <w:tabs>
          <w:tab w:val="left" w:pos="326"/>
        </w:tabs>
        <w:spacing w:after="0" w:line="240" w:lineRule="auto"/>
        <w:jc w:val="both"/>
        <w:rPr>
          <w:rFonts w:ascii="Arial" w:eastAsia="Times New Roman" w:hAnsi="Arial" w:cs="Arial"/>
          <w:b/>
          <w:sz w:val="24"/>
          <w:szCs w:val="24"/>
          <w:lang w:val="es-MX" w:eastAsia="es-CO"/>
        </w:rPr>
      </w:pPr>
    </w:p>
    <w:p w14:paraId="2F7DF537" w14:textId="04D2ECE6" w:rsidR="004A75AE" w:rsidRPr="004A75AE" w:rsidRDefault="004A75AE" w:rsidP="004E0CE0">
      <w:pPr>
        <w:spacing w:after="0" w:line="240" w:lineRule="auto"/>
        <w:jc w:val="both"/>
        <w:rPr>
          <w:rFonts w:ascii="Arial" w:eastAsia="Times New Roman" w:hAnsi="Arial" w:cs="Arial"/>
          <w:color w:val="000000"/>
          <w:sz w:val="24"/>
          <w:szCs w:val="24"/>
          <w:lang w:eastAsia="es-CO"/>
        </w:rPr>
      </w:pPr>
      <w:r w:rsidRPr="004A75AE">
        <w:rPr>
          <w:rFonts w:ascii="Arial" w:eastAsia="Times New Roman" w:hAnsi="Arial" w:cs="Arial"/>
          <w:b/>
          <w:sz w:val="24"/>
          <w:szCs w:val="24"/>
          <w:lang w:eastAsia="es-CO"/>
        </w:rPr>
        <w:t xml:space="preserve">Artículo </w:t>
      </w:r>
      <w:r w:rsidRPr="009969A8">
        <w:rPr>
          <w:rFonts w:ascii="Arial" w:eastAsia="Times New Roman" w:hAnsi="Arial" w:cs="Arial"/>
          <w:b/>
          <w:sz w:val="24"/>
          <w:szCs w:val="24"/>
          <w:lang w:eastAsia="es-CO"/>
        </w:rPr>
        <w:t>4</w:t>
      </w:r>
      <w:r w:rsidRPr="004A75AE">
        <w:rPr>
          <w:rFonts w:ascii="Arial" w:eastAsia="Times New Roman" w:hAnsi="Arial" w:cs="Arial"/>
          <w:b/>
          <w:sz w:val="24"/>
          <w:szCs w:val="24"/>
          <w:lang w:eastAsia="es-CO"/>
        </w:rPr>
        <w:t>.</w:t>
      </w:r>
      <w:r w:rsidRPr="004A75AE">
        <w:rPr>
          <w:rFonts w:ascii="Arial" w:eastAsia="Times New Roman" w:hAnsi="Arial" w:cs="Arial"/>
          <w:color w:val="000000"/>
          <w:sz w:val="24"/>
          <w:szCs w:val="24"/>
          <w:lang w:eastAsia="es-CO"/>
        </w:rPr>
        <w:t xml:space="preserve"> </w:t>
      </w:r>
      <w:r w:rsidRPr="004A75AE">
        <w:rPr>
          <w:rFonts w:ascii="Arial" w:eastAsia="Times New Roman" w:hAnsi="Arial" w:cs="Arial"/>
          <w:b/>
          <w:color w:val="000000"/>
          <w:sz w:val="24"/>
          <w:szCs w:val="24"/>
          <w:lang w:eastAsia="es-CO"/>
        </w:rPr>
        <w:t>Actividades cubiertas.</w:t>
      </w:r>
      <w:r w:rsidRPr="004A75AE">
        <w:rPr>
          <w:rFonts w:ascii="Arial" w:eastAsia="Times New Roman" w:hAnsi="Arial" w:cs="Arial"/>
          <w:color w:val="000000"/>
          <w:sz w:val="24"/>
          <w:szCs w:val="24"/>
          <w:lang w:eastAsia="es-CO"/>
        </w:rPr>
        <w:t xml:space="preserve"> El régimen especial se aplicará a </w:t>
      </w:r>
      <w:r w:rsidR="00667476" w:rsidRPr="009969A8">
        <w:rPr>
          <w:rFonts w:ascii="Arial" w:eastAsia="Times New Roman" w:hAnsi="Arial" w:cs="Arial"/>
          <w:color w:val="000000"/>
          <w:sz w:val="24"/>
          <w:szCs w:val="24"/>
          <w:lang w:eastAsia="es-CO"/>
        </w:rPr>
        <w:t xml:space="preserve">las </w:t>
      </w:r>
      <w:r w:rsidRPr="004A75AE">
        <w:rPr>
          <w:rFonts w:ascii="Arial" w:eastAsia="Times New Roman" w:hAnsi="Arial" w:cs="Arial"/>
          <w:color w:val="000000"/>
          <w:sz w:val="24"/>
          <w:szCs w:val="24"/>
          <w:lang w:eastAsia="es-CO"/>
        </w:rPr>
        <w:t xml:space="preserve">actividades de: </w:t>
      </w:r>
    </w:p>
    <w:p w14:paraId="189608B4" w14:textId="77777777" w:rsidR="004A75AE" w:rsidRPr="004A75AE" w:rsidRDefault="004A75AE" w:rsidP="004E0CE0">
      <w:pPr>
        <w:spacing w:after="0" w:line="240" w:lineRule="auto"/>
        <w:jc w:val="both"/>
        <w:rPr>
          <w:rFonts w:ascii="Arial" w:eastAsia="Times New Roman" w:hAnsi="Arial" w:cs="Arial"/>
          <w:color w:val="000000"/>
          <w:sz w:val="24"/>
          <w:szCs w:val="24"/>
          <w:lang w:eastAsia="es-CO"/>
        </w:rPr>
      </w:pPr>
    </w:p>
    <w:p w14:paraId="0E34F90E"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Manufactura, agroindustria, procesamiento, transformación y almacenamiento de materias primas e insumos;</w:t>
      </w:r>
    </w:p>
    <w:p w14:paraId="214338CC"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2AE6B21E"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 xml:space="preserve">Innovación y desarrollo científico y tecnológico; </w:t>
      </w:r>
    </w:p>
    <w:p w14:paraId="6F4BF1BA"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4F855BB0"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La prestación de servicios de soporte a dichas actividades como servicios logísticos, financieros, informáticos, profesionales, técnicos y de otra índole que se consideren necesarias conforme a los propósitos de este ordenamiento, así como la introducción de mercancías para tales efectos;</w:t>
      </w:r>
    </w:p>
    <w:p w14:paraId="4A1B572A"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15EBB323"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Captación de servicios y centros de importación, almacenaje, ensamblado, embalaje y reexportación de productos de todas partes del mundo, en especial aparatos eléctricos, productos farmacéuticos, licores, tabaco, mobiliario doméstico y de oficina, productos textiles, calzado, joyas y juguetes;</w:t>
      </w:r>
    </w:p>
    <w:p w14:paraId="0E440721"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62D2466B"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Actividades logísticas de transporte;</w:t>
      </w:r>
    </w:p>
    <w:p w14:paraId="37E45103"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4D04A745"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Urbanización y construcción de edificios para oficinas, fábricas, depósitos, servicios, actividades complementarias y cualquier infraestructura necesaria para el desarrollo de las zonas económicas especiales, para uso propio, arrendamiento o venta a terceros que se instalen en las Zonas;</w:t>
      </w:r>
    </w:p>
    <w:p w14:paraId="4691F156"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67E43FF7"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Venta o arrendamiento de lotes de terreno a personas naturales o jurídicas, nacionales o extranjeras para desarrollar alguna de las actividades previstas para estas zonas;</w:t>
      </w:r>
    </w:p>
    <w:p w14:paraId="3A76CAC3"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7A4D611F"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 xml:space="preserve">Construcción, promoción y desarrollo de centros de entrenamiento y capacitación técnica, centros de asistencia médica, centros deportivos y centros de esparcimiento, así como establecimientos de servicios públicos y personales, espacios públicos y zonas verdes para beneficio de los usuarios y trabajadores de las Zonas Económicas Especiales; </w:t>
      </w:r>
    </w:p>
    <w:p w14:paraId="0593CAA4"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11D1AA1B" w14:textId="77777777"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Instalación y operación de sistemas de producción y suministro de gas, agua, alcantarillado, energía, telecomunicaciones y telemáticos locales e internacionales, de tratamiento de aguas servidas, procesamiento de la basura y desechos industriales, seguridad y otros sistemas que se requieran para los fines operativos de las Zonas;</w:t>
      </w:r>
    </w:p>
    <w:p w14:paraId="33778DF3" w14:textId="77777777" w:rsidR="004A75AE" w:rsidRPr="004A75AE" w:rsidRDefault="004A75AE" w:rsidP="004E0CE0">
      <w:pPr>
        <w:pStyle w:val="Prrafodelista"/>
        <w:spacing w:after="0" w:line="240" w:lineRule="auto"/>
        <w:ind w:left="426"/>
        <w:jc w:val="both"/>
        <w:rPr>
          <w:rFonts w:ascii="Arial" w:eastAsia="Times New Roman" w:hAnsi="Arial" w:cs="Arial"/>
          <w:color w:val="000000"/>
          <w:sz w:val="24"/>
          <w:szCs w:val="24"/>
          <w:lang w:eastAsia="es-CO"/>
        </w:rPr>
      </w:pPr>
    </w:p>
    <w:p w14:paraId="0C8D6957" w14:textId="7F309576" w:rsidR="004A75AE" w:rsidRPr="004A75AE" w:rsidRDefault="004A75AE" w:rsidP="004E0CE0">
      <w:pPr>
        <w:pStyle w:val="Prrafodelista"/>
        <w:numPr>
          <w:ilvl w:val="0"/>
          <w:numId w:val="12"/>
        </w:numPr>
        <w:spacing w:after="0" w:line="240" w:lineRule="auto"/>
        <w:ind w:left="426"/>
        <w:jc w:val="both"/>
        <w:rPr>
          <w:rFonts w:ascii="Arial" w:eastAsia="Times New Roman" w:hAnsi="Arial" w:cs="Arial"/>
          <w:color w:val="000000"/>
          <w:sz w:val="24"/>
          <w:szCs w:val="24"/>
          <w:lang w:eastAsia="es-CO"/>
        </w:rPr>
      </w:pPr>
      <w:r w:rsidRPr="004A75AE">
        <w:rPr>
          <w:rFonts w:ascii="Arial" w:eastAsia="Times New Roman" w:hAnsi="Arial" w:cs="Arial"/>
          <w:color w:val="000000"/>
          <w:sz w:val="24"/>
          <w:szCs w:val="24"/>
          <w:lang w:eastAsia="es-CO"/>
        </w:rPr>
        <w:t xml:space="preserve">Construcción y/u operación directamente o subcontratación de la operación de aeropuertos, puertos, muelles, varaderos, lugares de embarque o desembarque, caminos, calles, ciclo rutas, andenes, estaciones de sistemas de transporte masivo local e intermunicipal, sistemas de transporte férreo de carga y pasajeros, y/o transporte de descargue terrestre, aéreo y fluvial. </w:t>
      </w:r>
    </w:p>
    <w:p w14:paraId="09A87E6F" w14:textId="15F51953" w:rsidR="004A75AE" w:rsidRDefault="004A75AE" w:rsidP="004E0CE0">
      <w:pPr>
        <w:tabs>
          <w:tab w:val="left" w:pos="326"/>
        </w:tabs>
        <w:spacing w:after="0" w:line="240" w:lineRule="auto"/>
        <w:jc w:val="both"/>
        <w:rPr>
          <w:rFonts w:ascii="Arial" w:eastAsia="Times New Roman" w:hAnsi="Arial" w:cs="Arial"/>
          <w:b/>
          <w:szCs w:val="24"/>
          <w:lang w:val="es-MX" w:eastAsia="es-CO"/>
        </w:rPr>
      </w:pPr>
    </w:p>
    <w:p w14:paraId="04B7F877" w14:textId="05E2DC23" w:rsidR="00667476" w:rsidRPr="00B37D34" w:rsidRDefault="00667476" w:rsidP="004E0CE0">
      <w:pPr>
        <w:spacing w:after="0" w:line="240" w:lineRule="auto"/>
        <w:jc w:val="both"/>
        <w:rPr>
          <w:rFonts w:ascii="Arial" w:eastAsia="Times New Roman" w:hAnsi="Arial" w:cs="Arial"/>
          <w:sz w:val="24"/>
          <w:szCs w:val="24"/>
          <w:lang w:val="es-MX" w:eastAsia="es-CO"/>
          <w:rPrChange w:id="259" w:author="Jorge Rodriguez" w:date="2017-07-20T12:53:00Z">
            <w:rPr>
              <w:rFonts w:ascii="Arial" w:eastAsia="Times New Roman" w:hAnsi="Arial" w:cs="Arial"/>
              <w:szCs w:val="24"/>
              <w:lang w:val="es-MX" w:eastAsia="es-CO"/>
            </w:rPr>
          </w:rPrChange>
        </w:rPr>
      </w:pPr>
      <w:r w:rsidRPr="00B37D34">
        <w:rPr>
          <w:rFonts w:ascii="Arial" w:eastAsia="Times New Roman" w:hAnsi="Arial" w:cs="Arial"/>
          <w:b/>
          <w:sz w:val="24"/>
          <w:szCs w:val="24"/>
          <w:lang w:val="es-MX" w:eastAsia="es-CO"/>
          <w:rPrChange w:id="260" w:author="Jorge Rodriguez" w:date="2017-07-20T12:53:00Z">
            <w:rPr>
              <w:rFonts w:ascii="Arial" w:eastAsia="Times New Roman" w:hAnsi="Arial" w:cs="Arial"/>
              <w:b/>
              <w:szCs w:val="24"/>
              <w:lang w:val="es-MX" w:eastAsia="es-CO"/>
            </w:rPr>
          </w:rPrChange>
        </w:rPr>
        <w:t>Artículo 5</w:t>
      </w:r>
      <w:r w:rsidRPr="00B37D34">
        <w:rPr>
          <w:rFonts w:ascii="Arial" w:eastAsia="Times New Roman" w:hAnsi="Arial" w:cs="Arial"/>
          <w:sz w:val="24"/>
          <w:szCs w:val="24"/>
          <w:lang w:val="es-MX" w:eastAsia="es-CO"/>
          <w:rPrChange w:id="261" w:author="Jorge Rodriguez" w:date="2017-07-20T12:53:00Z">
            <w:rPr>
              <w:rFonts w:ascii="Arial" w:eastAsia="Times New Roman" w:hAnsi="Arial" w:cs="Arial"/>
              <w:szCs w:val="24"/>
              <w:lang w:val="es-MX" w:eastAsia="es-CO"/>
            </w:rPr>
          </w:rPrChange>
        </w:rPr>
        <w:t xml:space="preserve">. </w:t>
      </w:r>
      <w:r w:rsidRPr="00B37D34">
        <w:rPr>
          <w:rFonts w:ascii="Arial" w:eastAsia="Times New Roman" w:hAnsi="Arial" w:cs="Arial"/>
          <w:b/>
          <w:sz w:val="24"/>
          <w:szCs w:val="24"/>
          <w:lang w:val="es-MX" w:eastAsia="es-CO"/>
          <w:rPrChange w:id="262" w:author="Jorge Rodriguez" w:date="2017-07-20T12:53:00Z">
            <w:rPr>
              <w:rFonts w:ascii="Arial" w:eastAsia="Times New Roman" w:hAnsi="Arial" w:cs="Arial"/>
              <w:b/>
              <w:szCs w:val="24"/>
              <w:lang w:val="es-MX" w:eastAsia="es-CO"/>
            </w:rPr>
          </w:rPrChange>
        </w:rPr>
        <w:t>Tipos de Usuarios</w:t>
      </w:r>
      <w:r w:rsidRPr="00B37D34">
        <w:rPr>
          <w:rFonts w:ascii="Arial" w:eastAsia="Times New Roman" w:hAnsi="Arial" w:cs="Arial"/>
          <w:sz w:val="24"/>
          <w:szCs w:val="24"/>
          <w:lang w:val="es-MX" w:eastAsia="es-CO"/>
          <w:rPrChange w:id="263" w:author="Jorge Rodriguez" w:date="2017-07-20T12:53:00Z">
            <w:rPr>
              <w:rFonts w:ascii="Arial" w:eastAsia="Times New Roman" w:hAnsi="Arial" w:cs="Arial"/>
              <w:szCs w:val="24"/>
              <w:lang w:val="es-MX" w:eastAsia="es-CO"/>
            </w:rPr>
          </w:rPrChange>
        </w:rPr>
        <w:t>. Podrán ser usuarios de las Zonas Económicas Especiales los usuarios operadores, los usuarios industriales de bienes, usuarios industriales de servicios, usuario promotor y los usuarios promotores y desarrolladores de infraestructura.</w:t>
      </w:r>
    </w:p>
    <w:p w14:paraId="18CBC06B" w14:textId="77777777" w:rsidR="00667476" w:rsidRPr="00B37D34" w:rsidRDefault="00667476" w:rsidP="004E0CE0">
      <w:pPr>
        <w:spacing w:after="0" w:line="240" w:lineRule="auto"/>
        <w:jc w:val="both"/>
        <w:rPr>
          <w:rFonts w:ascii="Arial" w:eastAsia="Times New Roman" w:hAnsi="Arial" w:cs="Arial"/>
          <w:sz w:val="24"/>
          <w:szCs w:val="24"/>
          <w:lang w:val="es-MX" w:eastAsia="es-CO"/>
          <w:rPrChange w:id="264" w:author="Jorge Rodriguez" w:date="2017-07-20T12:53:00Z">
            <w:rPr>
              <w:rFonts w:ascii="Arial" w:eastAsia="Times New Roman" w:hAnsi="Arial" w:cs="Arial"/>
              <w:szCs w:val="24"/>
              <w:lang w:val="es-MX" w:eastAsia="es-CO"/>
            </w:rPr>
          </w:rPrChange>
        </w:rPr>
      </w:pPr>
    </w:p>
    <w:p w14:paraId="20C3A37B" w14:textId="02DC5816" w:rsidR="00667476" w:rsidRDefault="00667476" w:rsidP="004E0CE0">
      <w:pPr>
        <w:spacing w:after="0" w:line="240" w:lineRule="auto"/>
        <w:jc w:val="both"/>
        <w:rPr>
          <w:ins w:id="265" w:author="Jorge Rodriguez" w:date="2017-07-20T12:53:00Z"/>
          <w:rFonts w:ascii="Arial" w:eastAsia="Times New Roman" w:hAnsi="Arial" w:cs="Arial"/>
          <w:sz w:val="24"/>
          <w:szCs w:val="24"/>
          <w:lang w:val="es-MX" w:eastAsia="es-CO"/>
        </w:rPr>
      </w:pPr>
      <w:r w:rsidRPr="00B37D34">
        <w:rPr>
          <w:rFonts w:ascii="Arial" w:eastAsia="Times New Roman" w:hAnsi="Arial" w:cs="Arial"/>
          <w:b/>
          <w:sz w:val="24"/>
          <w:szCs w:val="24"/>
          <w:lang w:val="es-MX" w:eastAsia="es-CO"/>
          <w:rPrChange w:id="266" w:author="Jorge Rodriguez" w:date="2017-07-20T12:53:00Z">
            <w:rPr>
              <w:rFonts w:ascii="Arial" w:eastAsia="Times New Roman" w:hAnsi="Arial" w:cs="Arial"/>
              <w:b/>
              <w:szCs w:val="24"/>
              <w:lang w:val="es-MX" w:eastAsia="es-CO"/>
            </w:rPr>
          </w:rPrChange>
        </w:rPr>
        <w:t>Usuario operador:</w:t>
      </w:r>
      <w:r w:rsidRPr="00B37D34">
        <w:rPr>
          <w:rFonts w:ascii="Arial" w:eastAsia="Times New Roman" w:hAnsi="Arial" w:cs="Arial"/>
          <w:sz w:val="24"/>
          <w:szCs w:val="24"/>
          <w:lang w:val="es-MX" w:eastAsia="es-CO"/>
          <w:rPrChange w:id="267" w:author="Jorge Rodriguez" w:date="2017-07-20T12:53:00Z">
            <w:rPr>
              <w:rFonts w:ascii="Arial" w:eastAsia="Times New Roman" w:hAnsi="Arial" w:cs="Arial"/>
              <w:szCs w:val="24"/>
              <w:lang w:val="es-MX" w:eastAsia="es-CO"/>
            </w:rPr>
          </w:rPrChange>
        </w:rPr>
        <w:t xml:space="preserve"> es la persona jurídica autorizada para dirigir, administrar, supervisar, promocionar y desarrollar una o varias Zonas Económicas Especiales, así como para calificar a sus usuarios. En desarrollo de lo anterior, el usuario operador vigilará y controlará las mercancías bajo control aduanero y autorizará las </w:t>
      </w:r>
      <w:r w:rsidRPr="00B37D34">
        <w:rPr>
          <w:rFonts w:ascii="Arial" w:eastAsia="Times New Roman" w:hAnsi="Arial" w:cs="Arial"/>
          <w:sz w:val="24"/>
          <w:szCs w:val="24"/>
          <w:lang w:val="es-MX" w:eastAsia="es-CO"/>
          <w:rPrChange w:id="268" w:author="Jorge Rodriguez" w:date="2017-07-20T12:53:00Z">
            <w:rPr>
              <w:rFonts w:ascii="Arial" w:eastAsia="Times New Roman" w:hAnsi="Arial" w:cs="Arial"/>
              <w:szCs w:val="24"/>
              <w:lang w:val="es-MX" w:eastAsia="es-CO"/>
            </w:rPr>
          </w:rPrChange>
        </w:rPr>
        <w:lastRenderedPageBreak/>
        <w:t xml:space="preserve">operaciones de ingreso y salida de las mismas, sin perjuicio del cumplimiento de lo establecido en la regulación aduanera. </w:t>
      </w:r>
    </w:p>
    <w:p w14:paraId="5A2BF90A" w14:textId="77777777" w:rsidR="00B37D34" w:rsidRPr="00B37D34" w:rsidRDefault="00B37D34" w:rsidP="004E0CE0">
      <w:pPr>
        <w:spacing w:after="0" w:line="240" w:lineRule="auto"/>
        <w:jc w:val="both"/>
        <w:rPr>
          <w:rFonts w:ascii="Arial" w:eastAsia="Times New Roman" w:hAnsi="Arial" w:cs="Arial"/>
          <w:sz w:val="24"/>
          <w:szCs w:val="24"/>
          <w:lang w:val="es-MX" w:eastAsia="es-CO"/>
          <w:rPrChange w:id="269" w:author="Jorge Rodriguez" w:date="2017-07-20T12:53:00Z">
            <w:rPr>
              <w:rFonts w:ascii="Arial" w:eastAsia="Times New Roman" w:hAnsi="Arial" w:cs="Arial"/>
              <w:szCs w:val="24"/>
              <w:lang w:val="es-MX" w:eastAsia="es-CO"/>
            </w:rPr>
          </w:rPrChange>
        </w:rPr>
      </w:pPr>
    </w:p>
    <w:p w14:paraId="0C636CA5" w14:textId="309A84BA" w:rsidR="00667476" w:rsidRPr="00B37D34" w:rsidRDefault="00667476" w:rsidP="004E0CE0">
      <w:pPr>
        <w:spacing w:after="0" w:line="240" w:lineRule="auto"/>
        <w:jc w:val="both"/>
        <w:rPr>
          <w:rFonts w:ascii="Arial" w:eastAsia="Times New Roman" w:hAnsi="Arial" w:cs="Arial"/>
          <w:sz w:val="24"/>
          <w:szCs w:val="24"/>
          <w:lang w:val="es-MX" w:eastAsia="es-CO"/>
          <w:rPrChange w:id="270" w:author="Jorge Rodriguez" w:date="2017-07-20T12:53: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271" w:author="Jorge Rodriguez" w:date="2017-07-20T12:53:00Z">
            <w:rPr>
              <w:rFonts w:ascii="Arial" w:eastAsia="Times New Roman" w:hAnsi="Arial" w:cs="Arial"/>
              <w:szCs w:val="24"/>
              <w:lang w:val="es-MX" w:eastAsia="es-CO"/>
            </w:rPr>
          </w:rPrChange>
        </w:rPr>
        <w:t xml:space="preserve">Las personas jurídicas autorizadas para ser usuarios operadores de zonas francas permanentes en Colombia también podrán ser usuarios operadores de Zonas Económicas Especiales. </w:t>
      </w:r>
    </w:p>
    <w:p w14:paraId="32E2918A" w14:textId="77777777" w:rsidR="00667476" w:rsidRPr="00B37D34" w:rsidRDefault="00667476" w:rsidP="004E0CE0">
      <w:pPr>
        <w:spacing w:after="0" w:line="240" w:lineRule="auto"/>
        <w:jc w:val="both"/>
        <w:rPr>
          <w:rFonts w:ascii="Arial" w:eastAsia="Times New Roman" w:hAnsi="Arial" w:cs="Arial"/>
          <w:sz w:val="24"/>
          <w:szCs w:val="24"/>
          <w:lang w:val="es-MX" w:eastAsia="es-CO"/>
          <w:rPrChange w:id="272" w:author="Jorge Rodriguez" w:date="2017-07-20T12:53:00Z">
            <w:rPr>
              <w:rFonts w:ascii="Arial" w:eastAsia="Times New Roman" w:hAnsi="Arial" w:cs="Arial"/>
              <w:szCs w:val="24"/>
              <w:lang w:val="es-MX" w:eastAsia="es-CO"/>
            </w:rPr>
          </w:rPrChange>
        </w:rPr>
      </w:pPr>
    </w:p>
    <w:p w14:paraId="5D4BA9F1" w14:textId="77777777" w:rsidR="00667476" w:rsidRPr="00B37D34" w:rsidRDefault="00667476" w:rsidP="004E0CE0">
      <w:pPr>
        <w:spacing w:after="0" w:line="240" w:lineRule="auto"/>
        <w:jc w:val="both"/>
        <w:rPr>
          <w:rFonts w:ascii="Arial" w:eastAsia="Times New Roman" w:hAnsi="Arial" w:cs="Arial"/>
          <w:sz w:val="24"/>
          <w:szCs w:val="24"/>
          <w:lang w:val="es-MX" w:eastAsia="es-CO"/>
          <w:rPrChange w:id="273" w:author="Jorge Rodriguez" w:date="2017-07-20T12:53:00Z">
            <w:rPr>
              <w:rFonts w:ascii="Arial" w:eastAsia="Times New Roman" w:hAnsi="Arial" w:cs="Arial"/>
              <w:szCs w:val="24"/>
              <w:lang w:val="es-MX" w:eastAsia="es-CO"/>
            </w:rPr>
          </w:rPrChange>
        </w:rPr>
      </w:pPr>
      <w:r w:rsidRPr="00B37D34">
        <w:rPr>
          <w:rFonts w:ascii="Arial" w:eastAsia="Times New Roman" w:hAnsi="Arial" w:cs="Arial"/>
          <w:b/>
          <w:sz w:val="24"/>
          <w:szCs w:val="24"/>
          <w:lang w:val="es-MX" w:eastAsia="es-CO"/>
          <w:rPrChange w:id="274" w:author="Jorge Rodriguez" w:date="2017-07-20T12:53:00Z">
            <w:rPr>
              <w:rFonts w:ascii="Arial" w:eastAsia="Times New Roman" w:hAnsi="Arial" w:cs="Arial"/>
              <w:b/>
              <w:szCs w:val="24"/>
              <w:lang w:val="es-MX" w:eastAsia="es-CO"/>
            </w:rPr>
          </w:rPrChange>
        </w:rPr>
        <w:t>Usuario industrial de bienes:</w:t>
      </w:r>
      <w:r w:rsidRPr="00B37D34">
        <w:rPr>
          <w:rFonts w:ascii="Arial" w:eastAsia="Times New Roman" w:hAnsi="Arial" w:cs="Arial"/>
          <w:sz w:val="24"/>
          <w:szCs w:val="24"/>
          <w:lang w:val="es-MX" w:eastAsia="es-CO"/>
          <w:rPrChange w:id="275" w:author="Jorge Rodriguez" w:date="2017-07-20T12:53:00Z">
            <w:rPr>
              <w:rFonts w:ascii="Arial" w:eastAsia="Times New Roman" w:hAnsi="Arial" w:cs="Arial"/>
              <w:szCs w:val="24"/>
              <w:lang w:val="es-MX" w:eastAsia="es-CO"/>
            </w:rPr>
          </w:rPrChange>
        </w:rPr>
        <w:t xml:space="preserve"> es la persona jurídica instalada exclusivamente en una o varias Zonas Económicas Especiales de Buenaventura, autorizada para producir, transformar o ensamblar bienes mediante el procesamiento de materias primas o de productos semielaborados.</w:t>
      </w:r>
    </w:p>
    <w:p w14:paraId="5416C611" w14:textId="77777777" w:rsidR="00667476" w:rsidRPr="00B37D34" w:rsidRDefault="00667476" w:rsidP="004E0CE0">
      <w:pPr>
        <w:spacing w:after="0" w:line="240" w:lineRule="auto"/>
        <w:jc w:val="both"/>
        <w:rPr>
          <w:rFonts w:ascii="Arial" w:eastAsia="Times New Roman" w:hAnsi="Arial" w:cs="Arial"/>
          <w:b/>
          <w:sz w:val="24"/>
          <w:szCs w:val="24"/>
          <w:lang w:val="es-MX" w:eastAsia="es-CO"/>
          <w:rPrChange w:id="276" w:author="Jorge Rodriguez" w:date="2017-07-20T12:53:00Z">
            <w:rPr>
              <w:rFonts w:ascii="Arial" w:eastAsia="Times New Roman" w:hAnsi="Arial" w:cs="Arial"/>
              <w:b/>
              <w:szCs w:val="24"/>
              <w:lang w:val="es-MX" w:eastAsia="es-CO"/>
            </w:rPr>
          </w:rPrChange>
        </w:rPr>
      </w:pPr>
    </w:p>
    <w:p w14:paraId="3AC35EA3" w14:textId="2C445251" w:rsidR="00667476" w:rsidRPr="00B37D34" w:rsidRDefault="00667476" w:rsidP="004E0CE0">
      <w:pPr>
        <w:spacing w:after="0" w:line="240" w:lineRule="auto"/>
        <w:jc w:val="both"/>
        <w:rPr>
          <w:rFonts w:ascii="Arial" w:eastAsia="Times New Roman" w:hAnsi="Arial" w:cs="Arial"/>
          <w:sz w:val="24"/>
          <w:szCs w:val="24"/>
          <w:lang w:val="es-MX" w:eastAsia="es-CO"/>
          <w:rPrChange w:id="277" w:author="Jorge Rodriguez" w:date="2017-07-20T12:53:00Z">
            <w:rPr>
              <w:rFonts w:ascii="Arial" w:eastAsia="Times New Roman" w:hAnsi="Arial" w:cs="Arial"/>
              <w:szCs w:val="24"/>
              <w:lang w:val="es-MX" w:eastAsia="es-CO"/>
            </w:rPr>
          </w:rPrChange>
        </w:rPr>
      </w:pPr>
      <w:r w:rsidRPr="00B37D34">
        <w:rPr>
          <w:rFonts w:ascii="Arial" w:eastAsia="Times New Roman" w:hAnsi="Arial" w:cs="Arial"/>
          <w:b/>
          <w:sz w:val="24"/>
          <w:szCs w:val="24"/>
          <w:lang w:val="es-MX" w:eastAsia="es-CO"/>
          <w:rPrChange w:id="278" w:author="Jorge Rodriguez" w:date="2017-07-20T12:53:00Z">
            <w:rPr>
              <w:rFonts w:ascii="Arial" w:eastAsia="Times New Roman" w:hAnsi="Arial" w:cs="Arial"/>
              <w:b/>
              <w:szCs w:val="24"/>
              <w:lang w:val="es-MX" w:eastAsia="es-CO"/>
            </w:rPr>
          </w:rPrChange>
        </w:rPr>
        <w:t>Usuario industrial de servicios:</w:t>
      </w:r>
      <w:r w:rsidRPr="00B37D34">
        <w:rPr>
          <w:rFonts w:ascii="Arial" w:eastAsia="Times New Roman" w:hAnsi="Arial" w:cs="Arial"/>
          <w:sz w:val="24"/>
          <w:szCs w:val="24"/>
          <w:lang w:val="es-MX" w:eastAsia="es-CO"/>
          <w:rPrChange w:id="279" w:author="Jorge Rodriguez" w:date="2017-07-20T12:53:00Z">
            <w:rPr>
              <w:rFonts w:ascii="Arial" w:eastAsia="Times New Roman" w:hAnsi="Arial" w:cs="Arial"/>
              <w:szCs w:val="24"/>
              <w:lang w:val="es-MX" w:eastAsia="es-CO"/>
            </w:rPr>
          </w:rPrChange>
        </w:rPr>
        <w:t xml:space="preserve"> es la persona jurídica autorizada para desarrollar, exclusivamente, en una o varias Zonas Económicas Especiales de Buenaventura, de manera enunciativa y no limitativa, actividades de logística, transporte, manipulación, distribución, empaque, reempaque, envase, etiquetado, telecomunicaciones, sistemas de tecnología de la información para captura, procesamiento, almacenamiento y transmisión de datos, y organización, gestión u operación de bases de datos, investigación científica y tecnológica, asistencia médica, odontológica y en general de salud, reparación, limpieza o pruebas de calidad de bienes, soporte técnico, mantenimiento y reparación de equipos, naves, aeronaves o maquinaria, auditoría, administración, corretaje y/o consultoría.</w:t>
      </w:r>
    </w:p>
    <w:p w14:paraId="1EAFEAE1" w14:textId="77777777" w:rsidR="00667476" w:rsidRPr="00B37D34" w:rsidRDefault="00667476" w:rsidP="004E0CE0">
      <w:pPr>
        <w:spacing w:after="0" w:line="240" w:lineRule="auto"/>
        <w:jc w:val="both"/>
        <w:rPr>
          <w:rFonts w:ascii="Arial" w:eastAsia="Times New Roman" w:hAnsi="Arial" w:cs="Arial"/>
          <w:b/>
          <w:sz w:val="24"/>
          <w:szCs w:val="24"/>
          <w:lang w:val="es-MX" w:eastAsia="es-CO"/>
          <w:rPrChange w:id="280" w:author="Jorge Rodriguez" w:date="2017-07-20T12:53:00Z">
            <w:rPr>
              <w:rFonts w:ascii="Arial" w:eastAsia="Times New Roman" w:hAnsi="Arial" w:cs="Arial"/>
              <w:b/>
              <w:szCs w:val="24"/>
              <w:lang w:val="es-MX" w:eastAsia="es-CO"/>
            </w:rPr>
          </w:rPrChange>
        </w:rPr>
      </w:pPr>
    </w:p>
    <w:p w14:paraId="7412761E" w14:textId="057CC576" w:rsidR="00667476" w:rsidRPr="00B37D34" w:rsidRDefault="00667476" w:rsidP="004E0CE0">
      <w:pPr>
        <w:spacing w:after="0" w:line="240" w:lineRule="auto"/>
        <w:jc w:val="both"/>
        <w:rPr>
          <w:rFonts w:ascii="Arial" w:eastAsia="Times New Roman" w:hAnsi="Arial" w:cs="Arial"/>
          <w:color w:val="FF0000"/>
          <w:sz w:val="24"/>
          <w:szCs w:val="24"/>
          <w:lang w:val="es-MX" w:eastAsia="es-CO"/>
          <w:rPrChange w:id="281" w:author="Jorge Rodriguez" w:date="2017-07-20T12:53:00Z">
            <w:rPr>
              <w:rFonts w:ascii="Arial" w:eastAsia="Times New Roman" w:hAnsi="Arial" w:cs="Arial"/>
              <w:color w:val="FF0000"/>
              <w:szCs w:val="24"/>
              <w:lang w:val="es-MX" w:eastAsia="es-CO"/>
            </w:rPr>
          </w:rPrChange>
        </w:rPr>
      </w:pPr>
      <w:r w:rsidRPr="00B37D34">
        <w:rPr>
          <w:rFonts w:ascii="Arial" w:eastAsia="Times New Roman" w:hAnsi="Arial" w:cs="Arial"/>
          <w:b/>
          <w:sz w:val="24"/>
          <w:szCs w:val="24"/>
          <w:lang w:val="es-MX" w:eastAsia="es-CO"/>
          <w:rPrChange w:id="282" w:author="Jorge Rodriguez" w:date="2017-07-20T12:53:00Z">
            <w:rPr>
              <w:rFonts w:ascii="Arial" w:eastAsia="Times New Roman" w:hAnsi="Arial" w:cs="Arial"/>
              <w:b/>
              <w:szCs w:val="24"/>
              <w:lang w:val="es-MX" w:eastAsia="es-CO"/>
            </w:rPr>
          </w:rPrChange>
        </w:rPr>
        <w:t xml:space="preserve">Usuario promotor: </w:t>
      </w:r>
      <w:r w:rsidRPr="00B37D34">
        <w:rPr>
          <w:rFonts w:ascii="Arial" w:eastAsia="Times New Roman" w:hAnsi="Arial" w:cs="Arial"/>
          <w:sz w:val="24"/>
          <w:szCs w:val="24"/>
          <w:lang w:val="es-MX" w:eastAsia="es-CO"/>
          <w:rPrChange w:id="283" w:author="Jorge Rodriguez" w:date="2017-07-20T12:53:00Z">
            <w:rPr>
              <w:rFonts w:ascii="Arial" w:eastAsia="Times New Roman" w:hAnsi="Arial" w:cs="Arial"/>
              <w:szCs w:val="24"/>
              <w:lang w:val="es-MX" w:eastAsia="es-CO"/>
            </w:rPr>
          </w:rPrChange>
        </w:rPr>
        <w:t>es la persona jurídica autorizada para</w:t>
      </w:r>
      <w:r w:rsidRPr="00B37D34">
        <w:rPr>
          <w:rFonts w:ascii="Arial" w:eastAsia="Times New Roman" w:hAnsi="Arial" w:cs="Arial"/>
          <w:b/>
          <w:sz w:val="24"/>
          <w:szCs w:val="24"/>
          <w:lang w:val="es-MX" w:eastAsia="es-CO"/>
          <w:rPrChange w:id="284" w:author="Jorge Rodriguez" w:date="2017-07-20T12:53:00Z">
            <w:rPr>
              <w:rFonts w:ascii="Arial" w:eastAsia="Times New Roman" w:hAnsi="Arial" w:cs="Arial"/>
              <w:b/>
              <w:szCs w:val="24"/>
              <w:lang w:val="es-MX" w:eastAsia="es-CO"/>
            </w:rPr>
          </w:rPrChange>
        </w:rPr>
        <w:t xml:space="preserve"> </w:t>
      </w:r>
      <w:r w:rsidRPr="00B37D34">
        <w:rPr>
          <w:rFonts w:ascii="Arial" w:eastAsia="Times New Roman" w:hAnsi="Arial" w:cs="Arial"/>
          <w:sz w:val="24"/>
          <w:szCs w:val="24"/>
          <w:lang w:val="es-MX" w:eastAsia="es-CO"/>
          <w:rPrChange w:id="285" w:author="Jorge Rodriguez" w:date="2017-07-20T12:53:00Z">
            <w:rPr>
              <w:rFonts w:ascii="Arial" w:eastAsia="Times New Roman" w:hAnsi="Arial" w:cs="Arial"/>
              <w:szCs w:val="24"/>
              <w:lang w:val="es-MX" w:eastAsia="es-CO"/>
            </w:rPr>
          </w:rPrChange>
        </w:rPr>
        <w:t>realizar transacciones</w:t>
      </w:r>
      <w:r w:rsidRPr="00B37D34">
        <w:rPr>
          <w:rFonts w:ascii="Arial" w:eastAsia="Times New Roman" w:hAnsi="Arial" w:cs="Arial"/>
          <w:b/>
          <w:sz w:val="24"/>
          <w:szCs w:val="24"/>
          <w:lang w:val="es-MX" w:eastAsia="es-CO"/>
          <w:rPrChange w:id="286" w:author="Jorge Rodriguez" w:date="2017-07-20T12:53:00Z">
            <w:rPr>
              <w:rFonts w:ascii="Arial" w:eastAsia="Times New Roman" w:hAnsi="Arial" w:cs="Arial"/>
              <w:b/>
              <w:szCs w:val="24"/>
              <w:lang w:val="es-MX" w:eastAsia="es-CO"/>
            </w:rPr>
          </w:rPrChange>
        </w:rPr>
        <w:t xml:space="preserve"> </w:t>
      </w:r>
      <w:r w:rsidRPr="00B37D34">
        <w:rPr>
          <w:rFonts w:ascii="Arial" w:eastAsia="Times New Roman" w:hAnsi="Arial" w:cs="Arial"/>
          <w:sz w:val="24"/>
          <w:szCs w:val="24"/>
          <w:lang w:val="es-MX" w:eastAsia="es-CO"/>
          <w:rPrChange w:id="287" w:author="Jorge Rodriguez" w:date="2017-07-20T12:53:00Z">
            <w:rPr>
              <w:rFonts w:ascii="Arial" w:eastAsia="Times New Roman" w:hAnsi="Arial" w:cs="Arial"/>
              <w:szCs w:val="24"/>
              <w:lang w:val="es-MX" w:eastAsia="es-CO"/>
            </w:rPr>
          </w:rPrChange>
        </w:rPr>
        <w:t xml:space="preserve">inmobiliarias y prediales, gestionar licencias y autorizaciones para edificar proyectos inmobiliarios, de vivienda e infraestructura. </w:t>
      </w:r>
    </w:p>
    <w:p w14:paraId="5A33952F" w14:textId="77777777" w:rsidR="00667476" w:rsidRPr="00B37D34" w:rsidRDefault="00667476" w:rsidP="004E0CE0">
      <w:pPr>
        <w:spacing w:after="0" w:line="240" w:lineRule="auto"/>
        <w:jc w:val="both"/>
        <w:rPr>
          <w:rFonts w:ascii="Arial" w:eastAsia="Times New Roman" w:hAnsi="Arial" w:cs="Arial"/>
          <w:b/>
          <w:sz w:val="24"/>
          <w:szCs w:val="24"/>
          <w:lang w:val="es-MX" w:eastAsia="es-CO"/>
          <w:rPrChange w:id="288" w:author="Jorge Rodriguez" w:date="2017-07-20T12:53:00Z">
            <w:rPr>
              <w:rFonts w:ascii="Arial" w:eastAsia="Times New Roman" w:hAnsi="Arial" w:cs="Arial"/>
              <w:b/>
              <w:szCs w:val="24"/>
              <w:lang w:val="es-MX" w:eastAsia="es-CO"/>
            </w:rPr>
          </w:rPrChange>
        </w:rPr>
      </w:pPr>
    </w:p>
    <w:p w14:paraId="034A541D" w14:textId="443CB563" w:rsidR="00667476" w:rsidRPr="00B37D34" w:rsidRDefault="00667476" w:rsidP="004E0CE0">
      <w:pPr>
        <w:spacing w:after="0" w:line="240" w:lineRule="auto"/>
        <w:jc w:val="both"/>
        <w:rPr>
          <w:rFonts w:ascii="Arial" w:eastAsia="Times New Roman" w:hAnsi="Arial" w:cs="Arial"/>
          <w:sz w:val="24"/>
          <w:szCs w:val="24"/>
          <w:lang w:val="es-MX" w:eastAsia="es-CO"/>
          <w:rPrChange w:id="289" w:author="Jorge Rodriguez" w:date="2017-07-20T12:53:00Z">
            <w:rPr>
              <w:rFonts w:ascii="Arial" w:eastAsia="Times New Roman" w:hAnsi="Arial" w:cs="Arial"/>
              <w:szCs w:val="24"/>
              <w:lang w:val="es-MX" w:eastAsia="es-CO"/>
            </w:rPr>
          </w:rPrChange>
        </w:rPr>
      </w:pPr>
      <w:r w:rsidRPr="00B37D34">
        <w:rPr>
          <w:rFonts w:ascii="Arial" w:eastAsia="Times New Roman" w:hAnsi="Arial" w:cs="Arial"/>
          <w:b/>
          <w:sz w:val="24"/>
          <w:szCs w:val="24"/>
          <w:lang w:val="es-MX" w:eastAsia="es-CO"/>
          <w:rPrChange w:id="290" w:author="Jorge Rodriguez" w:date="2017-07-20T12:53:00Z">
            <w:rPr>
              <w:rFonts w:ascii="Arial" w:eastAsia="Times New Roman" w:hAnsi="Arial" w:cs="Arial"/>
              <w:b/>
              <w:szCs w:val="24"/>
              <w:lang w:val="es-MX" w:eastAsia="es-CO"/>
            </w:rPr>
          </w:rPrChange>
        </w:rPr>
        <w:t>Usuario desarrollador de infraestructura:</w:t>
      </w:r>
      <w:r w:rsidRPr="00B37D34">
        <w:rPr>
          <w:rFonts w:ascii="Arial" w:eastAsia="Times New Roman" w:hAnsi="Arial" w:cs="Arial"/>
          <w:sz w:val="24"/>
          <w:szCs w:val="24"/>
          <w:lang w:val="es-MX" w:eastAsia="es-CO"/>
          <w:rPrChange w:id="291" w:author="Jorge Rodriguez" w:date="2017-07-20T12:53:00Z">
            <w:rPr>
              <w:rFonts w:ascii="Arial" w:eastAsia="Times New Roman" w:hAnsi="Arial" w:cs="Arial"/>
              <w:szCs w:val="24"/>
              <w:lang w:val="es-MX" w:eastAsia="es-CO"/>
            </w:rPr>
          </w:rPrChange>
        </w:rPr>
        <w:t xml:space="preserve"> es la persona jurídica autorizada para  desarrollar edificaciones, equipamientos, edificios dotacionales y/o de infraestructura básica habilitante, para el uso y disposición de los diferentes usuarios y servicios en la Zona Económica Especial.</w:t>
      </w:r>
    </w:p>
    <w:p w14:paraId="29493572" w14:textId="77777777" w:rsidR="00667476" w:rsidRPr="00B37D34" w:rsidRDefault="00667476" w:rsidP="004E0CE0">
      <w:pPr>
        <w:spacing w:after="0" w:line="240" w:lineRule="auto"/>
        <w:jc w:val="both"/>
        <w:rPr>
          <w:rFonts w:ascii="Arial" w:eastAsia="Times New Roman" w:hAnsi="Arial" w:cs="Arial"/>
          <w:color w:val="FF0000"/>
          <w:sz w:val="24"/>
          <w:szCs w:val="24"/>
          <w:lang w:val="es-MX" w:eastAsia="es-CO"/>
          <w:rPrChange w:id="292" w:author="Jorge Rodriguez" w:date="2017-07-20T12:53:00Z">
            <w:rPr>
              <w:rFonts w:ascii="Arial" w:eastAsia="Times New Roman" w:hAnsi="Arial" w:cs="Arial"/>
              <w:color w:val="FF0000"/>
              <w:szCs w:val="24"/>
              <w:lang w:val="es-MX" w:eastAsia="es-CO"/>
            </w:rPr>
          </w:rPrChange>
        </w:rPr>
      </w:pPr>
    </w:p>
    <w:p w14:paraId="55898FB6" w14:textId="57907BCC" w:rsidR="00667476" w:rsidRPr="00B37D34" w:rsidRDefault="00667476" w:rsidP="004E0CE0">
      <w:pPr>
        <w:spacing w:after="0" w:line="240" w:lineRule="auto"/>
        <w:jc w:val="both"/>
        <w:rPr>
          <w:rFonts w:ascii="Arial" w:eastAsia="Times New Roman" w:hAnsi="Arial" w:cs="Arial"/>
          <w:sz w:val="24"/>
          <w:szCs w:val="24"/>
          <w:lang w:val="es-MX" w:eastAsia="es-CO"/>
          <w:rPrChange w:id="293" w:author="Jorge Rodriguez" w:date="2017-07-20T12:53: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294" w:author="Jorge Rodriguez" w:date="2017-07-20T12:53:00Z">
            <w:rPr>
              <w:rFonts w:ascii="Arial" w:eastAsia="Times New Roman" w:hAnsi="Arial" w:cs="Arial"/>
              <w:szCs w:val="24"/>
              <w:lang w:val="es-MX" w:eastAsia="es-CO"/>
            </w:rPr>
          </w:rPrChange>
        </w:rPr>
        <w:t>Los usuarios industriales de bienes y los usuarios industriales de servicios deberán ser nuevas personas jurídicas y podrán tener simultáneamente las dos calidades.</w:t>
      </w:r>
    </w:p>
    <w:p w14:paraId="5CEA2D28" w14:textId="77777777" w:rsidR="00667476" w:rsidRPr="00B37D34" w:rsidRDefault="00667476" w:rsidP="004E0CE0">
      <w:pPr>
        <w:spacing w:after="0" w:line="240" w:lineRule="auto"/>
        <w:jc w:val="both"/>
        <w:rPr>
          <w:rFonts w:ascii="Arial" w:eastAsia="Times New Roman" w:hAnsi="Arial" w:cs="Arial"/>
          <w:sz w:val="24"/>
          <w:szCs w:val="24"/>
          <w:lang w:val="es-MX" w:eastAsia="es-CO"/>
          <w:rPrChange w:id="295" w:author="Jorge Rodriguez" w:date="2017-07-20T12:53:00Z">
            <w:rPr>
              <w:rFonts w:ascii="Arial" w:eastAsia="Times New Roman" w:hAnsi="Arial" w:cs="Arial"/>
              <w:szCs w:val="24"/>
              <w:lang w:val="es-MX" w:eastAsia="es-CO"/>
            </w:rPr>
          </w:rPrChange>
        </w:rPr>
      </w:pPr>
    </w:p>
    <w:p w14:paraId="195B1549" w14:textId="77777777" w:rsidR="00667476" w:rsidRPr="00B37D34" w:rsidRDefault="00667476" w:rsidP="004E0CE0">
      <w:pPr>
        <w:spacing w:after="0" w:line="240" w:lineRule="auto"/>
        <w:jc w:val="both"/>
        <w:rPr>
          <w:rFonts w:ascii="Arial" w:eastAsia="Times New Roman" w:hAnsi="Arial" w:cs="Arial"/>
          <w:sz w:val="24"/>
          <w:szCs w:val="24"/>
          <w:lang w:val="es-MX" w:eastAsia="es-CO"/>
          <w:rPrChange w:id="296" w:author="Jorge Rodriguez" w:date="2017-07-20T12:53: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297" w:author="Jorge Rodriguez" w:date="2017-07-20T12:53:00Z">
            <w:rPr>
              <w:rFonts w:ascii="Arial" w:eastAsia="Times New Roman" w:hAnsi="Arial" w:cs="Arial"/>
              <w:szCs w:val="24"/>
              <w:lang w:val="es-MX" w:eastAsia="es-CO"/>
            </w:rPr>
          </w:rPrChange>
        </w:rPr>
        <w:t xml:space="preserve">Las personas jurídicas que hayan sido calificadas como usuarios industriales de zonas francas también podrán calificarse como usuarios industriales de las Zonas Económicas Especiales. </w:t>
      </w:r>
    </w:p>
    <w:p w14:paraId="778C1A0B" w14:textId="77777777" w:rsidR="00667476" w:rsidRPr="00B37D34" w:rsidRDefault="00667476" w:rsidP="004E0CE0">
      <w:pPr>
        <w:spacing w:after="0" w:line="240" w:lineRule="auto"/>
        <w:jc w:val="both"/>
        <w:rPr>
          <w:rFonts w:ascii="Arial" w:eastAsia="Times New Roman" w:hAnsi="Arial" w:cs="Arial"/>
          <w:sz w:val="24"/>
          <w:szCs w:val="24"/>
          <w:lang w:val="es-MX" w:eastAsia="es-CO"/>
          <w:rPrChange w:id="298" w:author="Jorge Rodriguez" w:date="2017-07-20T12:53:00Z">
            <w:rPr>
              <w:rFonts w:ascii="Arial" w:eastAsia="Times New Roman" w:hAnsi="Arial" w:cs="Arial"/>
              <w:szCs w:val="24"/>
              <w:lang w:val="es-MX" w:eastAsia="es-CO"/>
            </w:rPr>
          </w:rPrChange>
        </w:rPr>
      </w:pPr>
    </w:p>
    <w:p w14:paraId="564C45AB" w14:textId="45A237CE" w:rsidR="00667476" w:rsidRPr="00B37D34" w:rsidRDefault="00667476" w:rsidP="004E0CE0">
      <w:pPr>
        <w:spacing w:after="0" w:line="240" w:lineRule="auto"/>
        <w:jc w:val="both"/>
        <w:rPr>
          <w:rFonts w:ascii="Arial" w:eastAsia="Times New Roman" w:hAnsi="Arial" w:cs="Arial"/>
          <w:sz w:val="24"/>
          <w:szCs w:val="24"/>
          <w:lang w:val="es-MX" w:eastAsia="es-CO"/>
          <w:rPrChange w:id="299" w:author="Jorge Rodriguez" w:date="2017-07-20T12:53: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300" w:author="Jorge Rodriguez" w:date="2017-07-20T12:53:00Z">
            <w:rPr>
              <w:rFonts w:ascii="Arial" w:eastAsia="Times New Roman" w:hAnsi="Arial" w:cs="Arial"/>
              <w:szCs w:val="24"/>
              <w:lang w:val="es-MX" w:eastAsia="es-CO"/>
            </w:rPr>
          </w:rPrChange>
        </w:rPr>
        <w:t xml:space="preserve">El usuario operador no podrá tener vinculación económica o societaria con los usuarios industriales ubicados en la Zona Económica Especial que administre. </w:t>
      </w:r>
    </w:p>
    <w:p w14:paraId="7B43B35F" w14:textId="77777777" w:rsidR="001715C4" w:rsidRPr="00B37D34" w:rsidRDefault="001715C4" w:rsidP="004E0CE0">
      <w:pPr>
        <w:spacing w:after="0" w:line="240" w:lineRule="auto"/>
        <w:jc w:val="both"/>
        <w:rPr>
          <w:rFonts w:ascii="Arial" w:eastAsia="Times New Roman" w:hAnsi="Arial" w:cs="Arial"/>
          <w:sz w:val="24"/>
          <w:szCs w:val="24"/>
          <w:lang w:val="es-MX" w:eastAsia="es-CO"/>
          <w:rPrChange w:id="301" w:author="Jorge Rodriguez" w:date="2017-07-20T12:53:00Z">
            <w:rPr>
              <w:rFonts w:ascii="Arial" w:eastAsia="Times New Roman" w:hAnsi="Arial" w:cs="Arial"/>
              <w:szCs w:val="24"/>
              <w:lang w:val="es-MX" w:eastAsia="es-CO"/>
            </w:rPr>
          </w:rPrChange>
        </w:rPr>
      </w:pPr>
    </w:p>
    <w:p w14:paraId="47199B25" w14:textId="77777777" w:rsidR="00667476" w:rsidRPr="00B37D34" w:rsidRDefault="00667476" w:rsidP="004E0CE0">
      <w:pPr>
        <w:spacing w:after="0" w:line="240" w:lineRule="auto"/>
        <w:jc w:val="both"/>
        <w:rPr>
          <w:rFonts w:ascii="Arial" w:eastAsia="Times New Roman" w:hAnsi="Arial" w:cs="Arial"/>
          <w:sz w:val="24"/>
          <w:szCs w:val="24"/>
          <w:lang w:val="es-MX" w:eastAsia="es-CO"/>
          <w:rPrChange w:id="302" w:author="Jorge Rodriguez" w:date="2017-07-20T12:53: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303" w:author="Jorge Rodriguez" w:date="2017-07-20T12:53:00Z">
            <w:rPr>
              <w:rFonts w:ascii="Arial" w:eastAsia="Times New Roman" w:hAnsi="Arial" w:cs="Arial"/>
              <w:szCs w:val="24"/>
              <w:lang w:val="es-MX" w:eastAsia="es-CO"/>
            </w:rPr>
          </w:rPrChange>
        </w:rPr>
        <w:lastRenderedPageBreak/>
        <w:t xml:space="preserve">El usuario promotor y el usuario desarrollador de infraestructura no podrán tener vinculación económica o societaria con los usuarios industriales ubicados en la Zona Económica Especial que administre. </w:t>
      </w:r>
    </w:p>
    <w:p w14:paraId="12921BFC" w14:textId="24984FD2" w:rsidR="00DC38E7" w:rsidRPr="00B37D34" w:rsidRDefault="00DC38E7" w:rsidP="004E0CE0">
      <w:pPr>
        <w:spacing w:after="0" w:line="240" w:lineRule="auto"/>
        <w:jc w:val="both"/>
        <w:rPr>
          <w:rFonts w:ascii="Arial" w:eastAsia="Times New Roman" w:hAnsi="Arial" w:cs="Arial"/>
          <w:b/>
          <w:sz w:val="24"/>
          <w:szCs w:val="24"/>
          <w:lang w:val="es-MX" w:eastAsia="es-CO"/>
          <w:rPrChange w:id="304" w:author="Jorge Rodriguez" w:date="2017-07-20T12:53:00Z">
            <w:rPr>
              <w:rFonts w:ascii="Arial" w:eastAsia="Times New Roman" w:hAnsi="Arial" w:cs="Arial"/>
              <w:b/>
              <w:szCs w:val="24"/>
              <w:lang w:val="es-MX" w:eastAsia="es-CO"/>
            </w:rPr>
          </w:rPrChange>
        </w:rPr>
      </w:pPr>
    </w:p>
    <w:p w14:paraId="07F609DD" w14:textId="68077346" w:rsidR="00D35860" w:rsidRPr="00B37D34" w:rsidRDefault="005A1952" w:rsidP="004E0CE0">
      <w:pPr>
        <w:spacing w:after="0" w:line="240" w:lineRule="auto"/>
        <w:jc w:val="both"/>
        <w:rPr>
          <w:rFonts w:ascii="Arial" w:eastAsia="Times New Roman" w:hAnsi="Arial" w:cs="Arial"/>
          <w:sz w:val="24"/>
          <w:szCs w:val="24"/>
          <w:lang w:val="es-MX" w:eastAsia="es-CO"/>
          <w:rPrChange w:id="305" w:author="Jorge Rodriguez" w:date="2017-07-20T12:53:00Z">
            <w:rPr>
              <w:rFonts w:ascii="Arial" w:eastAsia="Times New Roman" w:hAnsi="Arial" w:cs="Arial"/>
              <w:szCs w:val="24"/>
              <w:lang w:val="es-MX" w:eastAsia="es-CO"/>
            </w:rPr>
          </w:rPrChange>
        </w:rPr>
      </w:pPr>
      <w:r w:rsidRPr="00B37D34">
        <w:rPr>
          <w:rFonts w:ascii="Arial" w:eastAsia="Times New Roman" w:hAnsi="Arial" w:cs="Arial"/>
          <w:b/>
          <w:sz w:val="24"/>
          <w:szCs w:val="24"/>
          <w:lang w:val="es-MX" w:eastAsia="es-CO"/>
          <w:rPrChange w:id="306" w:author="Jorge Rodriguez" w:date="2017-07-20T12:53:00Z">
            <w:rPr>
              <w:rFonts w:ascii="Arial" w:eastAsia="Times New Roman" w:hAnsi="Arial" w:cs="Arial"/>
              <w:b/>
              <w:szCs w:val="24"/>
              <w:lang w:val="es-MX" w:eastAsia="es-CO"/>
            </w:rPr>
          </w:rPrChange>
        </w:rPr>
        <w:t xml:space="preserve">Artículo </w:t>
      </w:r>
      <w:r w:rsidR="001715C4" w:rsidRPr="00B37D34">
        <w:rPr>
          <w:rFonts w:ascii="Arial" w:eastAsia="Times New Roman" w:hAnsi="Arial" w:cs="Arial"/>
          <w:b/>
          <w:sz w:val="24"/>
          <w:szCs w:val="24"/>
          <w:lang w:val="es-MX" w:eastAsia="es-CO"/>
          <w:rPrChange w:id="307" w:author="Jorge Rodriguez" w:date="2017-07-20T12:53:00Z">
            <w:rPr>
              <w:rFonts w:ascii="Arial" w:eastAsia="Times New Roman" w:hAnsi="Arial" w:cs="Arial"/>
              <w:b/>
              <w:szCs w:val="24"/>
              <w:lang w:val="es-MX" w:eastAsia="es-CO"/>
            </w:rPr>
          </w:rPrChange>
        </w:rPr>
        <w:t>6</w:t>
      </w:r>
      <w:r w:rsidR="004E0CE0" w:rsidRPr="00B37D34">
        <w:rPr>
          <w:rFonts w:ascii="Arial" w:eastAsia="Times New Roman" w:hAnsi="Arial" w:cs="Arial"/>
          <w:b/>
          <w:sz w:val="24"/>
          <w:szCs w:val="24"/>
          <w:lang w:val="es-MX" w:eastAsia="es-CO"/>
          <w:rPrChange w:id="308" w:author="Jorge Rodriguez" w:date="2017-07-20T12:53:00Z">
            <w:rPr>
              <w:rFonts w:ascii="Arial" w:eastAsia="Times New Roman" w:hAnsi="Arial" w:cs="Arial"/>
              <w:b/>
              <w:szCs w:val="24"/>
              <w:lang w:val="es-MX" w:eastAsia="es-CO"/>
            </w:rPr>
          </w:rPrChange>
        </w:rPr>
        <w:t>.</w:t>
      </w:r>
      <w:r w:rsidR="00D35860" w:rsidRPr="00B37D34">
        <w:rPr>
          <w:rFonts w:ascii="Arial" w:eastAsia="Times New Roman" w:hAnsi="Arial" w:cs="Arial"/>
          <w:b/>
          <w:sz w:val="24"/>
          <w:szCs w:val="24"/>
          <w:lang w:val="es-MX" w:eastAsia="es-CO"/>
          <w:rPrChange w:id="309" w:author="Jorge Rodriguez" w:date="2017-07-20T12:53:00Z">
            <w:rPr>
              <w:rFonts w:ascii="Arial" w:eastAsia="Times New Roman" w:hAnsi="Arial" w:cs="Arial"/>
              <w:b/>
              <w:szCs w:val="24"/>
              <w:lang w:val="es-MX" w:eastAsia="es-CO"/>
            </w:rPr>
          </w:rPrChange>
        </w:rPr>
        <w:t xml:space="preserve"> </w:t>
      </w:r>
      <w:r w:rsidR="004E0CE0" w:rsidRPr="00B37D34">
        <w:rPr>
          <w:rFonts w:ascii="Arial" w:eastAsia="Times New Roman" w:hAnsi="Arial" w:cs="Arial"/>
          <w:b/>
          <w:sz w:val="24"/>
          <w:szCs w:val="24"/>
          <w:lang w:val="es-MX" w:eastAsia="es-CO"/>
          <w:rPrChange w:id="310" w:author="Jorge Rodriguez" w:date="2017-07-20T12:53:00Z">
            <w:rPr>
              <w:rFonts w:ascii="Arial" w:eastAsia="Times New Roman" w:hAnsi="Arial" w:cs="Arial"/>
              <w:b/>
              <w:szCs w:val="24"/>
              <w:lang w:val="es-MX" w:eastAsia="es-CO"/>
            </w:rPr>
          </w:rPrChange>
        </w:rPr>
        <w:t>Creación de las Zonas Económicas Especiales</w:t>
      </w:r>
      <w:r w:rsidR="00D35860" w:rsidRPr="00B37D34">
        <w:rPr>
          <w:rFonts w:ascii="Arial" w:eastAsia="Times New Roman" w:hAnsi="Arial" w:cs="Arial"/>
          <w:sz w:val="24"/>
          <w:szCs w:val="24"/>
          <w:lang w:val="es-MX" w:eastAsia="es-CO"/>
          <w:rPrChange w:id="311" w:author="Jorge Rodriguez" w:date="2017-07-20T12:53:00Z">
            <w:rPr>
              <w:rFonts w:ascii="Arial" w:eastAsia="Times New Roman" w:hAnsi="Arial" w:cs="Arial"/>
              <w:szCs w:val="24"/>
              <w:lang w:val="es-MX" w:eastAsia="es-CO"/>
            </w:rPr>
          </w:rPrChange>
        </w:rPr>
        <w:t xml:space="preserve">. La Comisión Intersectorial de Zonas Francas del </w:t>
      </w:r>
      <w:r w:rsidR="003E0C2B" w:rsidRPr="00B37D34">
        <w:rPr>
          <w:rFonts w:ascii="Arial" w:eastAsia="Times New Roman" w:hAnsi="Arial" w:cs="Arial"/>
          <w:sz w:val="24"/>
          <w:szCs w:val="24"/>
          <w:lang w:val="es-MX" w:eastAsia="es-CO"/>
          <w:rPrChange w:id="312" w:author="Jorge Rodriguez" w:date="2017-07-20T12:53:00Z">
            <w:rPr>
              <w:rFonts w:ascii="Arial" w:eastAsia="Times New Roman" w:hAnsi="Arial" w:cs="Arial"/>
              <w:szCs w:val="24"/>
              <w:lang w:val="es-MX" w:eastAsia="es-CO"/>
            </w:rPr>
          </w:rPrChange>
        </w:rPr>
        <w:t>M</w:t>
      </w:r>
      <w:r w:rsidR="00FB3ABB" w:rsidRPr="00B37D34">
        <w:rPr>
          <w:rFonts w:ascii="Arial" w:eastAsia="Times New Roman" w:hAnsi="Arial" w:cs="Arial"/>
          <w:sz w:val="24"/>
          <w:szCs w:val="24"/>
          <w:lang w:val="es-MX" w:eastAsia="es-CO"/>
          <w:rPrChange w:id="313" w:author="Jorge Rodriguez" w:date="2017-07-20T12:53:00Z">
            <w:rPr>
              <w:rFonts w:ascii="Arial" w:eastAsia="Times New Roman" w:hAnsi="Arial" w:cs="Arial"/>
              <w:szCs w:val="24"/>
              <w:lang w:val="es-MX" w:eastAsia="es-CO"/>
            </w:rPr>
          </w:rPrChange>
        </w:rPr>
        <w:t>inisterio de C</w:t>
      </w:r>
      <w:r w:rsidR="00D35860" w:rsidRPr="00B37D34">
        <w:rPr>
          <w:rFonts w:ascii="Arial" w:eastAsia="Times New Roman" w:hAnsi="Arial" w:cs="Arial"/>
          <w:sz w:val="24"/>
          <w:szCs w:val="24"/>
          <w:lang w:val="es-MX" w:eastAsia="es-CO"/>
          <w:rPrChange w:id="314" w:author="Jorge Rodriguez" w:date="2017-07-20T12:53:00Z">
            <w:rPr>
              <w:rFonts w:ascii="Arial" w:eastAsia="Times New Roman" w:hAnsi="Arial" w:cs="Arial"/>
              <w:szCs w:val="24"/>
              <w:lang w:val="es-MX" w:eastAsia="es-CO"/>
            </w:rPr>
          </w:rPrChange>
        </w:rPr>
        <w:t>omercio, Industria y Turismo será la entidad competente para autorizar la creación y declaración de Zonas Económicas Especiales, siguiendo los mismos requisitos para la autorización de la creación de zonas francas.</w:t>
      </w:r>
    </w:p>
    <w:p w14:paraId="2CAB7ADA" w14:textId="494FEC9F" w:rsidR="001715C4" w:rsidRPr="00B37D34" w:rsidRDefault="001715C4" w:rsidP="004E0CE0">
      <w:pPr>
        <w:spacing w:after="0" w:line="240" w:lineRule="auto"/>
        <w:jc w:val="both"/>
        <w:rPr>
          <w:rFonts w:ascii="Arial" w:eastAsia="Times New Roman" w:hAnsi="Arial" w:cs="Arial"/>
          <w:sz w:val="24"/>
          <w:szCs w:val="24"/>
          <w:lang w:val="es-MX" w:eastAsia="es-CO"/>
          <w:rPrChange w:id="315" w:author="Jorge Rodriguez" w:date="2017-07-20T12:54:00Z">
            <w:rPr>
              <w:rFonts w:ascii="Arial" w:eastAsia="Times New Roman" w:hAnsi="Arial" w:cs="Arial"/>
              <w:szCs w:val="24"/>
              <w:lang w:val="es-MX" w:eastAsia="es-CO"/>
            </w:rPr>
          </w:rPrChange>
        </w:rPr>
      </w:pPr>
    </w:p>
    <w:p w14:paraId="1C5D64C9" w14:textId="1BC539CD" w:rsidR="001715C4" w:rsidRPr="00B37D34" w:rsidRDefault="001715C4" w:rsidP="001715C4">
      <w:pPr>
        <w:tabs>
          <w:tab w:val="left" w:pos="326"/>
        </w:tabs>
        <w:spacing w:after="0" w:line="240" w:lineRule="auto"/>
        <w:jc w:val="both"/>
        <w:rPr>
          <w:rFonts w:ascii="Arial" w:eastAsia="Times New Roman" w:hAnsi="Arial" w:cs="Arial"/>
          <w:sz w:val="24"/>
          <w:szCs w:val="24"/>
          <w:lang w:val="es-MX" w:eastAsia="es-CO"/>
          <w:rPrChange w:id="316" w:author="Jorge Rodriguez" w:date="2017-07-20T12:54:00Z">
            <w:rPr>
              <w:rFonts w:ascii="Arial" w:eastAsia="Times New Roman" w:hAnsi="Arial" w:cs="Arial"/>
              <w:szCs w:val="24"/>
              <w:lang w:val="es-MX" w:eastAsia="es-CO"/>
            </w:rPr>
          </w:rPrChange>
        </w:rPr>
      </w:pPr>
      <w:r w:rsidRPr="00B37D34">
        <w:rPr>
          <w:rFonts w:ascii="Arial" w:eastAsia="Times New Roman" w:hAnsi="Arial" w:cs="Arial"/>
          <w:b/>
          <w:sz w:val="24"/>
          <w:szCs w:val="24"/>
          <w:lang w:val="es-MX" w:eastAsia="es-CO"/>
          <w:rPrChange w:id="317" w:author="Jorge Rodriguez" w:date="2017-07-20T12:54:00Z">
            <w:rPr>
              <w:rFonts w:ascii="Arial" w:eastAsia="Times New Roman" w:hAnsi="Arial" w:cs="Arial"/>
              <w:b/>
              <w:szCs w:val="24"/>
              <w:lang w:val="es-MX" w:eastAsia="es-CO"/>
            </w:rPr>
          </w:rPrChange>
        </w:rPr>
        <w:t>Artículo 7. Procedimiento para el establecimiento de la Zona Económica Especial ZEE del Distrito Especial, Industrial, Portuario, Biodiverso y Ecoturístico de Buenaventura.</w:t>
      </w:r>
      <w:r w:rsidRPr="00B37D34">
        <w:rPr>
          <w:rFonts w:ascii="Arial" w:eastAsia="Times New Roman" w:hAnsi="Arial" w:cs="Arial"/>
          <w:sz w:val="24"/>
          <w:szCs w:val="24"/>
          <w:lang w:val="es-MX" w:eastAsia="es-CO"/>
          <w:rPrChange w:id="318" w:author="Jorge Rodriguez" w:date="2017-07-20T12:54:00Z">
            <w:rPr>
              <w:rFonts w:ascii="Arial" w:eastAsia="Times New Roman" w:hAnsi="Arial" w:cs="Arial"/>
              <w:szCs w:val="24"/>
              <w:lang w:val="es-MX" w:eastAsia="es-CO"/>
            </w:rPr>
          </w:rPrChange>
        </w:rPr>
        <w:t xml:space="preserve"> El Gobierno Nacional podrá autorizar la creación de Zonas Económicas Especiales dentro del territorio del Distrito de Buenaventura, a solicitud de uno de los usuarios.</w:t>
      </w:r>
    </w:p>
    <w:p w14:paraId="45F033E8" w14:textId="77777777" w:rsidR="001715C4" w:rsidRPr="00B37D34" w:rsidRDefault="001715C4" w:rsidP="001715C4">
      <w:pPr>
        <w:tabs>
          <w:tab w:val="left" w:pos="326"/>
        </w:tabs>
        <w:spacing w:after="0" w:line="240" w:lineRule="auto"/>
        <w:jc w:val="both"/>
        <w:rPr>
          <w:rFonts w:ascii="Arial" w:eastAsia="Times New Roman" w:hAnsi="Arial" w:cs="Arial"/>
          <w:sz w:val="24"/>
          <w:szCs w:val="24"/>
          <w:lang w:val="es-MX" w:eastAsia="es-CO"/>
          <w:rPrChange w:id="319" w:author="Jorge Rodriguez" w:date="2017-07-20T12:54:00Z">
            <w:rPr>
              <w:rFonts w:ascii="Arial" w:eastAsia="Times New Roman" w:hAnsi="Arial" w:cs="Arial"/>
              <w:szCs w:val="24"/>
              <w:lang w:val="es-MX" w:eastAsia="es-CO"/>
            </w:rPr>
          </w:rPrChange>
        </w:rPr>
      </w:pPr>
    </w:p>
    <w:p w14:paraId="2B0430A9" w14:textId="77777777" w:rsidR="001715C4" w:rsidRPr="00B37D34" w:rsidRDefault="001715C4" w:rsidP="001715C4">
      <w:pPr>
        <w:tabs>
          <w:tab w:val="left" w:pos="326"/>
        </w:tabs>
        <w:spacing w:after="0" w:line="240" w:lineRule="auto"/>
        <w:jc w:val="both"/>
        <w:rPr>
          <w:rFonts w:ascii="Arial" w:eastAsia="Times New Roman" w:hAnsi="Arial" w:cs="Arial"/>
          <w:sz w:val="24"/>
          <w:szCs w:val="24"/>
          <w:lang w:val="es-MX" w:eastAsia="es-CO"/>
          <w:rPrChange w:id="320" w:author="Jorge Rodriguez" w:date="2017-07-20T12:54:00Z">
            <w:rPr>
              <w:rFonts w:ascii="Arial" w:eastAsia="Times New Roman" w:hAnsi="Arial" w:cs="Arial"/>
              <w:szCs w:val="24"/>
              <w:lang w:val="es-MX" w:eastAsia="es-CO"/>
            </w:rPr>
          </w:rPrChange>
        </w:rPr>
      </w:pPr>
      <w:commentRangeStart w:id="321"/>
      <w:r w:rsidRPr="00B37D34">
        <w:rPr>
          <w:rFonts w:ascii="Arial" w:eastAsia="Times New Roman" w:hAnsi="Arial" w:cs="Arial"/>
          <w:sz w:val="24"/>
          <w:szCs w:val="24"/>
          <w:lang w:val="es-MX" w:eastAsia="es-CO"/>
          <w:rPrChange w:id="322" w:author="Jorge Rodriguez" w:date="2017-07-20T12:54:00Z">
            <w:rPr>
              <w:rFonts w:ascii="Arial" w:eastAsia="Times New Roman" w:hAnsi="Arial" w:cs="Arial"/>
              <w:szCs w:val="24"/>
              <w:lang w:val="es-MX" w:eastAsia="es-CO"/>
            </w:rPr>
          </w:rPrChange>
        </w:rPr>
        <w:t>El Gobierno Nacional reglamentará el procedimiento y los requisitos necesarios para la declaratoria y operación de estas Zonas Económicas Especiales.</w:t>
      </w:r>
      <w:commentRangeEnd w:id="321"/>
      <w:r w:rsidRPr="00B37D34">
        <w:rPr>
          <w:rStyle w:val="Refdecomentario"/>
          <w:sz w:val="24"/>
          <w:szCs w:val="24"/>
          <w:rPrChange w:id="323" w:author="Jorge Rodriguez" w:date="2017-07-20T12:54:00Z">
            <w:rPr>
              <w:rStyle w:val="Refdecomentario"/>
            </w:rPr>
          </w:rPrChange>
        </w:rPr>
        <w:commentReference w:id="321"/>
      </w:r>
    </w:p>
    <w:p w14:paraId="1569682F" w14:textId="7DC8650F" w:rsidR="00995331" w:rsidRPr="00B37D34" w:rsidRDefault="00995331" w:rsidP="004E0CE0">
      <w:pPr>
        <w:spacing w:after="0" w:line="240" w:lineRule="auto"/>
        <w:jc w:val="both"/>
        <w:rPr>
          <w:rFonts w:ascii="Arial" w:eastAsia="Times New Roman" w:hAnsi="Arial" w:cs="Arial"/>
          <w:sz w:val="24"/>
          <w:szCs w:val="24"/>
          <w:lang w:val="es-MX" w:eastAsia="es-CO"/>
          <w:rPrChange w:id="324" w:author="Jorge Rodriguez" w:date="2017-07-20T12:54:00Z">
            <w:rPr>
              <w:rFonts w:ascii="Arial" w:eastAsia="Times New Roman" w:hAnsi="Arial" w:cs="Arial"/>
              <w:szCs w:val="24"/>
              <w:lang w:val="es-MX" w:eastAsia="es-CO"/>
            </w:rPr>
          </w:rPrChange>
        </w:rPr>
      </w:pPr>
    </w:p>
    <w:p w14:paraId="04E507B4" w14:textId="54824540" w:rsidR="00D35860" w:rsidRPr="00B37D34" w:rsidRDefault="00FB3ABB" w:rsidP="004E0CE0">
      <w:pPr>
        <w:tabs>
          <w:tab w:val="left" w:pos="326"/>
        </w:tabs>
        <w:spacing w:after="0" w:line="240" w:lineRule="auto"/>
        <w:jc w:val="both"/>
        <w:rPr>
          <w:rFonts w:ascii="Arial" w:eastAsia="Times New Roman" w:hAnsi="Arial" w:cs="Arial"/>
          <w:sz w:val="24"/>
          <w:szCs w:val="24"/>
          <w:lang w:val="es-MX" w:eastAsia="es-CO"/>
          <w:rPrChange w:id="325" w:author="Jorge Rodriguez" w:date="2017-07-20T12:54:00Z">
            <w:rPr>
              <w:rFonts w:ascii="Arial" w:eastAsia="Times New Roman" w:hAnsi="Arial" w:cs="Arial"/>
              <w:szCs w:val="24"/>
              <w:lang w:val="es-MX" w:eastAsia="es-CO"/>
            </w:rPr>
          </w:rPrChange>
        </w:rPr>
      </w:pPr>
      <w:r w:rsidRPr="00B37D34">
        <w:rPr>
          <w:rFonts w:ascii="Arial" w:eastAsia="Times New Roman" w:hAnsi="Arial" w:cs="Arial"/>
          <w:b/>
          <w:sz w:val="24"/>
          <w:szCs w:val="24"/>
          <w:lang w:val="es-MX" w:eastAsia="es-CO"/>
          <w:rPrChange w:id="326" w:author="Jorge Rodriguez" w:date="2017-07-20T12:54:00Z">
            <w:rPr>
              <w:rFonts w:ascii="Arial" w:eastAsia="Times New Roman" w:hAnsi="Arial" w:cs="Arial"/>
              <w:b/>
              <w:szCs w:val="24"/>
              <w:lang w:val="es-MX" w:eastAsia="es-CO"/>
            </w:rPr>
          </w:rPrChange>
        </w:rPr>
        <w:t xml:space="preserve">Artículo </w:t>
      </w:r>
      <w:r w:rsidR="004E0CE0" w:rsidRPr="00B37D34">
        <w:rPr>
          <w:rFonts w:ascii="Arial" w:eastAsia="Times New Roman" w:hAnsi="Arial" w:cs="Arial"/>
          <w:b/>
          <w:sz w:val="24"/>
          <w:szCs w:val="24"/>
          <w:lang w:val="es-MX" w:eastAsia="es-CO"/>
          <w:rPrChange w:id="327" w:author="Jorge Rodriguez" w:date="2017-07-20T12:54:00Z">
            <w:rPr>
              <w:rFonts w:ascii="Arial" w:eastAsia="Times New Roman" w:hAnsi="Arial" w:cs="Arial"/>
              <w:b/>
              <w:szCs w:val="24"/>
              <w:lang w:val="es-MX" w:eastAsia="es-CO"/>
            </w:rPr>
          </w:rPrChange>
        </w:rPr>
        <w:t>8</w:t>
      </w:r>
      <w:r w:rsidR="00D35860" w:rsidRPr="00B37D34">
        <w:rPr>
          <w:rFonts w:ascii="Arial" w:eastAsia="Times New Roman" w:hAnsi="Arial" w:cs="Arial"/>
          <w:b/>
          <w:sz w:val="24"/>
          <w:szCs w:val="24"/>
          <w:lang w:val="es-MX" w:eastAsia="es-CO"/>
          <w:rPrChange w:id="328" w:author="Jorge Rodriguez" w:date="2017-07-20T12:54:00Z">
            <w:rPr>
              <w:rFonts w:ascii="Arial" w:eastAsia="Times New Roman" w:hAnsi="Arial" w:cs="Arial"/>
              <w:b/>
              <w:szCs w:val="24"/>
              <w:lang w:val="es-MX" w:eastAsia="es-CO"/>
            </w:rPr>
          </w:rPrChange>
        </w:rPr>
        <w:t>. Áreas de las Zonas Económicas Especiales.</w:t>
      </w:r>
      <w:r w:rsidR="00D35860" w:rsidRPr="00B37D34">
        <w:rPr>
          <w:rFonts w:ascii="Arial" w:eastAsia="Times New Roman" w:hAnsi="Arial" w:cs="Arial"/>
          <w:sz w:val="24"/>
          <w:szCs w:val="24"/>
          <w:lang w:val="es-MX" w:eastAsia="es-CO"/>
          <w:rPrChange w:id="329" w:author="Jorge Rodriguez" w:date="2017-07-20T12:54:00Z">
            <w:rPr>
              <w:rFonts w:ascii="Arial" w:eastAsia="Times New Roman" w:hAnsi="Arial" w:cs="Arial"/>
              <w:szCs w:val="24"/>
              <w:lang w:val="es-MX" w:eastAsia="es-CO"/>
            </w:rPr>
          </w:rPrChange>
        </w:rPr>
        <w:t xml:space="preserve"> El Gobierno Nacional podrá declarar tres tipos de Zonas Económicas Especiales:</w:t>
      </w:r>
    </w:p>
    <w:p w14:paraId="24A79978" w14:textId="77777777" w:rsidR="004E0CE0" w:rsidRPr="00B37D34" w:rsidRDefault="004E0CE0" w:rsidP="004E0CE0">
      <w:pPr>
        <w:tabs>
          <w:tab w:val="left" w:pos="326"/>
        </w:tabs>
        <w:spacing w:after="0" w:line="240" w:lineRule="auto"/>
        <w:jc w:val="both"/>
        <w:rPr>
          <w:rFonts w:ascii="Arial" w:eastAsia="Times New Roman" w:hAnsi="Arial" w:cs="Arial"/>
          <w:sz w:val="24"/>
          <w:szCs w:val="24"/>
          <w:lang w:val="es-MX" w:eastAsia="es-CO"/>
          <w:rPrChange w:id="330" w:author="Jorge Rodriguez" w:date="2017-07-20T12:54:00Z">
            <w:rPr>
              <w:rFonts w:ascii="Arial" w:eastAsia="Times New Roman" w:hAnsi="Arial" w:cs="Arial"/>
              <w:szCs w:val="24"/>
              <w:lang w:val="es-MX" w:eastAsia="es-CO"/>
            </w:rPr>
          </w:rPrChange>
        </w:rPr>
      </w:pPr>
    </w:p>
    <w:p w14:paraId="61654281" w14:textId="77777777" w:rsidR="00D35860" w:rsidRPr="00B37D34" w:rsidRDefault="00D35860" w:rsidP="004E0CE0">
      <w:pPr>
        <w:pStyle w:val="Prrafodelista"/>
        <w:numPr>
          <w:ilvl w:val="0"/>
          <w:numId w:val="17"/>
        </w:numPr>
        <w:tabs>
          <w:tab w:val="left" w:pos="426"/>
        </w:tabs>
        <w:spacing w:after="0" w:line="240" w:lineRule="auto"/>
        <w:ind w:left="426"/>
        <w:jc w:val="both"/>
        <w:rPr>
          <w:rFonts w:ascii="Arial" w:eastAsia="Times New Roman" w:hAnsi="Arial" w:cs="Arial"/>
          <w:sz w:val="24"/>
          <w:szCs w:val="24"/>
          <w:lang w:val="es-MX" w:eastAsia="es-CO"/>
          <w:rPrChange w:id="331" w:author="Jorge Rodriguez" w:date="2017-07-20T12:54: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332" w:author="Jorge Rodriguez" w:date="2017-07-20T12:54:00Z">
            <w:rPr>
              <w:rFonts w:ascii="Arial" w:eastAsia="Times New Roman" w:hAnsi="Arial" w:cs="Arial"/>
              <w:szCs w:val="24"/>
              <w:lang w:val="es-MX" w:eastAsia="es-CO"/>
            </w:rPr>
          </w:rPrChange>
        </w:rPr>
        <w:t>Zonas multiusuario de bienes, las cuales no deberán ser inferiores a veinte (20) hectáreas;</w:t>
      </w:r>
    </w:p>
    <w:p w14:paraId="04B53EF6" w14:textId="77777777" w:rsidR="00D35860" w:rsidRPr="00B37D34" w:rsidRDefault="00D35860" w:rsidP="004E0CE0">
      <w:pPr>
        <w:pStyle w:val="Prrafodelista"/>
        <w:tabs>
          <w:tab w:val="left" w:pos="426"/>
        </w:tabs>
        <w:spacing w:after="0" w:line="240" w:lineRule="auto"/>
        <w:ind w:left="426"/>
        <w:jc w:val="both"/>
        <w:rPr>
          <w:rFonts w:ascii="Arial" w:eastAsia="Times New Roman" w:hAnsi="Arial" w:cs="Arial"/>
          <w:sz w:val="24"/>
          <w:szCs w:val="24"/>
          <w:lang w:val="es-MX" w:eastAsia="es-CO"/>
          <w:rPrChange w:id="333" w:author="Jorge Rodriguez" w:date="2017-07-20T12:54:00Z">
            <w:rPr>
              <w:rFonts w:ascii="Arial" w:eastAsia="Times New Roman" w:hAnsi="Arial" w:cs="Arial"/>
              <w:szCs w:val="24"/>
              <w:lang w:val="es-MX" w:eastAsia="es-CO"/>
            </w:rPr>
          </w:rPrChange>
        </w:rPr>
      </w:pPr>
    </w:p>
    <w:p w14:paraId="383D0CA7" w14:textId="77777777" w:rsidR="00D35860" w:rsidRPr="00B37D34" w:rsidRDefault="00D35860" w:rsidP="004E0CE0">
      <w:pPr>
        <w:pStyle w:val="Prrafodelista"/>
        <w:numPr>
          <w:ilvl w:val="0"/>
          <w:numId w:val="17"/>
        </w:numPr>
        <w:tabs>
          <w:tab w:val="left" w:pos="426"/>
        </w:tabs>
        <w:spacing w:after="0" w:line="240" w:lineRule="auto"/>
        <w:ind w:left="426"/>
        <w:jc w:val="both"/>
        <w:rPr>
          <w:rFonts w:ascii="Arial" w:eastAsia="Times New Roman" w:hAnsi="Arial" w:cs="Arial"/>
          <w:sz w:val="24"/>
          <w:szCs w:val="24"/>
          <w:lang w:val="es-MX" w:eastAsia="es-CO"/>
          <w:rPrChange w:id="334" w:author="Jorge Rodriguez" w:date="2017-07-20T12:54: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335" w:author="Jorge Rodriguez" w:date="2017-07-20T12:54:00Z">
            <w:rPr>
              <w:rFonts w:ascii="Arial" w:eastAsia="Times New Roman" w:hAnsi="Arial" w:cs="Arial"/>
              <w:szCs w:val="24"/>
              <w:lang w:val="es-MX" w:eastAsia="es-CO"/>
            </w:rPr>
          </w:rPrChange>
        </w:rPr>
        <w:t xml:space="preserve">Zonas multiusuario de servicios que no deberán ser inferiores a cinco (5) hectáreas; </w:t>
      </w:r>
    </w:p>
    <w:p w14:paraId="191B3FBB" w14:textId="77777777" w:rsidR="00D35860" w:rsidRPr="00B37D34" w:rsidRDefault="00D35860" w:rsidP="004E0CE0">
      <w:pPr>
        <w:pStyle w:val="Prrafodelista"/>
        <w:tabs>
          <w:tab w:val="left" w:pos="426"/>
        </w:tabs>
        <w:spacing w:after="0" w:line="240" w:lineRule="auto"/>
        <w:ind w:left="426"/>
        <w:jc w:val="both"/>
        <w:rPr>
          <w:rFonts w:ascii="Arial" w:eastAsia="Times New Roman" w:hAnsi="Arial" w:cs="Arial"/>
          <w:sz w:val="24"/>
          <w:szCs w:val="24"/>
          <w:lang w:val="es-MX" w:eastAsia="es-CO"/>
          <w:rPrChange w:id="336" w:author="Jorge Rodriguez" w:date="2017-07-20T12:54:00Z">
            <w:rPr>
              <w:rFonts w:ascii="Arial" w:eastAsia="Times New Roman" w:hAnsi="Arial" w:cs="Arial"/>
              <w:szCs w:val="24"/>
              <w:lang w:val="es-MX" w:eastAsia="es-CO"/>
            </w:rPr>
          </w:rPrChange>
        </w:rPr>
      </w:pPr>
    </w:p>
    <w:p w14:paraId="4568B356" w14:textId="77777777" w:rsidR="00D35860" w:rsidRPr="00B37D34" w:rsidRDefault="00D35860" w:rsidP="004E0CE0">
      <w:pPr>
        <w:pStyle w:val="Prrafodelista"/>
        <w:numPr>
          <w:ilvl w:val="0"/>
          <w:numId w:val="17"/>
        </w:numPr>
        <w:tabs>
          <w:tab w:val="left" w:pos="426"/>
        </w:tabs>
        <w:spacing w:after="0" w:line="240" w:lineRule="auto"/>
        <w:ind w:left="426"/>
        <w:jc w:val="both"/>
        <w:rPr>
          <w:rFonts w:ascii="Arial" w:eastAsia="Times New Roman" w:hAnsi="Arial" w:cs="Arial"/>
          <w:sz w:val="24"/>
          <w:szCs w:val="24"/>
          <w:lang w:val="es-MX" w:eastAsia="es-CO"/>
          <w:rPrChange w:id="337" w:author="Jorge Rodriguez" w:date="2017-07-20T12:54:00Z">
            <w:rPr>
              <w:rFonts w:ascii="Arial" w:eastAsia="Times New Roman" w:hAnsi="Arial" w:cs="Arial"/>
              <w:szCs w:val="24"/>
              <w:lang w:val="es-MX" w:eastAsia="es-CO"/>
            </w:rPr>
          </w:rPrChange>
        </w:rPr>
      </w:pPr>
      <w:r w:rsidRPr="00B37D34">
        <w:rPr>
          <w:rFonts w:ascii="Arial" w:eastAsia="Times New Roman" w:hAnsi="Arial" w:cs="Arial"/>
          <w:sz w:val="24"/>
          <w:szCs w:val="24"/>
          <w:lang w:val="es-MX" w:eastAsia="es-CO"/>
          <w:rPrChange w:id="338" w:author="Jorge Rodriguez" w:date="2017-07-20T12:54:00Z">
            <w:rPr>
              <w:rFonts w:ascii="Arial" w:eastAsia="Times New Roman" w:hAnsi="Arial" w:cs="Arial"/>
              <w:szCs w:val="24"/>
              <w:lang w:val="es-MX" w:eastAsia="es-CO"/>
            </w:rPr>
          </w:rPrChange>
        </w:rPr>
        <w:t>Zonas uniempresariales para proyectos determinados de una sola empresa, las cuales no tienen un límite de área, pero deberán cumplir con los requisitos de empleo e inversiones que sea determinado por el Gobierno Nacional.</w:t>
      </w:r>
    </w:p>
    <w:p w14:paraId="1D73F458" w14:textId="77777777" w:rsidR="00D35860" w:rsidRPr="00B37D34" w:rsidRDefault="00D35860" w:rsidP="004E0CE0">
      <w:pPr>
        <w:pStyle w:val="Prrafodelista"/>
        <w:spacing w:after="0" w:line="240" w:lineRule="auto"/>
        <w:rPr>
          <w:rFonts w:ascii="Arial" w:eastAsia="Times New Roman" w:hAnsi="Arial" w:cs="Arial"/>
          <w:color w:val="000000"/>
          <w:sz w:val="24"/>
          <w:szCs w:val="24"/>
          <w:lang w:eastAsia="es-CO"/>
          <w:rPrChange w:id="339" w:author="Jorge Rodriguez" w:date="2017-07-20T12:54:00Z">
            <w:rPr>
              <w:rFonts w:ascii="Arial" w:eastAsia="Times New Roman" w:hAnsi="Arial" w:cs="Arial"/>
              <w:color w:val="000000"/>
              <w:szCs w:val="24"/>
              <w:lang w:eastAsia="es-CO"/>
            </w:rPr>
          </w:rPrChange>
        </w:rPr>
      </w:pPr>
    </w:p>
    <w:p w14:paraId="04719FE0" w14:textId="0A4DB118" w:rsidR="00D35860" w:rsidRPr="00B37D34" w:rsidRDefault="00D35860" w:rsidP="004E0CE0">
      <w:pPr>
        <w:spacing w:after="0" w:line="240" w:lineRule="auto"/>
        <w:jc w:val="both"/>
        <w:rPr>
          <w:rFonts w:ascii="Arial" w:eastAsia="Times New Roman" w:hAnsi="Arial" w:cs="Arial"/>
          <w:sz w:val="24"/>
          <w:szCs w:val="24"/>
          <w:lang w:eastAsia="es-CO"/>
          <w:rPrChange w:id="340"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341" w:author="Jorge Rodriguez" w:date="2017-07-20T12:54:00Z">
            <w:rPr>
              <w:rFonts w:ascii="Arial" w:eastAsia="Times New Roman" w:hAnsi="Arial" w:cs="Arial"/>
              <w:b/>
              <w:szCs w:val="24"/>
              <w:lang w:eastAsia="es-CO"/>
            </w:rPr>
          </w:rPrChange>
        </w:rPr>
        <w:t>Artículo</w:t>
      </w:r>
      <w:r w:rsidR="00CC51C7" w:rsidRPr="00B37D34">
        <w:rPr>
          <w:rFonts w:ascii="Arial" w:eastAsia="Times New Roman" w:hAnsi="Arial" w:cs="Arial"/>
          <w:b/>
          <w:sz w:val="24"/>
          <w:szCs w:val="24"/>
          <w:lang w:eastAsia="es-CO"/>
          <w:rPrChange w:id="342" w:author="Jorge Rodriguez" w:date="2017-07-20T12:54:00Z">
            <w:rPr>
              <w:rFonts w:ascii="Arial" w:eastAsia="Times New Roman" w:hAnsi="Arial" w:cs="Arial"/>
              <w:b/>
              <w:szCs w:val="24"/>
              <w:lang w:eastAsia="es-CO"/>
            </w:rPr>
          </w:rPrChange>
        </w:rPr>
        <w:t xml:space="preserve"> </w:t>
      </w:r>
      <w:r w:rsidR="004E0CE0" w:rsidRPr="00B37D34">
        <w:rPr>
          <w:rFonts w:ascii="Arial" w:eastAsia="Times New Roman" w:hAnsi="Arial" w:cs="Arial"/>
          <w:b/>
          <w:sz w:val="24"/>
          <w:szCs w:val="24"/>
          <w:lang w:eastAsia="es-CO"/>
          <w:rPrChange w:id="343" w:author="Jorge Rodriguez" w:date="2017-07-20T12:54:00Z">
            <w:rPr>
              <w:rFonts w:ascii="Arial" w:eastAsia="Times New Roman" w:hAnsi="Arial" w:cs="Arial"/>
              <w:b/>
              <w:szCs w:val="24"/>
              <w:lang w:eastAsia="es-CO"/>
            </w:rPr>
          </w:rPrChange>
        </w:rPr>
        <w:t>9</w:t>
      </w:r>
      <w:r w:rsidRPr="00B37D34">
        <w:rPr>
          <w:rFonts w:ascii="Arial" w:eastAsia="Times New Roman" w:hAnsi="Arial" w:cs="Arial"/>
          <w:b/>
          <w:sz w:val="24"/>
          <w:szCs w:val="24"/>
          <w:lang w:eastAsia="es-CO"/>
          <w:rPrChange w:id="344" w:author="Jorge Rodriguez" w:date="2017-07-20T12:54:00Z">
            <w:rPr>
              <w:rFonts w:ascii="Arial" w:eastAsia="Times New Roman" w:hAnsi="Arial" w:cs="Arial"/>
              <w:b/>
              <w:szCs w:val="24"/>
              <w:lang w:eastAsia="es-CO"/>
            </w:rPr>
          </w:rPrChange>
        </w:rPr>
        <w:t>.</w:t>
      </w:r>
      <w:r w:rsidRPr="00B37D34">
        <w:rPr>
          <w:rFonts w:ascii="Arial" w:eastAsia="Times New Roman" w:hAnsi="Arial" w:cs="Arial"/>
          <w:sz w:val="24"/>
          <w:szCs w:val="24"/>
          <w:lang w:eastAsia="es-CO"/>
          <w:rPrChange w:id="345" w:author="Jorge Rodriguez" w:date="2017-07-20T12:54:00Z">
            <w:rPr>
              <w:rFonts w:ascii="Arial" w:eastAsia="Times New Roman" w:hAnsi="Arial" w:cs="Arial"/>
              <w:szCs w:val="24"/>
              <w:lang w:eastAsia="es-CO"/>
            </w:rPr>
          </w:rPrChange>
        </w:rPr>
        <w:t xml:space="preserve"> </w:t>
      </w:r>
      <w:r w:rsidRPr="00B37D34">
        <w:rPr>
          <w:rFonts w:ascii="Arial" w:eastAsia="Times New Roman" w:hAnsi="Arial" w:cs="Arial"/>
          <w:b/>
          <w:sz w:val="24"/>
          <w:szCs w:val="24"/>
          <w:lang w:eastAsia="es-CO"/>
          <w:rPrChange w:id="346" w:author="Jorge Rodriguez" w:date="2017-07-20T12:54:00Z">
            <w:rPr>
              <w:rFonts w:ascii="Arial" w:eastAsia="Times New Roman" w:hAnsi="Arial" w:cs="Arial"/>
              <w:b/>
              <w:szCs w:val="24"/>
              <w:lang w:eastAsia="es-CO"/>
            </w:rPr>
          </w:rPrChange>
        </w:rPr>
        <w:t>Exención del impuesto sobre la renta.</w:t>
      </w:r>
      <w:r w:rsidRPr="00B37D34">
        <w:rPr>
          <w:rFonts w:ascii="Arial" w:eastAsia="Times New Roman" w:hAnsi="Arial" w:cs="Arial"/>
          <w:sz w:val="24"/>
          <w:szCs w:val="24"/>
          <w:lang w:eastAsia="es-CO"/>
          <w:rPrChange w:id="347" w:author="Jorge Rodriguez" w:date="2017-07-20T12:54:00Z">
            <w:rPr>
              <w:rFonts w:ascii="Arial" w:eastAsia="Times New Roman" w:hAnsi="Arial" w:cs="Arial"/>
              <w:szCs w:val="24"/>
              <w:lang w:eastAsia="es-CO"/>
            </w:rPr>
          </w:rPrChange>
        </w:rPr>
        <w:t xml:space="preserve"> Las empresas y proyectos que sean calificados como usuarios de la Zona Económica Especial, estarán exentos del pago del impuesto sobre la renta y complementarios por un </w:t>
      </w:r>
      <w:commentRangeStart w:id="348"/>
      <w:r w:rsidRPr="00B37D34">
        <w:rPr>
          <w:rFonts w:ascii="Arial" w:eastAsia="Times New Roman" w:hAnsi="Arial" w:cs="Arial"/>
          <w:sz w:val="24"/>
          <w:szCs w:val="24"/>
          <w:lang w:eastAsia="es-CO"/>
          <w:rPrChange w:id="349" w:author="Jorge Rodriguez" w:date="2017-07-20T12:54:00Z">
            <w:rPr>
              <w:rFonts w:ascii="Arial" w:eastAsia="Times New Roman" w:hAnsi="Arial" w:cs="Arial"/>
              <w:szCs w:val="24"/>
              <w:lang w:eastAsia="es-CO"/>
            </w:rPr>
          </w:rPrChange>
        </w:rPr>
        <w:t xml:space="preserve">periodo de doce (12) años contados a partir del inicio de las operaciones y una tarifa del 50% del impuesto sobre la renta por los siguientes seis (6 años). </w:t>
      </w:r>
      <w:commentRangeEnd w:id="348"/>
      <w:r w:rsidR="00092FAF" w:rsidRPr="00B37D34">
        <w:rPr>
          <w:rStyle w:val="Refdecomentario"/>
          <w:sz w:val="24"/>
          <w:szCs w:val="24"/>
          <w:rPrChange w:id="350" w:author="Jorge Rodriguez" w:date="2017-07-20T12:54:00Z">
            <w:rPr>
              <w:rStyle w:val="Refdecomentario"/>
            </w:rPr>
          </w:rPrChange>
        </w:rPr>
        <w:commentReference w:id="348"/>
      </w:r>
    </w:p>
    <w:p w14:paraId="78F88BA7" w14:textId="77777777" w:rsidR="004E0CE0" w:rsidRPr="00B37D34" w:rsidRDefault="004E0CE0" w:rsidP="004E0CE0">
      <w:pPr>
        <w:spacing w:after="0" w:line="240" w:lineRule="auto"/>
        <w:jc w:val="both"/>
        <w:rPr>
          <w:rFonts w:ascii="Arial" w:eastAsia="Times New Roman" w:hAnsi="Arial" w:cs="Arial"/>
          <w:sz w:val="24"/>
          <w:szCs w:val="24"/>
          <w:lang w:eastAsia="es-CO"/>
          <w:rPrChange w:id="351" w:author="Jorge Rodriguez" w:date="2017-07-20T12:54:00Z">
            <w:rPr>
              <w:rFonts w:ascii="Arial" w:eastAsia="Times New Roman" w:hAnsi="Arial" w:cs="Arial"/>
              <w:szCs w:val="24"/>
              <w:lang w:eastAsia="es-CO"/>
            </w:rPr>
          </w:rPrChange>
        </w:rPr>
      </w:pPr>
    </w:p>
    <w:p w14:paraId="160F07EE" w14:textId="28EF2203" w:rsidR="00D35860" w:rsidRPr="00B37D34" w:rsidRDefault="00D35860" w:rsidP="004E0CE0">
      <w:pPr>
        <w:spacing w:after="0" w:line="240" w:lineRule="auto"/>
        <w:jc w:val="both"/>
        <w:rPr>
          <w:rFonts w:ascii="Arial" w:eastAsia="Times New Roman" w:hAnsi="Arial" w:cs="Arial"/>
          <w:sz w:val="24"/>
          <w:szCs w:val="24"/>
          <w:lang w:eastAsia="es-CO"/>
          <w:rPrChange w:id="352" w:author="Jorge Rodriguez" w:date="2017-07-20T12:54:00Z">
            <w:rPr>
              <w:rFonts w:ascii="Arial" w:eastAsia="Times New Roman" w:hAnsi="Arial" w:cs="Arial"/>
              <w:szCs w:val="24"/>
              <w:lang w:eastAsia="es-CO"/>
            </w:rPr>
          </w:rPrChange>
        </w:rPr>
      </w:pPr>
      <w:commentRangeStart w:id="353"/>
      <w:r w:rsidRPr="00B37D34">
        <w:rPr>
          <w:rFonts w:ascii="Arial" w:eastAsia="Times New Roman" w:hAnsi="Arial" w:cs="Arial"/>
          <w:sz w:val="24"/>
          <w:szCs w:val="24"/>
          <w:lang w:eastAsia="es-CO"/>
          <w:rPrChange w:id="354" w:author="Jorge Rodriguez" w:date="2017-07-20T12:54:00Z">
            <w:rPr>
              <w:rFonts w:ascii="Arial" w:eastAsia="Times New Roman" w:hAnsi="Arial" w:cs="Arial"/>
              <w:szCs w:val="24"/>
              <w:lang w:eastAsia="es-CO"/>
            </w:rPr>
          </w:rPrChange>
        </w:rPr>
        <w:t xml:space="preserve">Durante los primeros doce (12) años contados a partir del inicio de las operaciones, los dividendos o participaciones pagados o abonados en cuenta a  personas naturales residentes o no residentes y a sociedades y entidades extranjeras, que sean socios o accionistas de la persona jurídica que se califique como usuario de una Zona Económica Especial, no estarán sujetos a la tarifa especial del impuesto </w:t>
      </w:r>
      <w:r w:rsidRPr="00B37D34">
        <w:rPr>
          <w:rFonts w:ascii="Arial" w:eastAsia="Times New Roman" w:hAnsi="Arial" w:cs="Arial"/>
          <w:sz w:val="24"/>
          <w:szCs w:val="24"/>
          <w:lang w:eastAsia="es-CO"/>
          <w:rPrChange w:id="355" w:author="Jorge Rodriguez" w:date="2017-07-20T12:54:00Z">
            <w:rPr>
              <w:rFonts w:ascii="Arial" w:eastAsia="Times New Roman" w:hAnsi="Arial" w:cs="Arial"/>
              <w:szCs w:val="24"/>
              <w:lang w:eastAsia="es-CO"/>
            </w:rPr>
          </w:rPrChange>
        </w:rPr>
        <w:lastRenderedPageBreak/>
        <w:t xml:space="preserve">sobre la renta prevista en los artículos 242 y 245 del Estatuto Tributario, por lo que la tarifa será del 0%”. </w:t>
      </w:r>
      <w:commentRangeEnd w:id="353"/>
      <w:r w:rsidR="00996BA5" w:rsidRPr="00B37D34">
        <w:rPr>
          <w:rStyle w:val="Refdecomentario"/>
          <w:sz w:val="24"/>
          <w:szCs w:val="24"/>
          <w:rPrChange w:id="356" w:author="Jorge Rodriguez" w:date="2017-07-20T12:54:00Z">
            <w:rPr>
              <w:rStyle w:val="Refdecomentario"/>
            </w:rPr>
          </w:rPrChange>
        </w:rPr>
        <w:commentReference w:id="353"/>
      </w:r>
    </w:p>
    <w:p w14:paraId="4F2C6719" w14:textId="77777777" w:rsidR="004E0CE0" w:rsidRPr="00B37D34" w:rsidRDefault="004E0CE0" w:rsidP="004E0CE0">
      <w:pPr>
        <w:spacing w:after="0" w:line="240" w:lineRule="auto"/>
        <w:jc w:val="both"/>
        <w:rPr>
          <w:rFonts w:ascii="Arial" w:eastAsia="Times New Roman" w:hAnsi="Arial" w:cs="Arial"/>
          <w:b/>
          <w:sz w:val="24"/>
          <w:szCs w:val="24"/>
          <w:lang w:eastAsia="es-CO"/>
          <w:rPrChange w:id="357" w:author="Jorge Rodriguez" w:date="2017-07-20T12:54:00Z">
            <w:rPr>
              <w:rFonts w:ascii="Arial" w:eastAsia="Times New Roman" w:hAnsi="Arial" w:cs="Arial"/>
              <w:b/>
              <w:szCs w:val="24"/>
              <w:lang w:eastAsia="es-CO"/>
            </w:rPr>
          </w:rPrChange>
        </w:rPr>
      </w:pPr>
    </w:p>
    <w:p w14:paraId="59AFE7BD" w14:textId="65B04AEE" w:rsidR="00D35860" w:rsidRPr="00B37D34" w:rsidRDefault="00D35860" w:rsidP="004E0CE0">
      <w:pPr>
        <w:spacing w:after="0" w:line="240" w:lineRule="auto"/>
        <w:jc w:val="both"/>
        <w:rPr>
          <w:rFonts w:ascii="Arial" w:eastAsia="Times New Roman" w:hAnsi="Arial" w:cs="Arial"/>
          <w:sz w:val="24"/>
          <w:szCs w:val="24"/>
          <w:lang w:eastAsia="es-CO"/>
          <w:rPrChange w:id="358" w:author="Jorge Rodriguez" w:date="2017-07-20T12:54:00Z">
            <w:rPr>
              <w:rFonts w:ascii="Arial" w:eastAsia="Times New Roman" w:hAnsi="Arial" w:cs="Arial"/>
              <w:szCs w:val="24"/>
              <w:lang w:eastAsia="es-CO"/>
            </w:rPr>
          </w:rPrChange>
        </w:rPr>
      </w:pPr>
      <w:commentRangeStart w:id="359"/>
      <w:r w:rsidRPr="00B37D34">
        <w:rPr>
          <w:rFonts w:ascii="Arial" w:eastAsia="Times New Roman" w:hAnsi="Arial" w:cs="Arial"/>
          <w:b/>
          <w:sz w:val="24"/>
          <w:szCs w:val="24"/>
          <w:lang w:eastAsia="es-CO"/>
          <w:rPrChange w:id="360" w:author="Jorge Rodriguez" w:date="2017-07-20T12:54:00Z">
            <w:rPr>
              <w:rFonts w:ascii="Arial" w:eastAsia="Times New Roman" w:hAnsi="Arial" w:cs="Arial"/>
              <w:b/>
              <w:szCs w:val="24"/>
              <w:lang w:eastAsia="es-CO"/>
            </w:rPr>
          </w:rPrChange>
        </w:rPr>
        <w:t>A</w:t>
      </w:r>
      <w:r w:rsidR="00932FD1" w:rsidRPr="00B37D34">
        <w:rPr>
          <w:rFonts w:ascii="Arial" w:eastAsia="Times New Roman" w:hAnsi="Arial" w:cs="Arial"/>
          <w:b/>
          <w:sz w:val="24"/>
          <w:szCs w:val="24"/>
          <w:lang w:eastAsia="es-CO"/>
          <w:rPrChange w:id="361" w:author="Jorge Rodriguez" w:date="2017-07-20T12:54:00Z">
            <w:rPr>
              <w:rFonts w:ascii="Arial" w:eastAsia="Times New Roman" w:hAnsi="Arial" w:cs="Arial"/>
              <w:b/>
              <w:szCs w:val="24"/>
              <w:lang w:eastAsia="es-CO"/>
            </w:rPr>
          </w:rPrChange>
        </w:rPr>
        <w:t xml:space="preserve">rtículo </w:t>
      </w:r>
      <w:r w:rsidR="001715C4" w:rsidRPr="00B37D34">
        <w:rPr>
          <w:rFonts w:ascii="Arial" w:eastAsia="Times New Roman" w:hAnsi="Arial" w:cs="Arial"/>
          <w:b/>
          <w:sz w:val="24"/>
          <w:szCs w:val="24"/>
          <w:lang w:eastAsia="es-CO"/>
          <w:rPrChange w:id="362" w:author="Jorge Rodriguez" w:date="2017-07-20T12:54:00Z">
            <w:rPr>
              <w:rFonts w:ascii="Arial" w:eastAsia="Times New Roman" w:hAnsi="Arial" w:cs="Arial"/>
              <w:b/>
              <w:szCs w:val="24"/>
              <w:lang w:eastAsia="es-CO"/>
            </w:rPr>
          </w:rPrChange>
        </w:rPr>
        <w:t>10</w:t>
      </w:r>
      <w:r w:rsidRPr="00B37D34">
        <w:rPr>
          <w:rFonts w:ascii="Arial" w:eastAsia="Times New Roman" w:hAnsi="Arial" w:cs="Arial"/>
          <w:b/>
          <w:sz w:val="24"/>
          <w:szCs w:val="24"/>
          <w:lang w:eastAsia="es-CO"/>
          <w:rPrChange w:id="363" w:author="Jorge Rodriguez" w:date="2017-07-20T12:54:00Z">
            <w:rPr>
              <w:rFonts w:ascii="Arial" w:eastAsia="Times New Roman" w:hAnsi="Arial" w:cs="Arial"/>
              <w:b/>
              <w:szCs w:val="24"/>
              <w:lang w:eastAsia="es-CO"/>
            </w:rPr>
          </w:rPrChange>
        </w:rPr>
        <w:t>.</w:t>
      </w:r>
      <w:r w:rsidRPr="00B37D34">
        <w:rPr>
          <w:rFonts w:ascii="Arial" w:eastAsia="Times New Roman" w:hAnsi="Arial" w:cs="Arial"/>
          <w:sz w:val="24"/>
          <w:szCs w:val="24"/>
          <w:lang w:eastAsia="es-CO"/>
          <w:rPrChange w:id="364" w:author="Jorge Rodriguez" w:date="2017-07-20T12:54:00Z">
            <w:rPr>
              <w:rFonts w:ascii="Arial" w:eastAsia="Times New Roman" w:hAnsi="Arial" w:cs="Arial"/>
              <w:szCs w:val="24"/>
              <w:lang w:eastAsia="es-CO"/>
            </w:rPr>
          </w:rPrChange>
        </w:rPr>
        <w:t xml:space="preserve"> </w:t>
      </w:r>
      <w:r w:rsidRPr="00B37D34">
        <w:rPr>
          <w:rFonts w:ascii="Arial" w:eastAsia="Times New Roman" w:hAnsi="Arial" w:cs="Arial"/>
          <w:b/>
          <w:sz w:val="24"/>
          <w:szCs w:val="24"/>
          <w:lang w:eastAsia="es-CO"/>
          <w:rPrChange w:id="365" w:author="Jorge Rodriguez" w:date="2017-07-20T12:54:00Z">
            <w:rPr>
              <w:rFonts w:ascii="Arial" w:eastAsia="Times New Roman" w:hAnsi="Arial" w:cs="Arial"/>
              <w:b/>
              <w:szCs w:val="24"/>
              <w:lang w:eastAsia="es-CO"/>
            </w:rPr>
          </w:rPrChange>
        </w:rPr>
        <w:t>Otros incentivos fiscales</w:t>
      </w:r>
      <w:commentRangeEnd w:id="359"/>
      <w:r w:rsidR="00996BA5" w:rsidRPr="00B37D34">
        <w:rPr>
          <w:rStyle w:val="Refdecomentario"/>
          <w:sz w:val="24"/>
          <w:szCs w:val="24"/>
          <w:rPrChange w:id="366" w:author="Jorge Rodriguez" w:date="2017-07-20T12:54:00Z">
            <w:rPr>
              <w:rStyle w:val="Refdecomentario"/>
            </w:rPr>
          </w:rPrChange>
        </w:rPr>
        <w:commentReference w:id="359"/>
      </w:r>
      <w:r w:rsidRPr="00B37D34">
        <w:rPr>
          <w:rFonts w:ascii="Arial" w:eastAsia="Times New Roman" w:hAnsi="Arial" w:cs="Arial"/>
          <w:b/>
          <w:sz w:val="24"/>
          <w:szCs w:val="24"/>
          <w:lang w:eastAsia="es-CO"/>
          <w:rPrChange w:id="367" w:author="Jorge Rodriguez" w:date="2017-07-20T12:54:00Z">
            <w:rPr>
              <w:rFonts w:ascii="Arial" w:eastAsia="Times New Roman" w:hAnsi="Arial" w:cs="Arial"/>
              <w:b/>
              <w:szCs w:val="24"/>
              <w:lang w:eastAsia="es-CO"/>
            </w:rPr>
          </w:rPrChange>
        </w:rPr>
        <w:t>.</w:t>
      </w:r>
      <w:r w:rsidRPr="00B37D34">
        <w:rPr>
          <w:rFonts w:ascii="Arial" w:eastAsia="Times New Roman" w:hAnsi="Arial" w:cs="Arial"/>
          <w:sz w:val="24"/>
          <w:szCs w:val="24"/>
          <w:lang w:eastAsia="es-CO"/>
          <w:rPrChange w:id="368" w:author="Jorge Rodriguez" w:date="2017-07-20T12:54:00Z">
            <w:rPr>
              <w:rFonts w:ascii="Arial" w:eastAsia="Times New Roman" w:hAnsi="Arial" w:cs="Arial"/>
              <w:szCs w:val="24"/>
              <w:lang w:eastAsia="es-CO"/>
            </w:rPr>
          </w:rPrChange>
        </w:rPr>
        <w:t xml:space="preserve"> Las empresas y proyectos que sean calificados como usuarios de la Zona Económica Especial, gozarán adicionalmente de los siguientes incentivos y beneficios tributarios:</w:t>
      </w:r>
    </w:p>
    <w:p w14:paraId="09038321" w14:textId="77777777" w:rsidR="004E0CE0" w:rsidRPr="00B37D34" w:rsidRDefault="004E0CE0" w:rsidP="004E0CE0">
      <w:pPr>
        <w:spacing w:after="0" w:line="240" w:lineRule="auto"/>
        <w:jc w:val="both"/>
        <w:rPr>
          <w:rFonts w:ascii="Arial" w:eastAsia="Times New Roman" w:hAnsi="Arial" w:cs="Arial"/>
          <w:sz w:val="24"/>
          <w:szCs w:val="24"/>
          <w:lang w:eastAsia="es-CO"/>
          <w:rPrChange w:id="369" w:author="Jorge Rodriguez" w:date="2017-07-20T12:54:00Z">
            <w:rPr>
              <w:rFonts w:ascii="Arial" w:eastAsia="Times New Roman" w:hAnsi="Arial" w:cs="Arial"/>
              <w:szCs w:val="24"/>
              <w:lang w:eastAsia="es-CO"/>
            </w:rPr>
          </w:rPrChange>
        </w:rPr>
      </w:pPr>
    </w:p>
    <w:p w14:paraId="4C5A12EE" w14:textId="77777777" w:rsidR="00D35860" w:rsidRPr="00B37D34" w:rsidRDefault="00D35860"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370"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71" w:author="Jorge Rodriguez" w:date="2017-07-20T12:54:00Z">
            <w:rPr>
              <w:rFonts w:ascii="Arial" w:eastAsia="Times New Roman" w:hAnsi="Arial" w:cs="Arial"/>
              <w:szCs w:val="24"/>
              <w:lang w:eastAsia="es-CO"/>
            </w:rPr>
          </w:rPrChange>
        </w:rPr>
        <w:t>No causación del impuesto sobre las ventas (IVA) y consumo sobre la introducción y compras de bienes y servicios que provengan del extranjero y del territorio aduanero nacional, mientras permanezcan dentro de la Zona Económica Especial.</w:t>
      </w:r>
    </w:p>
    <w:p w14:paraId="36950310"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372" w:author="Jorge Rodriguez" w:date="2017-07-20T12:54:00Z">
            <w:rPr>
              <w:rFonts w:ascii="Arial" w:eastAsia="Times New Roman" w:hAnsi="Arial" w:cs="Arial"/>
              <w:szCs w:val="24"/>
              <w:lang w:eastAsia="es-CO"/>
            </w:rPr>
          </w:rPrChange>
        </w:rPr>
      </w:pPr>
    </w:p>
    <w:p w14:paraId="0DA3450C"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373"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74" w:author="Jorge Rodriguez" w:date="2017-07-20T12:54:00Z">
            <w:rPr>
              <w:rFonts w:ascii="Arial" w:eastAsia="Times New Roman" w:hAnsi="Arial" w:cs="Arial"/>
              <w:szCs w:val="24"/>
              <w:lang w:eastAsia="es-CO"/>
            </w:rPr>
          </w:rPrChange>
        </w:rPr>
        <w:t>Cuando los bienes producidos en las Zonas Económicas Especiales o los introducidos a ellas sean importados al territorio aduanero nacional, pagarán el impuesto sobre las ventas, de acuerdo con las normas generales sobre la materia.</w:t>
      </w:r>
    </w:p>
    <w:p w14:paraId="4B9C94BB"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375" w:author="Jorge Rodriguez" w:date="2017-07-20T12:54:00Z">
            <w:rPr>
              <w:rFonts w:ascii="Arial" w:eastAsia="Times New Roman" w:hAnsi="Arial" w:cs="Arial"/>
              <w:szCs w:val="24"/>
              <w:lang w:eastAsia="es-CO"/>
            </w:rPr>
          </w:rPrChange>
        </w:rPr>
      </w:pPr>
    </w:p>
    <w:p w14:paraId="5102ACB0"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376"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77" w:author="Jorge Rodriguez" w:date="2017-07-20T12:54:00Z">
            <w:rPr>
              <w:rFonts w:ascii="Arial" w:eastAsia="Times New Roman" w:hAnsi="Arial" w:cs="Arial"/>
              <w:szCs w:val="24"/>
              <w:lang w:eastAsia="es-CO"/>
            </w:rPr>
          </w:rPrChange>
        </w:rPr>
        <w:t>De igual forma, los servicios prestados desde el exterior a la zona franca, no causarán el impuesto sobre las ventas – IVA. El Gobierno Nacional reglamentará los mecanismos para garantizar que tales servicios se utilicen exclusivamente dentro de la Zona Especial Económica de Buenaventura.</w:t>
      </w:r>
    </w:p>
    <w:p w14:paraId="6EA7C536"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378" w:author="Jorge Rodriguez" w:date="2017-07-20T12:54:00Z">
            <w:rPr>
              <w:rFonts w:ascii="Arial" w:eastAsia="Times New Roman" w:hAnsi="Arial" w:cs="Arial"/>
              <w:szCs w:val="24"/>
              <w:lang w:eastAsia="es-CO"/>
            </w:rPr>
          </w:rPrChange>
        </w:rPr>
      </w:pPr>
    </w:p>
    <w:p w14:paraId="35458A53" w14:textId="77777777" w:rsidR="00D35860" w:rsidRPr="00B37D34" w:rsidRDefault="00D35860"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379" w:author="Jorge Rodriguez" w:date="2017-07-20T12:54:00Z">
            <w:rPr>
              <w:rFonts w:ascii="Arial" w:eastAsia="Times New Roman" w:hAnsi="Arial" w:cs="Arial"/>
              <w:szCs w:val="24"/>
              <w:lang w:eastAsia="es-CO"/>
            </w:rPr>
          </w:rPrChange>
        </w:rPr>
      </w:pPr>
      <w:commentRangeStart w:id="380"/>
      <w:r w:rsidRPr="00B37D34">
        <w:rPr>
          <w:rFonts w:ascii="Arial" w:eastAsia="Times New Roman" w:hAnsi="Arial" w:cs="Arial"/>
          <w:sz w:val="24"/>
          <w:szCs w:val="24"/>
          <w:lang w:eastAsia="es-CO"/>
          <w:rPrChange w:id="381" w:author="Jorge Rodriguez" w:date="2017-07-20T12:54:00Z">
            <w:rPr>
              <w:rFonts w:ascii="Arial" w:eastAsia="Times New Roman" w:hAnsi="Arial" w:cs="Arial"/>
              <w:szCs w:val="24"/>
              <w:lang w:eastAsia="es-CO"/>
            </w:rPr>
          </w:rPrChange>
        </w:rPr>
        <w:t>Exención de todo impuesto, contribución, tasa, gravamen o derecho de importación o arancelario sobre todo tipo o clase de mercancías, productos, equipos, servicios y demás bienes en general introducidos en la Zona Económica Especial.</w:t>
      </w:r>
      <w:commentRangeEnd w:id="380"/>
      <w:r w:rsidR="00996BA5" w:rsidRPr="00B37D34">
        <w:rPr>
          <w:rStyle w:val="Refdecomentario"/>
          <w:sz w:val="24"/>
          <w:szCs w:val="24"/>
          <w:rPrChange w:id="382" w:author="Jorge Rodriguez" w:date="2017-07-20T12:54:00Z">
            <w:rPr>
              <w:rStyle w:val="Refdecomentario"/>
            </w:rPr>
          </w:rPrChange>
        </w:rPr>
        <w:commentReference w:id="380"/>
      </w:r>
    </w:p>
    <w:p w14:paraId="47D86699" w14:textId="77777777" w:rsidR="00D35860" w:rsidRPr="00B37D34" w:rsidRDefault="00D35860" w:rsidP="004E0CE0">
      <w:pPr>
        <w:pStyle w:val="Prrafodelista"/>
        <w:spacing w:after="0" w:line="240" w:lineRule="auto"/>
        <w:jc w:val="both"/>
        <w:rPr>
          <w:rFonts w:ascii="Arial" w:eastAsia="Times New Roman" w:hAnsi="Arial" w:cs="Arial"/>
          <w:sz w:val="24"/>
          <w:szCs w:val="24"/>
          <w:lang w:eastAsia="es-CO"/>
          <w:rPrChange w:id="383" w:author="Jorge Rodriguez" w:date="2017-07-20T12:54:00Z">
            <w:rPr>
              <w:rFonts w:ascii="Arial" w:eastAsia="Times New Roman" w:hAnsi="Arial" w:cs="Arial"/>
              <w:szCs w:val="24"/>
              <w:lang w:eastAsia="es-CO"/>
            </w:rPr>
          </w:rPrChange>
        </w:rPr>
      </w:pPr>
    </w:p>
    <w:p w14:paraId="53E4CA41" w14:textId="77777777" w:rsidR="00D35860" w:rsidRPr="00B37D34" w:rsidRDefault="00D35860" w:rsidP="004E0CE0">
      <w:pPr>
        <w:pStyle w:val="Prrafodelista"/>
        <w:numPr>
          <w:ilvl w:val="0"/>
          <w:numId w:val="19"/>
        </w:numPr>
        <w:spacing w:after="0" w:line="240" w:lineRule="auto"/>
        <w:ind w:left="709"/>
        <w:jc w:val="both"/>
        <w:rPr>
          <w:rFonts w:ascii="Arial" w:eastAsia="Times New Roman" w:hAnsi="Arial" w:cs="Arial"/>
          <w:sz w:val="24"/>
          <w:szCs w:val="24"/>
          <w:lang w:eastAsia="es-CO"/>
          <w:rPrChange w:id="384"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85" w:author="Jorge Rodriguez" w:date="2017-07-20T12:54:00Z">
            <w:rPr>
              <w:rFonts w:ascii="Arial" w:eastAsia="Times New Roman" w:hAnsi="Arial" w:cs="Arial"/>
              <w:szCs w:val="24"/>
              <w:lang w:eastAsia="es-CO"/>
            </w:rPr>
          </w:rPrChange>
        </w:rPr>
        <w:t>Cuando los bienes introducidos a las Zonas Económicas Especiales sin ninguna modificación sean importados al territorio aduanero nacional, pagarán los aranceles o derechos a la importación e impuestos aduaneros respectivos sobre el producto, siempre y cuando no gocen de ventajas en virtud de acuerdos internacionales.</w:t>
      </w:r>
    </w:p>
    <w:p w14:paraId="0B30152E" w14:textId="77777777" w:rsidR="00D35860" w:rsidRPr="00B37D34" w:rsidRDefault="00D35860" w:rsidP="004E0CE0">
      <w:pPr>
        <w:pStyle w:val="Prrafodelista"/>
        <w:spacing w:after="0" w:line="240" w:lineRule="auto"/>
        <w:ind w:left="709"/>
        <w:jc w:val="both"/>
        <w:rPr>
          <w:rFonts w:ascii="Arial" w:eastAsia="Times New Roman" w:hAnsi="Arial" w:cs="Arial"/>
          <w:sz w:val="24"/>
          <w:szCs w:val="24"/>
          <w:lang w:eastAsia="es-CO"/>
          <w:rPrChange w:id="386" w:author="Jorge Rodriguez" w:date="2017-07-20T12:54:00Z">
            <w:rPr>
              <w:rFonts w:ascii="Arial" w:eastAsia="Times New Roman" w:hAnsi="Arial" w:cs="Arial"/>
              <w:szCs w:val="24"/>
              <w:lang w:eastAsia="es-CO"/>
            </w:rPr>
          </w:rPrChange>
        </w:rPr>
      </w:pPr>
    </w:p>
    <w:p w14:paraId="4EA938F6" w14:textId="77777777" w:rsidR="00D35860" w:rsidRPr="00B37D34" w:rsidRDefault="00D35860" w:rsidP="004E0CE0">
      <w:pPr>
        <w:pStyle w:val="Prrafodelista"/>
        <w:numPr>
          <w:ilvl w:val="0"/>
          <w:numId w:val="19"/>
        </w:numPr>
        <w:spacing w:after="0" w:line="240" w:lineRule="auto"/>
        <w:ind w:left="709"/>
        <w:jc w:val="both"/>
        <w:rPr>
          <w:rFonts w:ascii="Arial" w:eastAsia="Times New Roman" w:hAnsi="Arial" w:cs="Arial"/>
          <w:sz w:val="24"/>
          <w:szCs w:val="24"/>
          <w:lang w:eastAsia="es-CO"/>
          <w:rPrChange w:id="387"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88" w:author="Jorge Rodriguez" w:date="2017-07-20T12:54:00Z">
            <w:rPr>
              <w:rFonts w:ascii="Arial" w:eastAsia="Times New Roman" w:hAnsi="Arial" w:cs="Arial"/>
              <w:szCs w:val="24"/>
              <w:lang w:eastAsia="es-CO"/>
            </w:rPr>
          </w:rPrChange>
        </w:rPr>
        <w:t>Aquellas mercancías que sean fabricadas con insumos extranjeros dentro de las Zonas Económicas Especiales, que sean importados al territorio aduanero nacional, pagarán los aranceles o derechos a la importación e impuestos aduaneros respectivos solamente sobre el valor de las materias primas y componentes extranjeros incorporados en el producto, tomando como base el arancel del producto final. Los insumos extranjeros procedentes de países que cuenten con acuerdos comerciales vigentes con Colombia se entenderán como contenido nacional.</w:t>
      </w:r>
    </w:p>
    <w:p w14:paraId="4CFB187F" w14:textId="77777777" w:rsidR="00D35860" w:rsidRPr="00B37D34" w:rsidRDefault="00D35860" w:rsidP="004E0CE0">
      <w:pPr>
        <w:pStyle w:val="Prrafodelista"/>
        <w:spacing w:after="0" w:line="240" w:lineRule="auto"/>
        <w:ind w:left="1440"/>
        <w:jc w:val="both"/>
        <w:rPr>
          <w:rFonts w:ascii="Arial" w:eastAsia="Times New Roman" w:hAnsi="Arial" w:cs="Arial"/>
          <w:sz w:val="24"/>
          <w:szCs w:val="24"/>
          <w:lang w:eastAsia="es-CO"/>
          <w:rPrChange w:id="389" w:author="Jorge Rodriguez" w:date="2017-07-20T12:54:00Z">
            <w:rPr>
              <w:rFonts w:ascii="Arial" w:eastAsia="Times New Roman" w:hAnsi="Arial" w:cs="Arial"/>
              <w:szCs w:val="24"/>
              <w:lang w:eastAsia="es-CO"/>
            </w:rPr>
          </w:rPrChange>
        </w:rPr>
      </w:pPr>
    </w:p>
    <w:p w14:paraId="57E7A5E3" w14:textId="77777777" w:rsidR="00D35860" w:rsidRPr="00B37D34" w:rsidRDefault="00D35860"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390"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91" w:author="Jorge Rodriguez" w:date="2017-07-20T12:54:00Z">
            <w:rPr>
              <w:rFonts w:ascii="Arial" w:eastAsia="Times New Roman" w:hAnsi="Arial" w:cs="Arial"/>
              <w:szCs w:val="24"/>
              <w:lang w:eastAsia="es-CO"/>
            </w:rPr>
          </w:rPrChange>
        </w:rPr>
        <w:t>Exención de todo tributo asociado con la exportación o reexportación de productos.</w:t>
      </w:r>
    </w:p>
    <w:p w14:paraId="347474C3" w14:textId="77777777" w:rsidR="009969A8" w:rsidRPr="00B37D34" w:rsidRDefault="009969A8" w:rsidP="009969A8">
      <w:pPr>
        <w:pStyle w:val="Prrafodelista"/>
        <w:spacing w:after="0" w:line="240" w:lineRule="auto"/>
        <w:ind w:left="426"/>
        <w:jc w:val="both"/>
        <w:rPr>
          <w:rFonts w:ascii="Arial" w:eastAsia="Times New Roman" w:hAnsi="Arial" w:cs="Arial"/>
          <w:sz w:val="24"/>
          <w:szCs w:val="24"/>
          <w:lang w:eastAsia="es-CO"/>
          <w:rPrChange w:id="392" w:author="Jorge Rodriguez" w:date="2017-07-20T12:54:00Z">
            <w:rPr>
              <w:rFonts w:ascii="Arial" w:eastAsia="Times New Roman" w:hAnsi="Arial" w:cs="Arial"/>
              <w:szCs w:val="24"/>
              <w:lang w:eastAsia="es-CO"/>
            </w:rPr>
          </w:rPrChange>
        </w:rPr>
      </w:pPr>
    </w:p>
    <w:p w14:paraId="6CD3E8ED" w14:textId="00259316" w:rsidR="00996BA5" w:rsidRPr="00B37D34" w:rsidRDefault="00996BA5"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393"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94" w:author="Jorge Rodriguez" w:date="2017-07-20T12:54:00Z">
            <w:rPr>
              <w:rFonts w:ascii="Arial" w:eastAsia="Times New Roman" w:hAnsi="Arial" w:cs="Arial"/>
              <w:szCs w:val="24"/>
              <w:lang w:eastAsia="es-CO"/>
            </w:rPr>
          </w:rPrChange>
        </w:rPr>
        <w:t xml:space="preserve">Exención de todo tributo asociado con la importación de maquinaria necesaria para el proceso de producción </w:t>
      </w:r>
      <w:r w:rsidR="0004058F" w:rsidRPr="00B37D34">
        <w:rPr>
          <w:rFonts w:ascii="Arial" w:eastAsia="Times New Roman" w:hAnsi="Arial" w:cs="Arial"/>
          <w:sz w:val="24"/>
          <w:szCs w:val="24"/>
          <w:lang w:eastAsia="es-CO"/>
          <w:rPrChange w:id="395" w:author="Jorge Rodriguez" w:date="2017-07-20T12:54:00Z">
            <w:rPr>
              <w:rFonts w:ascii="Arial" w:eastAsia="Times New Roman" w:hAnsi="Arial" w:cs="Arial"/>
              <w:szCs w:val="24"/>
              <w:lang w:eastAsia="es-CO"/>
            </w:rPr>
          </w:rPrChange>
        </w:rPr>
        <w:t xml:space="preserve">de mercancías dentro de las Zonas Económicas Especiales. </w:t>
      </w:r>
      <w:r w:rsidRPr="00B37D34">
        <w:rPr>
          <w:rFonts w:ascii="Arial" w:eastAsia="Times New Roman" w:hAnsi="Arial" w:cs="Arial"/>
          <w:sz w:val="24"/>
          <w:szCs w:val="24"/>
          <w:lang w:eastAsia="es-CO"/>
          <w:rPrChange w:id="396" w:author="Jorge Rodriguez" w:date="2017-07-20T12:54:00Z">
            <w:rPr>
              <w:rFonts w:ascii="Arial" w:eastAsia="Times New Roman" w:hAnsi="Arial" w:cs="Arial"/>
              <w:szCs w:val="24"/>
              <w:lang w:eastAsia="es-CO"/>
            </w:rPr>
          </w:rPrChange>
        </w:rPr>
        <w:t xml:space="preserve"> </w:t>
      </w:r>
    </w:p>
    <w:p w14:paraId="189BC8C8" w14:textId="77777777" w:rsidR="00D35860" w:rsidRPr="00B37D34" w:rsidRDefault="00D35860" w:rsidP="004E0CE0">
      <w:pPr>
        <w:pStyle w:val="Prrafodelista"/>
        <w:spacing w:after="0" w:line="240" w:lineRule="auto"/>
        <w:ind w:left="426"/>
        <w:rPr>
          <w:rFonts w:ascii="Arial" w:eastAsia="Times New Roman" w:hAnsi="Arial" w:cs="Arial"/>
          <w:sz w:val="24"/>
          <w:szCs w:val="24"/>
          <w:lang w:eastAsia="es-CO"/>
          <w:rPrChange w:id="397" w:author="Jorge Rodriguez" w:date="2017-07-20T12:54:00Z">
            <w:rPr>
              <w:rFonts w:ascii="Arial" w:eastAsia="Times New Roman" w:hAnsi="Arial" w:cs="Arial"/>
              <w:szCs w:val="24"/>
              <w:lang w:eastAsia="es-CO"/>
            </w:rPr>
          </w:rPrChange>
        </w:rPr>
      </w:pPr>
    </w:p>
    <w:p w14:paraId="2B725DB9" w14:textId="77777777" w:rsidR="00D35860" w:rsidRPr="00B37D34" w:rsidRDefault="00D35860"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398"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399" w:author="Jorge Rodriguez" w:date="2017-07-20T12:54:00Z">
            <w:rPr>
              <w:rFonts w:ascii="Arial" w:eastAsia="Times New Roman" w:hAnsi="Arial" w:cs="Arial"/>
              <w:szCs w:val="24"/>
              <w:lang w:eastAsia="es-CO"/>
            </w:rPr>
          </w:rPrChange>
        </w:rPr>
        <w:t xml:space="preserve">Exención de todo tributo o impuesto sobre las remesas. </w:t>
      </w:r>
    </w:p>
    <w:p w14:paraId="5D825D78"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400" w:author="Jorge Rodriguez" w:date="2017-07-20T12:54:00Z">
            <w:rPr>
              <w:rFonts w:ascii="Arial" w:eastAsia="Times New Roman" w:hAnsi="Arial" w:cs="Arial"/>
              <w:szCs w:val="24"/>
              <w:lang w:eastAsia="es-CO"/>
            </w:rPr>
          </w:rPrChange>
        </w:rPr>
      </w:pPr>
    </w:p>
    <w:p w14:paraId="6D48A792" w14:textId="77777777" w:rsidR="00D35860" w:rsidRPr="00B37D34" w:rsidRDefault="00D35860"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401"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402" w:author="Jorge Rodriguez" w:date="2017-07-20T12:54:00Z">
            <w:rPr>
              <w:rFonts w:ascii="Arial" w:eastAsia="Times New Roman" w:hAnsi="Arial" w:cs="Arial"/>
              <w:szCs w:val="24"/>
              <w:lang w:eastAsia="es-CO"/>
            </w:rPr>
          </w:rPrChange>
        </w:rPr>
        <w:t xml:space="preserve">Exención del impuesto de timbres. </w:t>
      </w:r>
    </w:p>
    <w:p w14:paraId="17518A39"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403" w:author="Jorge Rodriguez" w:date="2017-07-20T12:54:00Z">
            <w:rPr>
              <w:rFonts w:ascii="Arial" w:eastAsia="Times New Roman" w:hAnsi="Arial" w:cs="Arial"/>
              <w:szCs w:val="24"/>
              <w:lang w:eastAsia="es-CO"/>
            </w:rPr>
          </w:rPrChange>
        </w:rPr>
      </w:pPr>
    </w:p>
    <w:p w14:paraId="2E305BB0" w14:textId="77777777" w:rsidR="00D35860" w:rsidRPr="00B37D34" w:rsidRDefault="00D35860"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404"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405" w:author="Jorge Rodriguez" w:date="2017-07-20T12:54:00Z">
            <w:rPr>
              <w:rFonts w:ascii="Arial" w:eastAsia="Times New Roman" w:hAnsi="Arial" w:cs="Arial"/>
              <w:szCs w:val="24"/>
              <w:lang w:eastAsia="es-CO"/>
            </w:rPr>
          </w:rPrChange>
        </w:rPr>
        <w:t xml:space="preserve">Libertad cambiaria: las inversiones y transacciones realizadas por usuarios de una Zona Económica Especial podrán realizarse en cualquier moneda legal extranjera o en pesos y no será obligatoria su conversión a pesos, según el régimen que deberá ser determinado por el Banco de la República. </w:t>
      </w:r>
    </w:p>
    <w:p w14:paraId="103A4482" w14:textId="77777777" w:rsidR="0004058F" w:rsidRPr="00B37D34" w:rsidRDefault="0004058F" w:rsidP="00671CB9">
      <w:pPr>
        <w:pStyle w:val="Prrafodelista"/>
        <w:spacing w:after="0" w:line="240" w:lineRule="auto"/>
        <w:ind w:left="426"/>
        <w:rPr>
          <w:rFonts w:ascii="Arial" w:eastAsia="Times New Roman" w:hAnsi="Arial" w:cs="Arial"/>
          <w:sz w:val="24"/>
          <w:szCs w:val="24"/>
          <w:lang w:eastAsia="es-CO"/>
          <w:rPrChange w:id="406" w:author="Jorge Rodriguez" w:date="2017-07-20T12:54:00Z">
            <w:rPr>
              <w:rFonts w:ascii="Arial" w:eastAsia="Times New Roman" w:hAnsi="Arial" w:cs="Arial"/>
              <w:szCs w:val="24"/>
              <w:lang w:eastAsia="es-CO"/>
            </w:rPr>
          </w:rPrChange>
        </w:rPr>
      </w:pPr>
    </w:p>
    <w:p w14:paraId="2662F357" w14:textId="5C75F2DF" w:rsidR="0004058F" w:rsidRPr="00B37D34" w:rsidRDefault="0004058F" w:rsidP="004E0CE0">
      <w:pPr>
        <w:pStyle w:val="Prrafodelista"/>
        <w:numPr>
          <w:ilvl w:val="0"/>
          <w:numId w:val="13"/>
        </w:numPr>
        <w:spacing w:after="0" w:line="240" w:lineRule="auto"/>
        <w:ind w:left="426"/>
        <w:jc w:val="both"/>
        <w:rPr>
          <w:rFonts w:ascii="Arial" w:eastAsia="Times New Roman" w:hAnsi="Arial" w:cs="Arial"/>
          <w:sz w:val="24"/>
          <w:szCs w:val="24"/>
          <w:lang w:eastAsia="es-CO"/>
          <w:rPrChange w:id="407"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408" w:author="Jorge Rodriguez" w:date="2017-07-20T12:54:00Z">
            <w:rPr>
              <w:rFonts w:ascii="Arial" w:eastAsia="Times New Roman" w:hAnsi="Arial" w:cs="Arial"/>
              <w:szCs w:val="24"/>
              <w:lang w:eastAsia="es-CO"/>
            </w:rPr>
          </w:rPrChange>
        </w:rPr>
        <w:t>La maquinaria, equipamientos, materias primas, y otros relacionados con procesos de construcción y desarrollos urbanísticos e inmobili</w:t>
      </w:r>
      <w:r w:rsidR="004E0CE0" w:rsidRPr="00B37D34">
        <w:rPr>
          <w:rFonts w:ascii="Arial" w:eastAsia="Times New Roman" w:hAnsi="Arial" w:cs="Arial"/>
          <w:sz w:val="24"/>
          <w:szCs w:val="24"/>
          <w:lang w:eastAsia="es-CO"/>
          <w:rPrChange w:id="409" w:author="Jorge Rodriguez" w:date="2017-07-20T12:54:00Z">
            <w:rPr>
              <w:rFonts w:ascii="Arial" w:eastAsia="Times New Roman" w:hAnsi="Arial" w:cs="Arial"/>
              <w:szCs w:val="24"/>
              <w:lang w:eastAsia="es-CO"/>
            </w:rPr>
          </w:rPrChange>
        </w:rPr>
        <w:t>a</w:t>
      </w:r>
      <w:r w:rsidRPr="00B37D34">
        <w:rPr>
          <w:rFonts w:ascii="Arial" w:eastAsia="Times New Roman" w:hAnsi="Arial" w:cs="Arial"/>
          <w:sz w:val="24"/>
          <w:szCs w:val="24"/>
          <w:lang w:eastAsia="es-CO"/>
          <w:rPrChange w:id="410" w:author="Jorge Rodriguez" w:date="2017-07-20T12:54:00Z">
            <w:rPr>
              <w:rFonts w:ascii="Arial" w:eastAsia="Times New Roman" w:hAnsi="Arial" w:cs="Arial"/>
              <w:szCs w:val="24"/>
              <w:lang w:eastAsia="es-CO"/>
            </w:rPr>
          </w:rPrChange>
        </w:rPr>
        <w:t xml:space="preserve">rios, estarán exentos de derechos de aduana e impuestos al valor agregado. </w:t>
      </w:r>
    </w:p>
    <w:p w14:paraId="3D1E085A" w14:textId="77777777" w:rsidR="00D35860" w:rsidRPr="00B37D34" w:rsidRDefault="00D35860" w:rsidP="004E0CE0">
      <w:pPr>
        <w:pStyle w:val="Prrafodelista"/>
        <w:spacing w:after="0" w:line="240" w:lineRule="auto"/>
        <w:rPr>
          <w:rFonts w:ascii="Arial" w:eastAsia="Times New Roman" w:hAnsi="Arial" w:cs="Arial"/>
          <w:sz w:val="24"/>
          <w:szCs w:val="24"/>
          <w:lang w:eastAsia="es-CO"/>
          <w:rPrChange w:id="411" w:author="Jorge Rodriguez" w:date="2017-07-20T12:54:00Z">
            <w:rPr>
              <w:rFonts w:ascii="Arial" w:eastAsia="Times New Roman" w:hAnsi="Arial" w:cs="Arial"/>
              <w:szCs w:val="24"/>
              <w:lang w:eastAsia="es-CO"/>
            </w:rPr>
          </w:rPrChange>
        </w:rPr>
      </w:pPr>
    </w:p>
    <w:p w14:paraId="7DC1D620" w14:textId="3D13B651" w:rsidR="00FF7D02" w:rsidRPr="00B37D34" w:rsidRDefault="009D5175" w:rsidP="004E0CE0">
      <w:pPr>
        <w:shd w:val="clear" w:color="auto" w:fill="FFFFFF" w:themeFill="background1"/>
        <w:spacing w:after="0" w:line="240" w:lineRule="auto"/>
        <w:jc w:val="both"/>
        <w:rPr>
          <w:rFonts w:ascii="Arial" w:eastAsia="Times New Roman" w:hAnsi="Arial" w:cs="Arial"/>
          <w:sz w:val="24"/>
          <w:szCs w:val="24"/>
          <w:lang w:eastAsia="es-CO"/>
          <w:rPrChange w:id="412" w:author="Jorge Rodriguez" w:date="2017-07-20T12:54:00Z">
            <w:rPr>
              <w:rFonts w:ascii="Arial" w:eastAsia="Times New Roman" w:hAnsi="Arial" w:cs="Arial"/>
              <w:lang w:eastAsia="es-CO"/>
            </w:rPr>
          </w:rPrChange>
        </w:rPr>
      </w:pPr>
      <w:r w:rsidRPr="00B37D34">
        <w:rPr>
          <w:rFonts w:ascii="Arial" w:eastAsia="Times New Roman" w:hAnsi="Arial" w:cs="Arial"/>
          <w:b/>
          <w:sz w:val="24"/>
          <w:szCs w:val="24"/>
          <w:lang w:eastAsia="es-CO"/>
          <w:rPrChange w:id="413" w:author="Jorge Rodriguez" w:date="2017-07-20T12:54:00Z">
            <w:rPr>
              <w:rFonts w:ascii="Arial" w:eastAsia="Times New Roman" w:hAnsi="Arial" w:cs="Arial"/>
              <w:b/>
              <w:szCs w:val="24"/>
              <w:lang w:eastAsia="es-CO"/>
            </w:rPr>
          </w:rPrChange>
        </w:rPr>
        <w:t xml:space="preserve">Artículo </w:t>
      </w:r>
      <w:r w:rsidR="003A6449" w:rsidRPr="00B37D34">
        <w:rPr>
          <w:rFonts w:ascii="Arial" w:eastAsia="Times New Roman" w:hAnsi="Arial" w:cs="Arial"/>
          <w:b/>
          <w:sz w:val="24"/>
          <w:szCs w:val="24"/>
          <w:lang w:eastAsia="es-CO"/>
          <w:rPrChange w:id="414"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415" w:author="Jorge Rodriguez" w:date="2017-07-20T12:54:00Z">
            <w:rPr>
              <w:rFonts w:ascii="Arial" w:eastAsia="Times New Roman" w:hAnsi="Arial" w:cs="Arial"/>
              <w:b/>
              <w:szCs w:val="24"/>
              <w:lang w:eastAsia="es-CO"/>
            </w:rPr>
          </w:rPrChange>
        </w:rPr>
        <w:t>1</w:t>
      </w:r>
      <w:r w:rsidR="00D35860" w:rsidRPr="00B37D34">
        <w:rPr>
          <w:rFonts w:ascii="Arial" w:eastAsia="Times New Roman" w:hAnsi="Arial" w:cs="Arial"/>
          <w:b/>
          <w:sz w:val="24"/>
          <w:szCs w:val="24"/>
          <w:lang w:eastAsia="es-CO"/>
          <w:rPrChange w:id="416" w:author="Jorge Rodriguez" w:date="2017-07-20T12:54:00Z">
            <w:rPr>
              <w:rFonts w:ascii="Arial" w:eastAsia="Times New Roman" w:hAnsi="Arial" w:cs="Arial"/>
              <w:b/>
              <w:szCs w:val="24"/>
              <w:lang w:eastAsia="es-CO"/>
            </w:rPr>
          </w:rPrChange>
        </w:rPr>
        <w:t xml:space="preserve">. </w:t>
      </w:r>
      <w:r w:rsidR="00FF7D02" w:rsidRPr="00B37D34">
        <w:rPr>
          <w:rFonts w:ascii="Arial" w:eastAsia="Times New Roman" w:hAnsi="Arial" w:cs="Arial"/>
          <w:b/>
          <w:sz w:val="24"/>
          <w:szCs w:val="24"/>
          <w:lang w:eastAsia="es-CO"/>
          <w:rPrChange w:id="417" w:author="Jorge Rodriguez" w:date="2017-07-20T12:54:00Z">
            <w:rPr>
              <w:rFonts w:ascii="Arial" w:eastAsia="Times New Roman" w:hAnsi="Arial" w:cs="Arial"/>
              <w:b/>
              <w:lang w:eastAsia="es-CO"/>
            </w:rPr>
          </w:rPrChange>
        </w:rPr>
        <w:t>Reinversión</w:t>
      </w:r>
      <w:r w:rsidR="00D35860" w:rsidRPr="00B37D34">
        <w:rPr>
          <w:rFonts w:ascii="Arial" w:eastAsia="Times New Roman" w:hAnsi="Arial" w:cs="Arial"/>
          <w:b/>
          <w:sz w:val="24"/>
          <w:szCs w:val="24"/>
          <w:lang w:eastAsia="es-CO"/>
          <w:rPrChange w:id="418" w:author="Jorge Rodriguez" w:date="2017-07-20T12:54:00Z">
            <w:rPr>
              <w:rFonts w:ascii="Arial" w:eastAsia="Times New Roman" w:hAnsi="Arial" w:cs="Arial"/>
              <w:b/>
              <w:lang w:eastAsia="es-CO"/>
            </w:rPr>
          </w:rPrChange>
        </w:rPr>
        <w:t>.</w:t>
      </w:r>
      <w:r w:rsidR="00FF7D02" w:rsidRPr="00B37D34">
        <w:rPr>
          <w:rFonts w:ascii="Arial" w:eastAsia="Times New Roman" w:hAnsi="Arial" w:cs="Arial"/>
          <w:b/>
          <w:sz w:val="24"/>
          <w:szCs w:val="24"/>
          <w:lang w:eastAsia="es-CO"/>
          <w:rPrChange w:id="419" w:author="Jorge Rodriguez" w:date="2017-07-20T12:54:00Z">
            <w:rPr>
              <w:rFonts w:ascii="Arial" w:eastAsia="Times New Roman" w:hAnsi="Arial" w:cs="Arial"/>
              <w:b/>
              <w:lang w:eastAsia="es-CO"/>
            </w:rPr>
          </w:rPrChange>
        </w:rPr>
        <w:t xml:space="preserve"> </w:t>
      </w:r>
      <w:r w:rsidR="00FF7D02" w:rsidRPr="00B37D34">
        <w:rPr>
          <w:rFonts w:ascii="Arial" w:eastAsia="Times New Roman" w:hAnsi="Arial" w:cs="Arial"/>
          <w:sz w:val="24"/>
          <w:szCs w:val="24"/>
          <w:lang w:eastAsia="es-CO"/>
          <w:rPrChange w:id="420" w:author="Jorge Rodriguez" w:date="2017-07-20T12:54:00Z">
            <w:rPr>
              <w:rFonts w:ascii="Arial" w:eastAsia="Times New Roman" w:hAnsi="Arial" w:cs="Arial"/>
              <w:lang w:eastAsia="es-CO"/>
            </w:rPr>
          </w:rPrChange>
        </w:rPr>
        <w:t>Las empresas beneficiarias del régimen de Zona Económica Especial, podrá</w:t>
      </w:r>
      <w:r w:rsidR="00EE4BFD" w:rsidRPr="00B37D34">
        <w:rPr>
          <w:rFonts w:ascii="Arial" w:eastAsia="Times New Roman" w:hAnsi="Arial" w:cs="Arial"/>
          <w:sz w:val="24"/>
          <w:szCs w:val="24"/>
          <w:lang w:eastAsia="es-CO"/>
          <w:rPrChange w:id="421" w:author="Jorge Rodriguez" w:date="2017-07-20T12:54:00Z">
            <w:rPr>
              <w:rFonts w:ascii="Arial" w:eastAsia="Times New Roman" w:hAnsi="Arial" w:cs="Arial"/>
              <w:lang w:eastAsia="es-CO"/>
            </w:rPr>
          </w:rPrChange>
        </w:rPr>
        <w:t>n</w:t>
      </w:r>
      <w:r w:rsidR="00FF7D02" w:rsidRPr="00B37D34">
        <w:rPr>
          <w:rFonts w:ascii="Arial" w:eastAsia="Times New Roman" w:hAnsi="Arial" w:cs="Arial"/>
          <w:sz w:val="24"/>
          <w:szCs w:val="24"/>
          <w:lang w:eastAsia="es-CO"/>
          <w:rPrChange w:id="422" w:author="Jorge Rodriguez" w:date="2017-07-20T12:54:00Z">
            <w:rPr>
              <w:rFonts w:ascii="Arial" w:eastAsia="Times New Roman" w:hAnsi="Arial" w:cs="Arial"/>
              <w:lang w:eastAsia="es-CO"/>
            </w:rPr>
          </w:rPrChange>
        </w:rPr>
        <w:t xml:space="preserve"> realizar reinversión social </w:t>
      </w:r>
      <w:r w:rsidR="00EE4BFD" w:rsidRPr="00B37D34">
        <w:rPr>
          <w:rFonts w:ascii="Arial" w:eastAsia="Times New Roman" w:hAnsi="Arial" w:cs="Arial"/>
          <w:sz w:val="24"/>
          <w:szCs w:val="24"/>
          <w:lang w:eastAsia="es-CO"/>
          <w:rPrChange w:id="423" w:author="Jorge Rodriguez" w:date="2017-07-20T12:54:00Z">
            <w:rPr>
              <w:rFonts w:ascii="Arial" w:eastAsia="Times New Roman" w:hAnsi="Arial" w:cs="Arial"/>
              <w:lang w:eastAsia="es-CO"/>
            </w:rPr>
          </w:rPrChange>
        </w:rPr>
        <w:t xml:space="preserve">en el Distrito de Buenaventura, por medio de uno de los siguientes mecanismos: </w:t>
      </w:r>
    </w:p>
    <w:p w14:paraId="63AB5E3C" w14:textId="77777777" w:rsidR="004E0CE0" w:rsidRPr="00B37D34" w:rsidRDefault="004E0CE0" w:rsidP="004E0CE0">
      <w:pPr>
        <w:shd w:val="clear" w:color="auto" w:fill="FFFFFF" w:themeFill="background1"/>
        <w:spacing w:after="0" w:line="240" w:lineRule="auto"/>
        <w:jc w:val="both"/>
        <w:rPr>
          <w:rFonts w:ascii="Arial" w:eastAsia="Times New Roman" w:hAnsi="Arial" w:cs="Arial"/>
          <w:sz w:val="24"/>
          <w:szCs w:val="24"/>
          <w:lang w:eastAsia="es-CO"/>
          <w:rPrChange w:id="424" w:author="Jorge Rodriguez" w:date="2017-07-20T12:54:00Z">
            <w:rPr>
              <w:rFonts w:ascii="Arial" w:eastAsia="Times New Roman" w:hAnsi="Arial" w:cs="Arial"/>
              <w:lang w:eastAsia="es-CO"/>
            </w:rPr>
          </w:rPrChange>
        </w:rPr>
      </w:pPr>
    </w:p>
    <w:p w14:paraId="186A0AF4" w14:textId="38461785" w:rsidR="002E5C6D" w:rsidRPr="00B37D34" w:rsidRDefault="002E5C6D" w:rsidP="00671CB9">
      <w:pPr>
        <w:pStyle w:val="Prrafodelista"/>
        <w:numPr>
          <w:ilvl w:val="0"/>
          <w:numId w:val="20"/>
        </w:numPr>
        <w:shd w:val="clear" w:color="auto" w:fill="FFFFFF" w:themeFill="background1"/>
        <w:spacing w:after="0" w:line="240" w:lineRule="auto"/>
        <w:ind w:left="426"/>
        <w:jc w:val="both"/>
        <w:rPr>
          <w:rFonts w:ascii="Arial" w:eastAsia="Times New Roman" w:hAnsi="Arial" w:cs="Arial"/>
          <w:sz w:val="24"/>
          <w:szCs w:val="24"/>
          <w:lang w:eastAsia="es-CO"/>
          <w:rPrChange w:id="425" w:author="Jorge Rodriguez" w:date="2017-07-20T12:54:00Z">
            <w:rPr>
              <w:rFonts w:ascii="Arial" w:eastAsia="Times New Roman" w:hAnsi="Arial" w:cs="Arial"/>
              <w:lang w:eastAsia="es-CO"/>
            </w:rPr>
          </w:rPrChange>
        </w:rPr>
      </w:pPr>
      <w:r w:rsidRPr="00B37D34">
        <w:rPr>
          <w:rFonts w:ascii="Arial" w:eastAsia="Times New Roman" w:hAnsi="Arial" w:cs="Arial"/>
          <w:sz w:val="24"/>
          <w:szCs w:val="24"/>
          <w:lang w:eastAsia="es-CO"/>
          <w:rPrChange w:id="426" w:author="Jorge Rodriguez" w:date="2017-07-20T12:54:00Z">
            <w:rPr>
              <w:rFonts w:ascii="Arial" w:eastAsia="Times New Roman" w:hAnsi="Arial" w:cs="Arial"/>
              <w:lang w:eastAsia="es-CO"/>
            </w:rPr>
          </w:rPrChange>
        </w:rPr>
        <w:t xml:space="preserve">Construcción de equipamientos, </w:t>
      </w:r>
      <w:r w:rsidR="00521F2D" w:rsidRPr="00B37D34">
        <w:rPr>
          <w:rFonts w:ascii="Arial" w:eastAsia="Times New Roman" w:hAnsi="Arial" w:cs="Arial"/>
          <w:sz w:val="24"/>
          <w:szCs w:val="24"/>
          <w:lang w:eastAsia="es-CO"/>
          <w:rPrChange w:id="427" w:author="Jorge Rodriguez" w:date="2017-07-20T12:54:00Z">
            <w:rPr>
              <w:rFonts w:ascii="Arial" w:eastAsia="Times New Roman" w:hAnsi="Arial" w:cs="Arial"/>
              <w:lang w:eastAsia="es-CO"/>
            </w:rPr>
          </w:rPrChange>
        </w:rPr>
        <w:t xml:space="preserve">adecuación de </w:t>
      </w:r>
      <w:commentRangeStart w:id="428"/>
      <w:r w:rsidRPr="00B37D34">
        <w:rPr>
          <w:rFonts w:ascii="Arial" w:eastAsia="Times New Roman" w:hAnsi="Arial" w:cs="Arial"/>
          <w:sz w:val="24"/>
          <w:szCs w:val="24"/>
          <w:lang w:eastAsia="es-CO"/>
          <w:rPrChange w:id="429" w:author="Jorge Rodriguez" w:date="2017-07-20T12:54:00Z">
            <w:rPr>
              <w:rFonts w:ascii="Arial" w:eastAsia="Times New Roman" w:hAnsi="Arial" w:cs="Arial"/>
              <w:lang w:eastAsia="es-CO"/>
            </w:rPr>
          </w:rPrChange>
        </w:rPr>
        <w:t>espacios públicos</w:t>
      </w:r>
      <w:commentRangeEnd w:id="428"/>
      <w:r w:rsidR="00BB09D2" w:rsidRPr="00B37D34">
        <w:rPr>
          <w:rStyle w:val="Refdecomentario"/>
          <w:sz w:val="24"/>
          <w:szCs w:val="24"/>
          <w:rPrChange w:id="430" w:author="Jorge Rodriguez" w:date="2017-07-20T12:54:00Z">
            <w:rPr>
              <w:rStyle w:val="Refdecomentario"/>
              <w:sz w:val="22"/>
              <w:szCs w:val="22"/>
            </w:rPr>
          </w:rPrChange>
        </w:rPr>
        <w:commentReference w:id="428"/>
      </w:r>
      <w:r w:rsidRPr="00B37D34">
        <w:rPr>
          <w:rFonts w:ascii="Arial" w:eastAsia="Times New Roman" w:hAnsi="Arial" w:cs="Arial"/>
          <w:sz w:val="24"/>
          <w:szCs w:val="24"/>
          <w:lang w:eastAsia="es-CO"/>
          <w:rPrChange w:id="431" w:author="Jorge Rodriguez" w:date="2017-07-20T12:54:00Z">
            <w:rPr>
              <w:rFonts w:ascii="Arial" w:eastAsia="Times New Roman" w:hAnsi="Arial" w:cs="Arial"/>
              <w:lang w:eastAsia="es-CO"/>
            </w:rPr>
          </w:rPrChange>
        </w:rPr>
        <w:t xml:space="preserve">, infraestructura básica y habilitante en el Distrito de Buenaventura. </w:t>
      </w:r>
      <w:r w:rsidRPr="00B37D34">
        <w:rPr>
          <w:rFonts w:ascii="Arial" w:eastAsia="Times New Roman" w:hAnsi="Arial" w:cs="Arial"/>
          <w:sz w:val="24"/>
          <w:szCs w:val="24"/>
          <w:lang w:val="es-MX" w:eastAsia="es-CO"/>
          <w:rPrChange w:id="432" w:author="Jorge Rodriguez" w:date="2017-07-20T12:54:00Z">
            <w:rPr>
              <w:rFonts w:ascii="Arial" w:eastAsia="Times New Roman" w:hAnsi="Arial" w:cs="Arial"/>
              <w:lang w:val="es-MX" w:eastAsia="es-CO"/>
            </w:rPr>
          </w:rPrChange>
        </w:rPr>
        <w:t>El Gobierno reglamentará el procedimiento y los requisitos necesarios para postular, asignar y desarrollar los proyectos.</w:t>
      </w:r>
    </w:p>
    <w:p w14:paraId="1F8202C2" w14:textId="77777777" w:rsidR="001715C4" w:rsidRPr="00B37D34" w:rsidRDefault="001715C4" w:rsidP="001715C4">
      <w:pPr>
        <w:pStyle w:val="Prrafodelista"/>
        <w:shd w:val="clear" w:color="auto" w:fill="FFFFFF" w:themeFill="background1"/>
        <w:spacing w:after="0" w:line="240" w:lineRule="auto"/>
        <w:ind w:left="426"/>
        <w:jc w:val="both"/>
        <w:rPr>
          <w:rFonts w:ascii="Arial" w:eastAsia="Times New Roman" w:hAnsi="Arial" w:cs="Arial"/>
          <w:sz w:val="24"/>
          <w:szCs w:val="24"/>
          <w:lang w:eastAsia="es-CO"/>
          <w:rPrChange w:id="433" w:author="Jorge Rodriguez" w:date="2017-07-20T12:54:00Z">
            <w:rPr>
              <w:rFonts w:ascii="Arial" w:eastAsia="Times New Roman" w:hAnsi="Arial" w:cs="Arial"/>
              <w:lang w:eastAsia="es-CO"/>
            </w:rPr>
          </w:rPrChange>
        </w:rPr>
      </w:pPr>
    </w:p>
    <w:p w14:paraId="3732EDFC" w14:textId="05ADD109" w:rsidR="002E5C6D" w:rsidRPr="00B37D34" w:rsidRDefault="002E5C6D" w:rsidP="004E0CE0">
      <w:pPr>
        <w:pStyle w:val="Prrafodelista"/>
        <w:numPr>
          <w:ilvl w:val="0"/>
          <w:numId w:val="20"/>
        </w:numPr>
        <w:shd w:val="clear" w:color="auto" w:fill="FFFFFF" w:themeFill="background1"/>
        <w:spacing w:after="0" w:line="240" w:lineRule="auto"/>
        <w:ind w:left="426"/>
        <w:jc w:val="both"/>
        <w:rPr>
          <w:rFonts w:ascii="Arial" w:eastAsia="Times New Roman" w:hAnsi="Arial" w:cs="Arial"/>
          <w:sz w:val="24"/>
          <w:szCs w:val="24"/>
          <w:lang w:eastAsia="es-CO"/>
          <w:rPrChange w:id="434" w:author="Jorge Rodriguez" w:date="2017-07-20T12:54:00Z">
            <w:rPr>
              <w:rFonts w:ascii="Arial" w:eastAsia="Times New Roman" w:hAnsi="Arial" w:cs="Arial"/>
              <w:lang w:eastAsia="es-CO"/>
            </w:rPr>
          </w:rPrChange>
        </w:rPr>
      </w:pPr>
      <w:r w:rsidRPr="00B37D34">
        <w:rPr>
          <w:rFonts w:ascii="Arial" w:eastAsia="Times New Roman" w:hAnsi="Arial" w:cs="Arial"/>
          <w:sz w:val="24"/>
          <w:szCs w:val="24"/>
          <w:lang w:val="es-MX" w:eastAsia="es-CO"/>
          <w:rPrChange w:id="435" w:author="Jorge Rodriguez" w:date="2017-07-20T12:54:00Z">
            <w:rPr>
              <w:rFonts w:ascii="Arial" w:eastAsia="Times New Roman" w:hAnsi="Arial" w:cs="Arial"/>
              <w:lang w:val="es-MX" w:eastAsia="es-CO"/>
            </w:rPr>
          </w:rPrChange>
        </w:rPr>
        <w:t>Generación de empleo local. Para incentivar la generación de ingreso y calidad de vida de los habitantes de Buenaventura, las empresas beneficiarias de las Zonas Económicas Especiales, deberán contratar mano de obra local. El Gobierno reglamentará el procedimiento y los requisitos necesarios para esto.</w:t>
      </w:r>
    </w:p>
    <w:p w14:paraId="7838ED3B" w14:textId="5EB595FF" w:rsidR="001715C4" w:rsidRPr="00B37D34" w:rsidRDefault="001715C4" w:rsidP="001715C4">
      <w:pPr>
        <w:shd w:val="clear" w:color="auto" w:fill="FFFFFF" w:themeFill="background1"/>
        <w:spacing w:after="0" w:line="240" w:lineRule="auto"/>
        <w:jc w:val="both"/>
        <w:rPr>
          <w:rFonts w:ascii="Arial" w:eastAsia="Times New Roman" w:hAnsi="Arial" w:cs="Arial"/>
          <w:sz w:val="24"/>
          <w:szCs w:val="24"/>
          <w:lang w:eastAsia="es-CO"/>
          <w:rPrChange w:id="436" w:author="Jorge Rodriguez" w:date="2017-07-20T12:54:00Z">
            <w:rPr>
              <w:rFonts w:ascii="Arial" w:eastAsia="Times New Roman" w:hAnsi="Arial" w:cs="Arial"/>
              <w:lang w:eastAsia="es-CO"/>
            </w:rPr>
          </w:rPrChange>
        </w:rPr>
      </w:pPr>
    </w:p>
    <w:p w14:paraId="37E0B0FE" w14:textId="79F21F5B" w:rsidR="002E5C6D" w:rsidRPr="00B37D34" w:rsidRDefault="002E5C6D" w:rsidP="00671CB9">
      <w:pPr>
        <w:pStyle w:val="Prrafodelista"/>
        <w:numPr>
          <w:ilvl w:val="0"/>
          <w:numId w:val="20"/>
        </w:numPr>
        <w:shd w:val="clear" w:color="auto" w:fill="FFFFFF" w:themeFill="background1"/>
        <w:spacing w:after="0" w:line="240" w:lineRule="auto"/>
        <w:ind w:left="426"/>
        <w:jc w:val="both"/>
        <w:rPr>
          <w:rFonts w:ascii="Arial" w:eastAsia="Times New Roman" w:hAnsi="Arial" w:cs="Arial"/>
          <w:sz w:val="24"/>
          <w:szCs w:val="24"/>
          <w:lang w:eastAsia="es-CO"/>
          <w:rPrChange w:id="437" w:author="Jorge Rodriguez" w:date="2017-07-20T12:54:00Z">
            <w:rPr>
              <w:rFonts w:ascii="Arial" w:eastAsia="Times New Roman" w:hAnsi="Arial" w:cs="Arial"/>
              <w:lang w:eastAsia="es-CO"/>
            </w:rPr>
          </w:rPrChange>
        </w:rPr>
      </w:pPr>
      <w:r w:rsidRPr="00B37D34">
        <w:rPr>
          <w:rFonts w:ascii="Arial" w:eastAsia="Times New Roman" w:hAnsi="Arial" w:cs="Arial"/>
          <w:sz w:val="24"/>
          <w:szCs w:val="24"/>
          <w:lang w:eastAsia="es-CO"/>
          <w:rPrChange w:id="438" w:author="Jorge Rodriguez" w:date="2017-07-20T12:54:00Z">
            <w:rPr>
              <w:rFonts w:ascii="Arial" w:eastAsia="Times New Roman" w:hAnsi="Arial" w:cs="Arial"/>
              <w:lang w:eastAsia="es-CO"/>
            </w:rPr>
          </w:rPrChange>
        </w:rPr>
        <w:t>Generación de conocimiento. Las empresas que promuevan la formación educativa</w:t>
      </w:r>
      <w:r w:rsidR="00B54979" w:rsidRPr="00B37D34">
        <w:rPr>
          <w:rFonts w:ascii="Arial" w:eastAsia="Times New Roman" w:hAnsi="Arial" w:cs="Arial"/>
          <w:sz w:val="24"/>
          <w:szCs w:val="24"/>
          <w:lang w:eastAsia="es-CO"/>
          <w:rPrChange w:id="439" w:author="Jorge Rodriguez" w:date="2017-07-20T12:54:00Z">
            <w:rPr>
              <w:rFonts w:ascii="Arial" w:eastAsia="Times New Roman" w:hAnsi="Arial" w:cs="Arial"/>
              <w:lang w:eastAsia="es-CO"/>
            </w:rPr>
          </w:rPrChange>
        </w:rPr>
        <w:t xml:space="preserve"> </w:t>
      </w:r>
      <w:r w:rsidRPr="00B37D34">
        <w:rPr>
          <w:rFonts w:ascii="Arial" w:eastAsia="Times New Roman" w:hAnsi="Arial" w:cs="Arial"/>
          <w:sz w:val="24"/>
          <w:szCs w:val="24"/>
          <w:lang w:eastAsia="es-CO"/>
          <w:rPrChange w:id="440" w:author="Jorge Rodriguez" w:date="2017-07-20T12:54:00Z">
            <w:rPr>
              <w:rFonts w:ascii="Arial" w:eastAsia="Times New Roman" w:hAnsi="Arial" w:cs="Arial"/>
              <w:lang w:eastAsia="es-CO"/>
            </w:rPr>
          </w:rPrChange>
        </w:rPr>
        <w:t>y generación de conocimiento los residentes locales de Buenaventura, mediante la promoción de equipamientos de educación básica y media, promoción de diplomados, carreras universitaria</w:t>
      </w:r>
      <w:r w:rsidR="001715C4" w:rsidRPr="00B37D34">
        <w:rPr>
          <w:rFonts w:ascii="Arial" w:eastAsia="Times New Roman" w:hAnsi="Arial" w:cs="Arial"/>
          <w:sz w:val="24"/>
          <w:szCs w:val="24"/>
          <w:lang w:eastAsia="es-CO"/>
          <w:rPrChange w:id="441" w:author="Jorge Rodriguez" w:date="2017-07-20T12:54:00Z">
            <w:rPr>
              <w:rFonts w:ascii="Arial" w:eastAsia="Times New Roman" w:hAnsi="Arial" w:cs="Arial"/>
              <w:lang w:eastAsia="es-CO"/>
            </w:rPr>
          </w:rPrChange>
        </w:rPr>
        <w:t>s</w:t>
      </w:r>
      <w:r w:rsidRPr="00B37D34">
        <w:rPr>
          <w:rFonts w:ascii="Arial" w:eastAsia="Times New Roman" w:hAnsi="Arial" w:cs="Arial"/>
          <w:sz w:val="24"/>
          <w:szCs w:val="24"/>
          <w:lang w:eastAsia="es-CO"/>
          <w:rPrChange w:id="442" w:author="Jorge Rodriguez" w:date="2017-07-20T12:54:00Z">
            <w:rPr>
              <w:rFonts w:ascii="Arial" w:eastAsia="Times New Roman" w:hAnsi="Arial" w:cs="Arial"/>
              <w:lang w:eastAsia="es-CO"/>
            </w:rPr>
          </w:rPrChange>
        </w:rPr>
        <w:t xml:space="preserve"> a nivel de pregrado y posgrado, carreras técnica</w:t>
      </w:r>
      <w:r w:rsidR="001715C4" w:rsidRPr="00B37D34">
        <w:rPr>
          <w:rFonts w:ascii="Arial" w:eastAsia="Times New Roman" w:hAnsi="Arial" w:cs="Arial"/>
          <w:sz w:val="24"/>
          <w:szCs w:val="24"/>
          <w:lang w:eastAsia="es-CO"/>
          <w:rPrChange w:id="443" w:author="Jorge Rodriguez" w:date="2017-07-20T12:54:00Z">
            <w:rPr>
              <w:rFonts w:ascii="Arial" w:eastAsia="Times New Roman" w:hAnsi="Arial" w:cs="Arial"/>
              <w:lang w:eastAsia="es-CO"/>
            </w:rPr>
          </w:rPrChange>
        </w:rPr>
        <w:t>s</w:t>
      </w:r>
      <w:r w:rsidRPr="00B37D34">
        <w:rPr>
          <w:rFonts w:ascii="Arial" w:eastAsia="Times New Roman" w:hAnsi="Arial" w:cs="Arial"/>
          <w:sz w:val="24"/>
          <w:szCs w:val="24"/>
          <w:lang w:eastAsia="es-CO"/>
          <w:rPrChange w:id="444" w:author="Jorge Rodriguez" w:date="2017-07-20T12:54:00Z">
            <w:rPr>
              <w:rFonts w:ascii="Arial" w:eastAsia="Times New Roman" w:hAnsi="Arial" w:cs="Arial"/>
              <w:lang w:eastAsia="es-CO"/>
            </w:rPr>
          </w:rPrChange>
        </w:rPr>
        <w:t xml:space="preserve"> y tecnológicas, relacionadas con </w:t>
      </w:r>
      <w:r w:rsidR="00B54979" w:rsidRPr="00B37D34">
        <w:rPr>
          <w:rFonts w:ascii="Arial" w:eastAsia="Times New Roman" w:hAnsi="Arial" w:cs="Arial"/>
          <w:sz w:val="24"/>
          <w:szCs w:val="24"/>
          <w:lang w:eastAsia="es-CO"/>
          <w:rPrChange w:id="445" w:author="Jorge Rodriguez" w:date="2017-07-20T12:54:00Z">
            <w:rPr>
              <w:rFonts w:ascii="Arial" w:eastAsia="Times New Roman" w:hAnsi="Arial" w:cs="Arial"/>
              <w:lang w:eastAsia="es-CO"/>
            </w:rPr>
          </w:rPrChange>
        </w:rPr>
        <w:t>las actividades cubiertas dentro</w:t>
      </w:r>
      <w:r w:rsidRPr="00B37D34">
        <w:rPr>
          <w:rFonts w:ascii="Arial" w:eastAsia="Times New Roman" w:hAnsi="Arial" w:cs="Arial"/>
          <w:sz w:val="24"/>
          <w:szCs w:val="24"/>
          <w:lang w:eastAsia="es-CO"/>
          <w:rPrChange w:id="446" w:author="Jorge Rodriguez" w:date="2017-07-20T12:54:00Z">
            <w:rPr>
              <w:rFonts w:ascii="Arial" w:eastAsia="Times New Roman" w:hAnsi="Arial" w:cs="Arial"/>
              <w:lang w:eastAsia="es-CO"/>
            </w:rPr>
          </w:rPrChange>
        </w:rPr>
        <w:t xml:space="preserve"> </w:t>
      </w:r>
      <w:r w:rsidR="00B54979" w:rsidRPr="00B37D34">
        <w:rPr>
          <w:rFonts w:ascii="Arial" w:eastAsia="Times New Roman" w:hAnsi="Arial" w:cs="Arial"/>
          <w:sz w:val="24"/>
          <w:szCs w:val="24"/>
          <w:lang w:eastAsia="es-CO"/>
          <w:rPrChange w:id="447" w:author="Jorge Rodriguez" w:date="2017-07-20T12:54:00Z">
            <w:rPr>
              <w:rFonts w:ascii="Arial" w:eastAsia="Times New Roman" w:hAnsi="Arial" w:cs="Arial"/>
              <w:lang w:eastAsia="es-CO"/>
            </w:rPr>
          </w:rPrChange>
        </w:rPr>
        <w:t>de las Zonas Económicas Especiales.</w:t>
      </w:r>
    </w:p>
    <w:p w14:paraId="10552C0C" w14:textId="77777777" w:rsidR="004E0CE0" w:rsidRPr="00B37D34" w:rsidRDefault="004E0CE0" w:rsidP="004E0CE0">
      <w:pPr>
        <w:pStyle w:val="Prrafodelista"/>
        <w:shd w:val="clear" w:color="auto" w:fill="FFFFFF" w:themeFill="background1"/>
        <w:spacing w:after="0" w:line="240" w:lineRule="auto"/>
        <w:jc w:val="both"/>
        <w:rPr>
          <w:rFonts w:ascii="Arial" w:eastAsia="Times New Roman" w:hAnsi="Arial" w:cs="Arial"/>
          <w:sz w:val="24"/>
          <w:szCs w:val="24"/>
          <w:lang w:eastAsia="es-CO"/>
          <w:rPrChange w:id="448" w:author="Jorge Rodriguez" w:date="2017-07-20T12:54:00Z">
            <w:rPr>
              <w:rFonts w:ascii="Arial" w:eastAsia="Times New Roman" w:hAnsi="Arial" w:cs="Arial"/>
              <w:lang w:eastAsia="es-CO"/>
            </w:rPr>
          </w:rPrChange>
        </w:rPr>
      </w:pPr>
    </w:p>
    <w:p w14:paraId="41F2CEF3" w14:textId="0E2A0EB3" w:rsidR="00D35860" w:rsidRPr="00B37D34" w:rsidRDefault="00FF7D02" w:rsidP="004E0CE0">
      <w:pPr>
        <w:spacing w:after="0" w:line="240" w:lineRule="auto"/>
        <w:jc w:val="both"/>
        <w:rPr>
          <w:rFonts w:ascii="Arial" w:eastAsia="Times New Roman" w:hAnsi="Arial" w:cs="Arial"/>
          <w:sz w:val="24"/>
          <w:szCs w:val="24"/>
          <w:lang w:eastAsia="es-CO"/>
          <w:rPrChange w:id="449"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450" w:author="Jorge Rodriguez" w:date="2017-07-20T12:54:00Z">
            <w:rPr>
              <w:rFonts w:ascii="Arial" w:eastAsia="Times New Roman" w:hAnsi="Arial" w:cs="Arial"/>
              <w:b/>
              <w:szCs w:val="24"/>
              <w:lang w:eastAsia="es-CO"/>
            </w:rPr>
          </w:rPrChange>
        </w:rPr>
        <w:t xml:space="preserve">Artículo </w:t>
      </w:r>
      <w:r w:rsidR="006B4CC2" w:rsidRPr="00B37D34">
        <w:rPr>
          <w:rFonts w:ascii="Arial" w:eastAsia="Times New Roman" w:hAnsi="Arial" w:cs="Arial"/>
          <w:b/>
          <w:sz w:val="24"/>
          <w:szCs w:val="24"/>
          <w:lang w:eastAsia="es-CO"/>
          <w:rPrChange w:id="451"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452" w:author="Jorge Rodriguez" w:date="2017-07-20T12:54:00Z">
            <w:rPr>
              <w:rFonts w:ascii="Arial" w:eastAsia="Times New Roman" w:hAnsi="Arial" w:cs="Arial"/>
              <w:b/>
              <w:szCs w:val="24"/>
              <w:lang w:eastAsia="es-CO"/>
            </w:rPr>
          </w:rPrChange>
        </w:rPr>
        <w:t>2</w:t>
      </w:r>
      <w:r w:rsidRPr="00B37D34">
        <w:rPr>
          <w:rFonts w:ascii="Arial" w:eastAsia="Times New Roman" w:hAnsi="Arial" w:cs="Arial"/>
          <w:b/>
          <w:sz w:val="24"/>
          <w:szCs w:val="24"/>
          <w:lang w:eastAsia="es-CO"/>
          <w:rPrChange w:id="453" w:author="Jorge Rodriguez" w:date="2017-07-20T12:54:00Z">
            <w:rPr>
              <w:rFonts w:ascii="Arial" w:eastAsia="Times New Roman" w:hAnsi="Arial" w:cs="Arial"/>
              <w:b/>
              <w:szCs w:val="24"/>
              <w:lang w:eastAsia="es-CO"/>
            </w:rPr>
          </w:rPrChange>
        </w:rPr>
        <w:t>. Beneficios por reinversión.</w:t>
      </w:r>
      <w:r w:rsidR="006B4CC2" w:rsidRPr="00B37D34">
        <w:rPr>
          <w:rFonts w:ascii="Arial" w:eastAsia="Times New Roman" w:hAnsi="Arial" w:cs="Arial"/>
          <w:b/>
          <w:sz w:val="24"/>
          <w:szCs w:val="24"/>
          <w:lang w:eastAsia="es-CO"/>
          <w:rPrChange w:id="454" w:author="Jorge Rodriguez" w:date="2017-07-20T12:54:00Z">
            <w:rPr>
              <w:rFonts w:ascii="Arial" w:eastAsia="Times New Roman" w:hAnsi="Arial" w:cs="Arial"/>
              <w:b/>
              <w:szCs w:val="24"/>
              <w:lang w:eastAsia="es-CO"/>
            </w:rPr>
          </w:rPrChange>
        </w:rPr>
        <w:t xml:space="preserve"> </w:t>
      </w:r>
      <w:commentRangeStart w:id="455"/>
      <w:r w:rsidR="00D35860" w:rsidRPr="00B37D34">
        <w:rPr>
          <w:rFonts w:ascii="Arial" w:eastAsia="Times New Roman" w:hAnsi="Arial" w:cs="Arial"/>
          <w:sz w:val="24"/>
          <w:szCs w:val="24"/>
          <w:lang w:eastAsia="es-CO"/>
          <w:rPrChange w:id="456" w:author="Jorge Rodriguez" w:date="2017-07-20T12:54:00Z">
            <w:rPr>
              <w:rFonts w:ascii="Arial" w:eastAsia="Times New Roman" w:hAnsi="Arial" w:cs="Arial"/>
              <w:szCs w:val="24"/>
              <w:lang w:eastAsia="es-CO"/>
            </w:rPr>
          </w:rPrChange>
        </w:rPr>
        <w:t xml:space="preserve">Las empresas beneficiarias del régimen de Zona Económica Especial que al cumplir </w:t>
      </w:r>
      <w:commentRangeStart w:id="457"/>
      <w:r w:rsidR="00D35860" w:rsidRPr="00B37D34">
        <w:rPr>
          <w:rFonts w:ascii="Arial" w:eastAsia="Times New Roman" w:hAnsi="Arial" w:cs="Arial"/>
          <w:sz w:val="24"/>
          <w:szCs w:val="24"/>
          <w:lang w:eastAsia="es-CO"/>
          <w:rPrChange w:id="458" w:author="Jorge Rodriguez" w:date="2017-07-20T12:54:00Z">
            <w:rPr>
              <w:rFonts w:ascii="Arial" w:eastAsia="Times New Roman" w:hAnsi="Arial" w:cs="Arial"/>
              <w:szCs w:val="24"/>
              <w:lang w:eastAsia="es-CO"/>
            </w:rPr>
          </w:rPrChange>
        </w:rPr>
        <w:t>cinco</w:t>
      </w:r>
      <w:commentRangeEnd w:id="457"/>
      <w:r w:rsidRPr="00B37D34">
        <w:rPr>
          <w:rStyle w:val="Refdecomentario"/>
          <w:sz w:val="24"/>
          <w:szCs w:val="24"/>
          <w:rPrChange w:id="459" w:author="Jorge Rodriguez" w:date="2017-07-20T12:54:00Z">
            <w:rPr>
              <w:rStyle w:val="Refdecomentario"/>
            </w:rPr>
          </w:rPrChange>
        </w:rPr>
        <w:commentReference w:id="457"/>
      </w:r>
      <w:r w:rsidR="00D35860" w:rsidRPr="00B37D34">
        <w:rPr>
          <w:rFonts w:ascii="Arial" w:eastAsia="Times New Roman" w:hAnsi="Arial" w:cs="Arial"/>
          <w:sz w:val="24"/>
          <w:szCs w:val="24"/>
          <w:lang w:eastAsia="es-CO"/>
          <w:rPrChange w:id="460" w:author="Jorge Rodriguez" w:date="2017-07-20T12:54:00Z">
            <w:rPr>
              <w:rFonts w:ascii="Arial" w:eastAsia="Times New Roman" w:hAnsi="Arial" w:cs="Arial"/>
              <w:szCs w:val="24"/>
              <w:lang w:eastAsia="es-CO"/>
            </w:rPr>
          </w:rPrChange>
        </w:rPr>
        <w:t xml:space="preserve"> años de operar bajo dicho Régimen reinviertan en el país, podrán recibir una exención adicional del pago del impuesto sobre la renta, de conformidad con los parámetros siguientes:</w:t>
      </w:r>
      <w:commentRangeEnd w:id="455"/>
      <w:r w:rsidR="0004058F" w:rsidRPr="00B37D34">
        <w:rPr>
          <w:rStyle w:val="Refdecomentario"/>
          <w:sz w:val="24"/>
          <w:szCs w:val="24"/>
          <w:rPrChange w:id="461" w:author="Jorge Rodriguez" w:date="2017-07-20T12:54:00Z">
            <w:rPr>
              <w:rStyle w:val="Refdecomentario"/>
            </w:rPr>
          </w:rPrChange>
        </w:rPr>
        <w:commentReference w:id="455"/>
      </w:r>
    </w:p>
    <w:p w14:paraId="0425DFE9" w14:textId="77777777" w:rsidR="004E0CE0" w:rsidRPr="00B37D34" w:rsidRDefault="004E0CE0" w:rsidP="004E0CE0">
      <w:pPr>
        <w:spacing w:after="0" w:line="240" w:lineRule="auto"/>
        <w:jc w:val="both"/>
        <w:rPr>
          <w:rFonts w:ascii="Arial" w:eastAsia="Times New Roman" w:hAnsi="Arial" w:cs="Arial"/>
          <w:sz w:val="24"/>
          <w:szCs w:val="24"/>
          <w:lang w:eastAsia="es-CO"/>
          <w:rPrChange w:id="462" w:author="Jorge Rodriguez" w:date="2017-07-20T12:54:00Z">
            <w:rPr>
              <w:rFonts w:ascii="Arial" w:eastAsia="Times New Roman" w:hAnsi="Arial" w:cs="Arial"/>
              <w:szCs w:val="24"/>
              <w:lang w:eastAsia="es-CO"/>
            </w:rPr>
          </w:rPrChange>
        </w:rPr>
      </w:pPr>
    </w:p>
    <w:p w14:paraId="1AFA0F7B" w14:textId="77777777" w:rsidR="00D35860" w:rsidRPr="00B37D34" w:rsidRDefault="00D35860" w:rsidP="004E0CE0">
      <w:pPr>
        <w:pStyle w:val="Prrafodelista"/>
        <w:numPr>
          <w:ilvl w:val="0"/>
          <w:numId w:val="14"/>
        </w:numPr>
        <w:spacing w:after="0" w:line="240" w:lineRule="auto"/>
        <w:ind w:left="426"/>
        <w:jc w:val="both"/>
        <w:rPr>
          <w:rFonts w:ascii="Arial" w:eastAsia="Times New Roman" w:hAnsi="Arial" w:cs="Arial"/>
          <w:sz w:val="24"/>
          <w:szCs w:val="24"/>
          <w:lang w:eastAsia="es-CO"/>
          <w:rPrChange w:id="463"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464" w:author="Jorge Rodriguez" w:date="2017-07-20T12:54:00Z">
            <w:rPr>
              <w:rFonts w:ascii="Arial" w:eastAsia="Times New Roman" w:hAnsi="Arial" w:cs="Arial"/>
              <w:szCs w:val="24"/>
              <w:lang w:eastAsia="es-CO"/>
            </w:rPr>
          </w:rPrChange>
        </w:rPr>
        <w:lastRenderedPageBreak/>
        <w:t>Si la reinversión excede del veinticinco por ciento (25%) de la inversión original, la exención será por un año adicional.</w:t>
      </w:r>
    </w:p>
    <w:p w14:paraId="063094F0"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465" w:author="Jorge Rodriguez" w:date="2017-07-20T12:54:00Z">
            <w:rPr>
              <w:rFonts w:ascii="Arial" w:eastAsia="Times New Roman" w:hAnsi="Arial" w:cs="Arial"/>
              <w:szCs w:val="24"/>
              <w:lang w:eastAsia="es-CO"/>
            </w:rPr>
          </w:rPrChange>
        </w:rPr>
      </w:pPr>
    </w:p>
    <w:p w14:paraId="10CE77F5" w14:textId="77777777" w:rsidR="00D35860" w:rsidRPr="00B37D34" w:rsidRDefault="00D35860" w:rsidP="004E0CE0">
      <w:pPr>
        <w:pStyle w:val="Prrafodelista"/>
        <w:numPr>
          <w:ilvl w:val="0"/>
          <w:numId w:val="14"/>
        </w:numPr>
        <w:spacing w:after="0" w:line="240" w:lineRule="auto"/>
        <w:ind w:left="426"/>
        <w:jc w:val="both"/>
        <w:rPr>
          <w:rFonts w:ascii="Arial" w:eastAsia="Times New Roman" w:hAnsi="Arial" w:cs="Arial"/>
          <w:sz w:val="24"/>
          <w:szCs w:val="24"/>
          <w:lang w:eastAsia="es-CO"/>
          <w:rPrChange w:id="466"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467" w:author="Jorge Rodriguez" w:date="2017-07-20T12:54:00Z">
            <w:rPr>
              <w:rFonts w:ascii="Arial" w:eastAsia="Times New Roman" w:hAnsi="Arial" w:cs="Arial"/>
              <w:szCs w:val="24"/>
              <w:lang w:eastAsia="es-CO"/>
            </w:rPr>
          </w:rPrChange>
        </w:rPr>
        <w:t>Si la reinversión excede del cincuenta por ciento (50%) de la inversión original, será por dos años adicionales.</w:t>
      </w:r>
    </w:p>
    <w:p w14:paraId="5BDCB164" w14:textId="77777777" w:rsidR="00D35860" w:rsidRPr="00B37D34" w:rsidRDefault="00D35860" w:rsidP="004E0CE0">
      <w:pPr>
        <w:pStyle w:val="Prrafodelista"/>
        <w:spacing w:after="0" w:line="240" w:lineRule="auto"/>
        <w:ind w:left="426"/>
        <w:rPr>
          <w:rFonts w:ascii="Arial" w:eastAsia="Times New Roman" w:hAnsi="Arial" w:cs="Arial"/>
          <w:sz w:val="24"/>
          <w:szCs w:val="24"/>
          <w:lang w:eastAsia="es-CO"/>
          <w:rPrChange w:id="468" w:author="Jorge Rodriguez" w:date="2017-07-20T12:54:00Z">
            <w:rPr>
              <w:rFonts w:ascii="Arial" w:eastAsia="Times New Roman" w:hAnsi="Arial" w:cs="Arial"/>
              <w:szCs w:val="24"/>
              <w:lang w:eastAsia="es-CO"/>
            </w:rPr>
          </w:rPrChange>
        </w:rPr>
      </w:pPr>
    </w:p>
    <w:p w14:paraId="3C8E3CCB" w14:textId="09131F4E" w:rsidR="00D35860" w:rsidRPr="00B37D34" w:rsidRDefault="006B4CC2" w:rsidP="004E0CE0">
      <w:pPr>
        <w:pStyle w:val="Prrafodelista"/>
        <w:numPr>
          <w:ilvl w:val="0"/>
          <w:numId w:val="14"/>
        </w:numPr>
        <w:spacing w:after="0" w:line="240" w:lineRule="auto"/>
        <w:ind w:left="426"/>
        <w:jc w:val="both"/>
        <w:rPr>
          <w:rFonts w:ascii="Arial" w:eastAsia="Times New Roman" w:hAnsi="Arial" w:cs="Arial"/>
          <w:sz w:val="24"/>
          <w:szCs w:val="24"/>
          <w:lang w:eastAsia="es-CO"/>
          <w:rPrChange w:id="469"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470" w:author="Jorge Rodriguez" w:date="2017-07-20T12:54:00Z">
            <w:rPr>
              <w:rFonts w:ascii="Arial" w:eastAsia="Times New Roman" w:hAnsi="Arial" w:cs="Arial"/>
              <w:szCs w:val="24"/>
              <w:lang w:eastAsia="es-CO"/>
            </w:rPr>
          </w:rPrChange>
        </w:rPr>
        <w:t>Si la reinversión excede d</w:t>
      </w:r>
      <w:r w:rsidR="00D35860" w:rsidRPr="00B37D34">
        <w:rPr>
          <w:rFonts w:ascii="Arial" w:eastAsia="Times New Roman" w:hAnsi="Arial" w:cs="Arial"/>
          <w:sz w:val="24"/>
          <w:szCs w:val="24"/>
          <w:lang w:eastAsia="es-CO"/>
          <w:rPrChange w:id="471" w:author="Jorge Rodriguez" w:date="2017-07-20T12:54:00Z">
            <w:rPr>
              <w:rFonts w:ascii="Arial" w:eastAsia="Times New Roman" w:hAnsi="Arial" w:cs="Arial"/>
              <w:szCs w:val="24"/>
              <w:lang w:eastAsia="es-CO"/>
            </w:rPr>
          </w:rPrChange>
        </w:rPr>
        <w:t>el setenta y cinco por ciento (75%) de la inversión original, será por tres años adicionales.</w:t>
      </w:r>
    </w:p>
    <w:p w14:paraId="37BF0E10" w14:textId="77777777" w:rsidR="00D35860" w:rsidRPr="00B37D34" w:rsidRDefault="00D35860" w:rsidP="004E0CE0">
      <w:pPr>
        <w:pStyle w:val="Prrafodelista"/>
        <w:spacing w:after="0" w:line="240" w:lineRule="auto"/>
        <w:ind w:left="426"/>
        <w:rPr>
          <w:rFonts w:ascii="Arial" w:eastAsia="Times New Roman" w:hAnsi="Arial" w:cs="Arial"/>
          <w:sz w:val="24"/>
          <w:szCs w:val="24"/>
          <w:lang w:eastAsia="es-CO"/>
          <w:rPrChange w:id="472" w:author="Jorge Rodriguez" w:date="2017-07-20T12:54:00Z">
            <w:rPr>
              <w:rFonts w:ascii="Arial" w:eastAsia="Times New Roman" w:hAnsi="Arial" w:cs="Arial"/>
              <w:szCs w:val="24"/>
              <w:lang w:eastAsia="es-CO"/>
            </w:rPr>
          </w:rPrChange>
        </w:rPr>
      </w:pPr>
    </w:p>
    <w:p w14:paraId="378B5F3E" w14:textId="77777777" w:rsidR="00D35860" w:rsidRPr="00B37D34" w:rsidRDefault="00D35860" w:rsidP="004E0CE0">
      <w:pPr>
        <w:pStyle w:val="Prrafodelista"/>
        <w:numPr>
          <w:ilvl w:val="0"/>
          <w:numId w:val="14"/>
        </w:numPr>
        <w:spacing w:after="0" w:line="240" w:lineRule="auto"/>
        <w:ind w:left="426"/>
        <w:jc w:val="both"/>
        <w:rPr>
          <w:rFonts w:ascii="Arial" w:eastAsia="Times New Roman" w:hAnsi="Arial" w:cs="Arial"/>
          <w:sz w:val="24"/>
          <w:szCs w:val="24"/>
          <w:lang w:eastAsia="es-CO"/>
          <w:rPrChange w:id="473"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474" w:author="Jorge Rodriguez" w:date="2017-07-20T12:54:00Z">
            <w:rPr>
              <w:rFonts w:ascii="Arial" w:eastAsia="Times New Roman" w:hAnsi="Arial" w:cs="Arial"/>
              <w:szCs w:val="24"/>
              <w:lang w:eastAsia="es-CO"/>
            </w:rPr>
          </w:rPrChange>
        </w:rPr>
        <w:t>Si la reinversión excede del ciento por ciento (100%) de la inversión original, será por cuatro años adicionales.</w:t>
      </w:r>
    </w:p>
    <w:p w14:paraId="78D1A8C8" w14:textId="77777777" w:rsidR="00D35860" w:rsidRPr="00B37D34" w:rsidRDefault="00D35860" w:rsidP="004E0CE0">
      <w:pPr>
        <w:pStyle w:val="Prrafodelista"/>
        <w:spacing w:after="0" w:line="240" w:lineRule="auto"/>
        <w:rPr>
          <w:rFonts w:ascii="Arial" w:eastAsia="Times New Roman" w:hAnsi="Arial" w:cs="Arial"/>
          <w:sz w:val="24"/>
          <w:szCs w:val="24"/>
          <w:lang w:eastAsia="es-CO"/>
          <w:rPrChange w:id="475" w:author="Jorge Rodriguez" w:date="2017-07-20T12:54:00Z">
            <w:rPr>
              <w:rFonts w:ascii="Arial" w:eastAsia="Times New Roman" w:hAnsi="Arial" w:cs="Arial"/>
              <w:szCs w:val="24"/>
              <w:lang w:eastAsia="es-CO"/>
            </w:rPr>
          </w:rPrChange>
        </w:rPr>
      </w:pPr>
    </w:p>
    <w:p w14:paraId="1E450A01" w14:textId="740117D7" w:rsidR="00D35860" w:rsidRPr="00B37D34" w:rsidRDefault="00D35860" w:rsidP="004E0CE0">
      <w:pPr>
        <w:spacing w:after="0" w:line="240" w:lineRule="auto"/>
        <w:jc w:val="both"/>
        <w:rPr>
          <w:rFonts w:ascii="Arial" w:eastAsia="Times New Roman" w:hAnsi="Arial" w:cs="Arial"/>
          <w:sz w:val="24"/>
          <w:szCs w:val="24"/>
          <w:lang w:eastAsia="es-CO"/>
          <w:rPrChange w:id="476"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477" w:author="Jorge Rodriguez" w:date="2017-07-20T12:54:00Z">
            <w:rPr>
              <w:rFonts w:ascii="Arial" w:eastAsia="Times New Roman" w:hAnsi="Arial" w:cs="Arial"/>
              <w:b/>
              <w:szCs w:val="24"/>
              <w:lang w:eastAsia="es-CO"/>
            </w:rPr>
          </w:rPrChange>
        </w:rPr>
        <w:t xml:space="preserve">Artículo </w:t>
      </w:r>
      <w:r w:rsidR="006B4CC2" w:rsidRPr="00B37D34">
        <w:rPr>
          <w:rFonts w:ascii="Arial" w:eastAsia="Times New Roman" w:hAnsi="Arial" w:cs="Arial"/>
          <w:b/>
          <w:sz w:val="24"/>
          <w:szCs w:val="24"/>
          <w:lang w:eastAsia="es-CO"/>
          <w:rPrChange w:id="478"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479" w:author="Jorge Rodriguez" w:date="2017-07-20T12:54:00Z">
            <w:rPr>
              <w:rFonts w:ascii="Arial" w:eastAsia="Times New Roman" w:hAnsi="Arial" w:cs="Arial"/>
              <w:b/>
              <w:szCs w:val="24"/>
              <w:lang w:eastAsia="es-CO"/>
            </w:rPr>
          </w:rPrChange>
        </w:rPr>
        <w:t>3</w:t>
      </w:r>
      <w:r w:rsidRPr="00B37D34">
        <w:rPr>
          <w:rFonts w:ascii="Arial" w:eastAsia="Times New Roman" w:hAnsi="Arial" w:cs="Arial"/>
          <w:b/>
          <w:sz w:val="24"/>
          <w:szCs w:val="24"/>
          <w:lang w:eastAsia="es-CO"/>
          <w:rPrChange w:id="480" w:author="Jorge Rodriguez" w:date="2017-07-20T12:54:00Z">
            <w:rPr>
              <w:rFonts w:ascii="Arial" w:eastAsia="Times New Roman" w:hAnsi="Arial" w:cs="Arial"/>
              <w:b/>
              <w:szCs w:val="24"/>
              <w:lang w:eastAsia="es-CO"/>
            </w:rPr>
          </w:rPrChange>
        </w:rPr>
        <w:t xml:space="preserve">. Precios de Transferencia. </w:t>
      </w:r>
      <w:r w:rsidRPr="00B37D34">
        <w:rPr>
          <w:rFonts w:ascii="Arial" w:eastAsia="Times New Roman" w:hAnsi="Arial" w:cs="Arial"/>
          <w:sz w:val="24"/>
          <w:szCs w:val="24"/>
          <w:lang w:eastAsia="es-CO"/>
          <w:rPrChange w:id="481" w:author="Jorge Rodriguez" w:date="2017-07-20T12:54:00Z">
            <w:rPr>
              <w:rFonts w:ascii="Arial" w:eastAsia="Times New Roman" w:hAnsi="Arial" w:cs="Arial"/>
              <w:szCs w:val="24"/>
              <w:lang w:eastAsia="es-CO"/>
            </w:rPr>
          </w:rPrChange>
        </w:rPr>
        <w:t>Las operaciones de compra y venta de bienes y servicios que realicen los usuarios de las Zonas Económicas Especiales declaradas en el distrito de Buenaventura, con sus vinculados económicos o partes relacionadas en el país conforme los criterios estipulados en los artículos 260, 261, 263 y 264 del Código de Comercio, y 450 y 452 del Estatuto Tributario, que no correspondan a precios de mercado, serán rechazadas dentro del proceso de investigación y sujetas a la aplicación de la correspondiente sanción por inexactitud.</w:t>
      </w:r>
    </w:p>
    <w:p w14:paraId="14E2AF68" w14:textId="77777777" w:rsidR="004E0CE0" w:rsidRPr="00B37D34" w:rsidRDefault="004E0CE0" w:rsidP="004E0CE0">
      <w:pPr>
        <w:spacing w:after="0" w:line="240" w:lineRule="auto"/>
        <w:jc w:val="both"/>
        <w:rPr>
          <w:rFonts w:ascii="Arial" w:eastAsia="Times New Roman" w:hAnsi="Arial" w:cs="Arial"/>
          <w:b/>
          <w:sz w:val="24"/>
          <w:szCs w:val="24"/>
          <w:lang w:eastAsia="es-CO"/>
          <w:rPrChange w:id="482" w:author="Jorge Rodriguez" w:date="2017-07-20T12:54:00Z">
            <w:rPr>
              <w:rFonts w:ascii="Arial" w:eastAsia="Times New Roman" w:hAnsi="Arial" w:cs="Arial"/>
              <w:b/>
              <w:szCs w:val="24"/>
              <w:lang w:eastAsia="es-CO"/>
            </w:rPr>
          </w:rPrChange>
        </w:rPr>
      </w:pPr>
    </w:p>
    <w:p w14:paraId="0959FC25" w14:textId="68FC7ABB" w:rsidR="00D35860" w:rsidRPr="00B37D34" w:rsidRDefault="00D35860" w:rsidP="004E0CE0">
      <w:pPr>
        <w:spacing w:after="0" w:line="240" w:lineRule="auto"/>
        <w:jc w:val="both"/>
        <w:rPr>
          <w:rFonts w:ascii="Arial" w:eastAsia="Times New Roman" w:hAnsi="Arial" w:cs="Arial"/>
          <w:sz w:val="24"/>
          <w:szCs w:val="24"/>
          <w:lang w:eastAsia="es-CO"/>
          <w:rPrChange w:id="483"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484" w:author="Jorge Rodriguez" w:date="2017-07-20T12:54:00Z">
            <w:rPr>
              <w:rFonts w:ascii="Arial" w:eastAsia="Times New Roman" w:hAnsi="Arial" w:cs="Arial"/>
              <w:b/>
              <w:szCs w:val="24"/>
              <w:lang w:eastAsia="es-CO"/>
            </w:rPr>
          </w:rPrChange>
        </w:rPr>
        <w:t xml:space="preserve">Artículo </w:t>
      </w:r>
      <w:r w:rsidR="0096778A" w:rsidRPr="00B37D34">
        <w:rPr>
          <w:rFonts w:ascii="Arial" w:eastAsia="Times New Roman" w:hAnsi="Arial" w:cs="Arial"/>
          <w:b/>
          <w:sz w:val="24"/>
          <w:szCs w:val="24"/>
          <w:lang w:eastAsia="es-CO"/>
          <w:rPrChange w:id="485"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486" w:author="Jorge Rodriguez" w:date="2017-07-20T12:54:00Z">
            <w:rPr>
              <w:rFonts w:ascii="Arial" w:eastAsia="Times New Roman" w:hAnsi="Arial" w:cs="Arial"/>
              <w:b/>
              <w:szCs w:val="24"/>
              <w:lang w:eastAsia="es-CO"/>
            </w:rPr>
          </w:rPrChange>
        </w:rPr>
        <w:t>4</w:t>
      </w:r>
      <w:r w:rsidRPr="00B37D34">
        <w:rPr>
          <w:rFonts w:ascii="Arial" w:eastAsia="Times New Roman" w:hAnsi="Arial" w:cs="Arial"/>
          <w:b/>
          <w:sz w:val="24"/>
          <w:szCs w:val="24"/>
          <w:lang w:eastAsia="es-CO"/>
          <w:rPrChange w:id="487" w:author="Jorge Rodriguez" w:date="2017-07-20T12:54:00Z">
            <w:rPr>
              <w:rFonts w:ascii="Arial" w:eastAsia="Times New Roman" w:hAnsi="Arial" w:cs="Arial"/>
              <w:b/>
              <w:szCs w:val="24"/>
              <w:lang w:eastAsia="es-CO"/>
            </w:rPr>
          </w:rPrChange>
        </w:rPr>
        <w:t xml:space="preserve">. </w:t>
      </w:r>
      <w:r w:rsidR="000B2130" w:rsidRPr="00B37D34">
        <w:rPr>
          <w:rFonts w:ascii="Arial" w:eastAsia="Times New Roman" w:hAnsi="Arial" w:cs="Arial"/>
          <w:b/>
          <w:sz w:val="24"/>
          <w:szCs w:val="24"/>
          <w:lang w:eastAsia="es-CO"/>
          <w:rPrChange w:id="488" w:author="Jorge Rodriguez" w:date="2017-07-20T12:54:00Z">
            <w:rPr>
              <w:rFonts w:ascii="Arial" w:eastAsia="Times New Roman" w:hAnsi="Arial" w:cs="Arial"/>
              <w:b/>
              <w:szCs w:val="24"/>
              <w:lang w:eastAsia="es-CO"/>
            </w:rPr>
          </w:rPrChange>
        </w:rPr>
        <w:t xml:space="preserve">Del </w:t>
      </w:r>
      <w:r w:rsidRPr="00B37D34">
        <w:rPr>
          <w:rFonts w:ascii="Arial" w:eastAsia="Times New Roman" w:hAnsi="Arial" w:cs="Arial"/>
          <w:b/>
          <w:sz w:val="24"/>
          <w:szCs w:val="24"/>
          <w:lang w:eastAsia="es-CO"/>
          <w:rPrChange w:id="489" w:author="Jorge Rodriguez" w:date="2017-07-20T12:54:00Z">
            <w:rPr>
              <w:rFonts w:ascii="Arial" w:eastAsia="Times New Roman" w:hAnsi="Arial" w:cs="Arial"/>
              <w:b/>
              <w:szCs w:val="24"/>
              <w:lang w:eastAsia="es-CO"/>
            </w:rPr>
          </w:rPrChange>
        </w:rPr>
        <w:t>Régimen migratorio especial.</w:t>
      </w:r>
      <w:r w:rsidRPr="00B37D34">
        <w:rPr>
          <w:rFonts w:ascii="Arial" w:eastAsia="Times New Roman" w:hAnsi="Arial" w:cs="Arial"/>
          <w:sz w:val="24"/>
          <w:szCs w:val="24"/>
          <w:lang w:eastAsia="es-CO"/>
          <w:rPrChange w:id="490" w:author="Jorge Rodriguez" w:date="2017-07-20T12:54:00Z">
            <w:rPr>
              <w:rFonts w:ascii="Arial" w:eastAsia="Times New Roman" w:hAnsi="Arial" w:cs="Arial"/>
              <w:szCs w:val="24"/>
              <w:lang w:eastAsia="es-CO"/>
            </w:rPr>
          </w:rPrChange>
        </w:rPr>
        <w:t xml:space="preserve"> Aquellas personas extranjeras que entren a Colombia con el fin de efectuar inversiones o trabajar dentro de una Zona Económica Especial contarán con un régimen migratorio especial de acuerdo con las siguientes disposiciones.</w:t>
      </w:r>
    </w:p>
    <w:p w14:paraId="45EFD200" w14:textId="77777777" w:rsidR="004E0CE0" w:rsidRPr="00B37D34" w:rsidRDefault="004E0CE0" w:rsidP="004E0CE0">
      <w:pPr>
        <w:spacing w:after="0" w:line="240" w:lineRule="auto"/>
        <w:jc w:val="both"/>
        <w:rPr>
          <w:rFonts w:ascii="Arial" w:eastAsia="Times New Roman" w:hAnsi="Arial" w:cs="Arial"/>
          <w:b/>
          <w:sz w:val="24"/>
          <w:szCs w:val="24"/>
          <w:lang w:eastAsia="es-CO"/>
          <w:rPrChange w:id="491" w:author="Jorge Rodriguez" w:date="2017-07-20T12:54:00Z">
            <w:rPr>
              <w:rFonts w:ascii="Arial" w:eastAsia="Times New Roman" w:hAnsi="Arial" w:cs="Arial"/>
              <w:b/>
              <w:szCs w:val="24"/>
              <w:lang w:eastAsia="es-CO"/>
            </w:rPr>
          </w:rPrChange>
        </w:rPr>
      </w:pPr>
    </w:p>
    <w:p w14:paraId="5C2AC286" w14:textId="38FD39DE" w:rsidR="00D35860" w:rsidRPr="00B37D34" w:rsidRDefault="00D35860" w:rsidP="004E0CE0">
      <w:pPr>
        <w:spacing w:after="0" w:line="240" w:lineRule="auto"/>
        <w:jc w:val="both"/>
        <w:rPr>
          <w:rFonts w:ascii="Arial" w:eastAsia="Times New Roman" w:hAnsi="Arial" w:cs="Arial"/>
          <w:sz w:val="24"/>
          <w:szCs w:val="24"/>
          <w:lang w:eastAsia="es-CO"/>
          <w:rPrChange w:id="492"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493" w:author="Jorge Rodriguez" w:date="2017-07-20T12:54:00Z">
            <w:rPr>
              <w:rFonts w:ascii="Arial" w:eastAsia="Times New Roman" w:hAnsi="Arial" w:cs="Arial"/>
              <w:b/>
              <w:szCs w:val="24"/>
              <w:lang w:eastAsia="es-CO"/>
            </w:rPr>
          </w:rPrChange>
        </w:rPr>
        <w:t xml:space="preserve">Artículo </w:t>
      </w:r>
      <w:r w:rsidR="0096778A" w:rsidRPr="00B37D34">
        <w:rPr>
          <w:rFonts w:ascii="Arial" w:eastAsia="Times New Roman" w:hAnsi="Arial" w:cs="Arial"/>
          <w:b/>
          <w:sz w:val="24"/>
          <w:szCs w:val="24"/>
          <w:lang w:eastAsia="es-CO"/>
          <w:rPrChange w:id="494"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495" w:author="Jorge Rodriguez" w:date="2017-07-20T12:54:00Z">
            <w:rPr>
              <w:rFonts w:ascii="Arial" w:eastAsia="Times New Roman" w:hAnsi="Arial" w:cs="Arial"/>
              <w:b/>
              <w:szCs w:val="24"/>
              <w:lang w:eastAsia="es-CO"/>
            </w:rPr>
          </w:rPrChange>
        </w:rPr>
        <w:t>5</w:t>
      </w:r>
      <w:r w:rsidRPr="00B37D34">
        <w:rPr>
          <w:rFonts w:ascii="Arial" w:eastAsia="Times New Roman" w:hAnsi="Arial" w:cs="Arial"/>
          <w:b/>
          <w:sz w:val="24"/>
          <w:szCs w:val="24"/>
          <w:lang w:eastAsia="es-CO"/>
          <w:rPrChange w:id="496" w:author="Jorge Rodriguez" w:date="2017-07-20T12:54:00Z">
            <w:rPr>
              <w:rFonts w:ascii="Arial" w:eastAsia="Times New Roman" w:hAnsi="Arial" w:cs="Arial"/>
              <w:b/>
              <w:szCs w:val="24"/>
              <w:lang w:eastAsia="es-CO"/>
            </w:rPr>
          </w:rPrChange>
        </w:rPr>
        <w:t>. Visa de Negocios.</w:t>
      </w:r>
      <w:r w:rsidRPr="00B37D34">
        <w:rPr>
          <w:rFonts w:ascii="Arial" w:eastAsia="Times New Roman" w:hAnsi="Arial" w:cs="Arial"/>
          <w:sz w:val="24"/>
          <w:szCs w:val="24"/>
          <w:lang w:eastAsia="es-CO"/>
          <w:rPrChange w:id="497" w:author="Jorge Rodriguez" w:date="2017-07-20T12:54:00Z">
            <w:rPr>
              <w:rFonts w:ascii="Arial" w:eastAsia="Times New Roman" w:hAnsi="Arial" w:cs="Arial"/>
              <w:szCs w:val="24"/>
              <w:lang w:eastAsia="es-CO"/>
            </w:rPr>
          </w:rPrChange>
        </w:rPr>
        <w:t xml:space="preserve"> Los extranjeros que deseen ingresar al país con el propósito de llevar a cabo gestiones comerciales y empresariales, fomentar el intercambio económico, efectuar inversiones y crear empresa en la Zona Económica Especial de Buenaventura deberán solicitar y obtener una Visa de Negocios NE-1. Para los extranjeros con este tipo de visa que ingresen al país para crear empresa en la Zona Económica Especial de Buenaventura, la visa NE-1 tendrá una vigencia de tres (3) años prorrogables por dos (2) años más, con múltiples entradas, el extranjero podrá permanecer la totalidad de la vigencia y fijar domicilio en el territorio nacional. Para esta clase de visa aplicará la visa de beneficiario.</w:t>
      </w:r>
    </w:p>
    <w:p w14:paraId="62DF8518" w14:textId="77777777" w:rsidR="004E0CE0" w:rsidRPr="00B37D34" w:rsidRDefault="004E0CE0" w:rsidP="004E0CE0">
      <w:pPr>
        <w:spacing w:after="0" w:line="240" w:lineRule="auto"/>
        <w:jc w:val="both"/>
        <w:rPr>
          <w:rFonts w:ascii="Arial" w:eastAsia="Times New Roman" w:hAnsi="Arial" w:cs="Arial"/>
          <w:sz w:val="24"/>
          <w:szCs w:val="24"/>
          <w:lang w:eastAsia="es-CO"/>
          <w:rPrChange w:id="498" w:author="Jorge Rodriguez" w:date="2017-07-20T12:54:00Z">
            <w:rPr>
              <w:rFonts w:ascii="Arial" w:eastAsia="Times New Roman" w:hAnsi="Arial" w:cs="Arial"/>
              <w:szCs w:val="24"/>
              <w:lang w:eastAsia="es-CO"/>
            </w:rPr>
          </w:rPrChange>
        </w:rPr>
      </w:pPr>
    </w:p>
    <w:p w14:paraId="6F757986" w14:textId="77777777" w:rsidR="00D35860" w:rsidRPr="00B37D34" w:rsidRDefault="00D35860" w:rsidP="004E0CE0">
      <w:pPr>
        <w:spacing w:after="0" w:line="240" w:lineRule="auto"/>
        <w:jc w:val="both"/>
        <w:rPr>
          <w:rFonts w:ascii="Arial" w:eastAsia="Times New Roman" w:hAnsi="Arial" w:cs="Arial"/>
          <w:sz w:val="24"/>
          <w:szCs w:val="24"/>
          <w:lang w:eastAsia="es-CO"/>
          <w:rPrChange w:id="499"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00" w:author="Jorge Rodriguez" w:date="2017-07-20T12:54:00Z">
            <w:rPr>
              <w:rFonts w:ascii="Arial" w:eastAsia="Times New Roman" w:hAnsi="Arial" w:cs="Arial"/>
              <w:szCs w:val="24"/>
              <w:lang w:eastAsia="es-CO"/>
            </w:rPr>
          </w:rPrChange>
        </w:rPr>
        <w:t xml:space="preserve">Cuando el extranjero haya sido titular de esta visa durante un tiempo mínimo de cinco (5) años continuos e ininterrumpidos, podrá solicitar una Visa de Residente. </w:t>
      </w:r>
    </w:p>
    <w:p w14:paraId="0029022B" w14:textId="77777777" w:rsidR="004E0CE0" w:rsidRPr="00B37D34" w:rsidRDefault="004E0CE0" w:rsidP="004E0CE0">
      <w:pPr>
        <w:spacing w:after="0" w:line="240" w:lineRule="auto"/>
        <w:jc w:val="both"/>
        <w:rPr>
          <w:rFonts w:ascii="Arial" w:eastAsia="Times New Roman" w:hAnsi="Arial" w:cs="Arial"/>
          <w:b/>
          <w:sz w:val="24"/>
          <w:szCs w:val="24"/>
          <w:lang w:eastAsia="es-CO"/>
          <w:rPrChange w:id="501" w:author="Jorge Rodriguez" w:date="2017-07-20T12:54:00Z">
            <w:rPr>
              <w:rFonts w:ascii="Arial" w:eastAsia="Times New Roman" w:hAnsi="Arial" w:cs="Arial"/>
              <w:b/>
              <w:szCs w:val="24"/>
              <w:lang w:eastAsia="es-CO"/>
            </w:rPr>
          </w:rPrChange>
        </w:rPr>
      </w:pPr>
    </w:p>
    <w:p w14:paraId="08C40AA3" w14:textId="65A1BCA2" w:rsidR="00D35860" w:rsidRPr="00B37D34" w:rsidRDefault="00D35860" w:rsidP="004E0CE0">
      <w:pPr>
        <w:spacing w:after="0" w:line="240" w:lineRule="auto"/>
        <w:jc w:val="both"/>
        <w:rPr>
          <w:rFonts w:ascii="Arial" w:eastAsia="Times New Roman" w:hAnsi="Arial" w:cs="Arial"/>
          <w:sz w:val="24"/>
          <w:szCs w:val="24"/>
          <w:lang w:eastAsia="es-CO"/>
          <w:rPrChange w:id="502"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503" w:author="Jorge Rodriguez" w:date="2017-07-20T12:54:00Z">
            <w:rPr>
              <w:rFonts w:ascii="Arial" w:eastAsia="Times New Roman" w:hAnsi="Arial" w:cs="Arial"/>
              <w:b/>
              <w:szCs w:val="24"/>
              <w:lang w:eastAsia="es-CO"/>
            </w:rPr>
          </w:rPrChange>
        </w:rPr>
        <w:t xml:space="preserve">Artículo </w:t>
      </w:r>
      <w:r w:rsidR="0096778A" w:rsidRPr="00B37D34">
        <w:rPr>
          <w:rFonts w:ascii="Arial" w:eastAsia="Times New Roman" w:hAnsi="Arial" w:cs="Arial"/>
          <w:b/>
          <w:sz w:val="24"/>
          <w:szCs w:val="24"/>
          <w:lang w:eastAsia="es-CO"/>
          <w:rPrChange w:id="504"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505" w:author="Jorge Rodriguez" w:date="2017-07-20T12:54:00Z">
            <w:rPr>
              <w:rFonts w:ascii="Arial" w:eastAsia="Times New Roman" w:hAnsi="Arial" w:cs="Arial"/>
              <w:b/>
              <w:szCs w:val="24"/>
              <w:lang w:eastAsia="es-CO"/>
            </w:rPr>
          </w:rPrChange>
        </w:rPr>
        <w:t>6</w:t>
      </w:r>
      <w:r w:rsidRPr="00B37D34">
        <w:rPr>
          <w:rFonts w:ascii="Arial" w:eastAsia="Times New Roman" w:hAnsi="Arial" w:cs="Arial"/>
          <w:b/>
          <w:sz w:val="24"/>
          <w:szCs w:val="24"/>
          <w:lang w:eastAsia="es-CO"/>
          <w:rPrChange w:id="506" w:author="Jorge Rodriguez" w:date="2017-07-20T12:54:00Z">
            <w:rPr>
              <w:rFonts w:ascii="Arial" w:eastAsia="Times New Roman" w:hAnsi="Arial" w:cs="Arial"/>
              <w:b/>
              <w:szCs w:val="24"/>
              <w:lang w:eastAsia="es-CO"/>
            </w:rPr>
          </w:rPrChange>
        </w:rPr>
        <w:t>.</w:t>
      </w:r>
      <w:r w:rsidRPr="00B37D34">
        <w:rPr>
          <w:rFonts w:ascii="Arial" w:eastAsia="Times New Roman" w:hAnsi="Arial" w:cs="Arial"/>
          <w:sz w:val="24"/>
          <w:szCs w:val="24"/>
          <w:lang w:eastAsia="es-CO"/>
          <w:rPrChange w:id="507" w:author="Jorge Rodriguez" w:date="2017-07-20T12:54:00Z">
            <w:rPr>
              <w:rFonts w:ascii="Arial" w:eastAsia="Times New Roman" w:hAnsi="Arial" w:cs="Arial"/>
              <w:szCs w:val="24"/>
              <w:lang w:eastAsia="es-CO"/>
            </w:rPr>
          </w:rPrChange>
        </w:rPr>
        <w:t xml:space="preserve"> </w:t>
      </w:r>
      <w:r w:rsidRPr="00B37D34">
        <w:rPr>
          <w:rFonts w:ascii="Arial" w:eastAsia="Times New Roman" w:hAnsi="Arial" w:cs="Arial"/>
          <w:b/>
          <w:sz w:val="24"/>
          <w:szCs w:val="24"/>
          <w:lang w:eastAsia="es-CO"/>
          <w:rPrChange w:id="508" w:author="Jorge Rodriguez" w:date="2017-07-20T12:54:00Z">
            <w:rPr>
              <w:rFonts w:ascii="Arial" w:eastAsia="Times New Roman" w:hAnsi="Arial" w:cs="Arial"/>
              <w:b/>
              <w:szCs w:val="24"/>
              <w:lang w:eastAsia="es-CO"/>
            </w:rPr>
          </w:rPrChange>
        </w:rPr>
        <w:t>Visa Temporal de Trabajo.</w:t>
      </w:r>
      <w:r w:rsidRPr="00B37D34">
        <w:rPr>
          <w:rFonts w:ascii="Arial" w:eastAsia="Times New Roman" w:hAnsi="Arial" w:cs="Arial"/>
          <w:sz w:val="24"/>
          <w:szCs w:val="24"/>
          <w:lang w:eastAsia="es-CO"/>
          <w:rPrChange w:id="509" w:author="Jorge Rodriguez" w:date="2017-07-20T12:54:00Z">
            <w:rPr>
              <w:rFonts w:ascii="Arial" w:eastAsia="Times New Roman" w:hAnsi="Arial" w:cs="Arial"/>
              <w:szCs w:val="24"/>
              <w:lang w:eastAsia="es-CO"/>
            </w:rPr>
          </w:rPrChange>
        </w:rPr>
        <w:t xml:space="preserve"> Los extranjeros contratados por empresas de la Zona Económica Especial, por el usuario operador o por los usuarios, deberán solicitar y obtener una Visa Temporal de Trabajo (TP-4). La vigencia de la visa será igual a la duración del contrato de trabajo o contrato de prestación de servicios sin que exceda cuatro (5) años, sujetos a la verificación de la continuación del contrato de trabajo. Esta visa podrá tener múltiples entradas. Las personas a quienes se les </w:t>
      </w:r>
      <w:r w:rsidRPr="00B37D34">
        <w:rPr>
          <w:rFonts w:ascii="Arial" w:eastAsia="Times New Roman" w:hAnsi="Arial" w:cs="Arial"/>
          <w:sz w:val="24"/>
          <w:szCs w:val="24"/>
          <w:lang w:eastAsia="es-CO"/>
          <w:rPrChange w:id="510" w:author="Jorge Rodriguez" w:date="2017-07-20T12:54:00Z">
            <w:rPr>
              <w:rFonts w:ascii="Arial" w:eastAsia="Times New Roman" w:hAnsi="Arial" w:cs="Arial"/>
              <w:szCs w:val="24"/>
              <w:lang w:eastAsia="es-CO"/>
            </w:rPr>
          </w:rPrChange>
        </w:rPr>
        <w:lastRenderedPageBreak/>
        <w:t>otorgue la Visa de Trabajador de la Zona Económica Especial, tendrán derecho a residir en el país y en la Zona Económica Especial. Para esta clase de visa aplicará la visa de beneficiario.</w:t>
      </w:r>
    </w:p>
    <w:p w14:paraId="5BB25C64" w14:textId="77777777" w:rsidR="004E0CE0" w:rsidRPr="00B37D34" w:rsidRDefault="004E0CE0" w:rsidP="004E0CE0">
      <w:pPr>
        <w:spacing w:after="0" w:line="240" w:lineRule="auto"/>
        <w:jc w:val="both"/>
        <w:rPr>
          <w:rFonts w:ascii="Arial" w:eastAsia="Times New Roman" w:hAnsi="Arial" w:cs="Arial"/>
          <w:sz w:val="24"/>
          <w:szCs w:val="24"/>
          <w:lang w:eastAsia="es-CO"/>
          <w:rPrChange w:id="511" w:author="Jorge Rodriguez" w:date="2017-07-20T12:54:00Z">
            <w:rPr>
              <w:rFonts w:ascii="Arial" w:eastAsia="Times New Roman" w:hAnsi="Arial" w:cs="Arial"/>
              <w:szCs w:val="24"/>
              <w:lang w:eastAsia="es-CO"/>
            </w:rPr>
          </w:rPrChange>
        </w:rPr>
      </w:pPr>
    </w:p>
    <w:p w14:paraId="63D8B38E" w14:textId="232EE794" w:rsidR="00D35860" w:rsidRPr="00B37D34" w:rsidRDefault="00D35860" w:rsidP="004E0CE0">
      <w:pPr>
        <w:spacing w:after="0" w:line="240" w:lineRule="auto"/>
        <w:jc w:val="both"/>
        <w:rPr>
          <w:rFonts w:ascii="Arial" w:eastAsia="Times New Roman" w:hAnsi="Arial" w:cs="Arial"/>
          <w:sz w:val="24"/>
          <w:szCs w:val="24"/>
          <w:lang w:eastAsia="es-CO"/>
          <w:rPrChange w:id="512"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13" w:author="Jorge Rodriguez" w:date="2017-07-20T12:54:00Z">
            <w:rPr>
              <w:rFonts w:ascii="Arial" w:eastAsia="Times New Roman" w:hAnsi="Arial" w:cs="Arial"/>
              <w:szCs w:val="24"/>
              <w:lang w:eastAsia="es-CO"/>
            </w:rPr>
          </w:rPrChange>
        </w:rPr>
        <w:t>Aquellas empresas instaladas en una Zona Económica Especial que deseen contratar trabajadores extranjeros a través de este procedimiento contarán con los siguientes beneficios:</w:t>
      </w:r>
    </w:p>
    <w:p w14:paraId="5976D049" w14:textId="77777777" w:rsidR="004E0CE0" w:rsidRPr="00B37D34" w:rsidRDefault="004E0CE0" w:rsidP="004E0CE0">
      <w:pPr>
        <w:spacing w:after="0" w:line="240" w:lineRule="auto"/>
        <w:jc w:val="both"/>
        <w:rPr>
          <w:rFonts w:ascii="Arial" w:eastAsia="Times New Roman" w:hAnsi="Arial" w:cs="Arial"/>
          <w:sz w:val="24"/>
          <w:szCs w:val="24"/>
          <w:lang w:eastAsia="es-CO"/>
          <w:rPrChange w:id="514" w:author="Jorge Rodriguez" w:date="2017-07-20T12:54:00Z">
            <w:rPr>
              <w:rFonts w:ascii="Arial" w:eastAsia="Times New Roman" w:hAnsi="Arial" w:cs="Arial"/>
              <w:szCs w:val="24"/>
              <w:lang w:eastAsia="es-CO"/>
            </w:rPr>
          </w:rPrChange>
        </w:rPr>
      </w:pPr>
    </w:p>
    <w:p w14:paraId="0B6D2C1A" w14:textId="77777777" w:rsidR="00D35860" w:rsidRPr="00B37D34" w:rsidRDefault="00D35860" w:rsidP="004E0CE0">
      <w:pPr>
        <w:pStyle w:val="Prrafodelista"/>
        <w:numPr>
          <w:ilvl w:val="0"/>
          <w:numId w:val="18"/>
        </w:numPr>
        <w:spacing w:after="0" w:line="240" w:lineRule="auto"/>
        <w:ind w:left="426"/>
        <w:jc w:val="both"/>
        <w:rPr>
          <w:rFonts w:ascii="Arial" w:eastAsia="Times New Roman" w:hAnsi="Arial" w:cs="Arial"/>
          <w:sz w:val="24"/>
          <w:szCs w:val="24"/>
          <w:lang w:eastAsia="es-CO"/>
          <w:rPrChange w:id="515"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16" w:author="Jorge Rodriguez" w:date="2017-07-20T12:54:00Z">
            <w:rPr>
              <w:rFonts w:ascii="Arial" w:eastAsia="Times New Roman" w:hAnsi="Arial" w:cs="Arial"/>
              <w:szCs w:val="24"/>
              <w:lang w:eastAsia="es-CO"/>
            </w:rPr>
          </w:rPrChange>
        </w:rPr>
        <w:t>Reducción de la tarifa vigente de los derechos de la visa en caso de ser aprobada del 50%.</w:t>
      </w:r>
    </w:p>
    <w:p w14:paraId="764188EE"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517" w:author="Jorge Rodriguez" w:date="2017-07-20T12:54:00Z">
            <w:rPr>
              <w:rFonts w:ascii="Arial" w:eastAsia="Times New Roman" w:hAnsi="Arial" w:cs="Arial"/>
              <w:szCs w:val="24"/>
              <w:lang w:eastAsia="es-CO"/>
            </w:rPr>
          </w:rPrChange>
        </w:rPr>
      </w:pPr>
    </w:p>
    <w:p w14:paraId="4B2F0819" w14:textId="77777777" w:rsidR="00D35860" w:rsidRPr="00B37D34" w:rsidRDefault="00D35860" w:rsidP="004E0CE0">
      <w:pPr>
        <w:pStyle w:val="Prrafodelista"/>
        <w:numPr>
          <w:ilvl w:val="0"/>
          <w:numId w:val="18"/>
        </w:numPr>
        <w:spacing w:after="0" w:line="240" w:lineRule="auto"/>
        <w:ind w:left="426"/>
        <w:jc w:val="both"/>
        <w:rPr>
          <w:rFonts w:ascii="Arial" w:eastAsia="Times New Roman" w:hAnsi="Arial" w:cs="Arial"/>
          <w:sz w:val="24"/>
          <w:szCs w:val="24"/>
          <w:lang w:eastAsia="es-CO"/>
          <w:rPrChange w:id="518"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19" w:author="Jorge Rodriguez" w:date="2017-07-20T12:54:00Z">
            <w:rPr>
              <w:rFonts w:ascii="Arial" w:eastAsia="Times New Roman" w:hAnsi="Arial" w:cs="Arial"/>
              <w:szCs w:val="24"/>
              <w:lang w:eastAsia="es-CO"/>
            </w:rPr>
          </w:rPrChange>
        </w:rPr>
        <w:t xml:space="preserve">La persona jurídica contratante instalada en una Zona Económica Especial tendrá que presentar certificación o extractos bancarios de los últimos seis (6) meses que demuestre o presenten promedio mínimo de cincuenta (50) salarios mínimos legales mensuales vigentes. Este requisito no procederá para empresas que tengan menos de un (1) año desde su instalación. </w:t>
      </w:r>
    </w:p>
    <w:p w14:paraId="5E711237" w14:textId="77777777" w:rsidR="004E0CE0" w:rsidRPr="00B37D34" w:rsidRDefault="004E0CE0" w:rsidP="004E0CE0">
      <w:pPr>
        <w:spacing w:after="0" w:line="240" w:lineRule="auto"/>
        <w:jc w:val="both"/>
        <w:rPr>
          <w:rFonts w:ascii="Arial" w:eastAsia="Times New Roman" w:hAnsi="Arial" w:cs="Arial"/>
          <w:sz w:val="24"/>
          <w:szCs w:val="24"/>
          <w:lang w:eastAsia="es-CO"/>
          <w:rPrChange w:id="520" w:author="Jorge Rodriguez" w:date="2017-07-20T12:54:00Z">
            <w:rPr>
              <w:rFonts w:ascii="Arial" w:eastAsia="Times New Roman" w:hAnsi="Arial" w:cs="Arial"/>
              <w:szCs w:val="24"/>
              <w:lang w:eastAsia="es-CO"/>
            </w:rPr>
          </w:rPrChange>
        </w:rPr>
      </w:pPr>
    </w:p>
    <w:p w14:paraId="665687D0" w14:textId="5CCA782C" w:rsidR="00D35860" w:rsidRPr="00B37D34" w:rsidRDefault="00D35860" w:rsidP="004E0CE0">
      <w:pPr>
        <w:spacing w:after="0" w:line="240" w:lineRule="auto"/>
        <w:jc w:val="both"/>
        <w:rPr>
          <w:rFonts w:ascii="Arial" w:eastAsia="Times New Roman" w:hAnsi="Arial" w:cs="Arial"/>
          <w:sz w:val="24"/>
          <w:szCs w:val="24"/>
          <w:lang w:eastAsia="es-CO"/>
          <w:rPrChange w:id="521"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22" w:author="Jorge Rodriguez" w:date="2017-07-20T12:54:00Z">
            <w:rPr>
              <w:rFonts w:ascii="Arial" w:eastAsia="Times New Roman" w:hAnsi="Arial" w:cs="Arial"/>
              <w:szCs w:val="24"/>
              <w:lang w:eastAsia="es-CO"/>
            </w:rPr>
          </w:rPrChange>
        </w:rPr>
        <w:t>La Visa Temporal de Trabajo expedida a favor de extranjeros que trabajen al servicio de empresas que cuenten con menos de diez (10) trabajadores, se expedirá conforme a los términos y condiciones establecidos en la legislación nacional vigente.</w:t>
      </w:r>
    </w:p>
    <w:p w14:paraId="7F3BF17C" w14:textId="77777777" w:rsidR="004E0CE0" w:rsidRPr="00B37D34" w:rsidRDefault="004E0CE0" w:rsidP="004E0CE0">
      <w:pPr>
        <w:spacing w:after="0" w:line="240" w:lineRule="auto"/>
        <w:jc w:val="both"/>
        <w:rPr>
          <w:rFonts w:ascii="Arial" w:eastAsia="Times New Roman" w:hAnsi="Arial" w:cs="Arial"/>
          <w:b/>
          <w:sz w:val="24"/>
          <w:szCs w:val="24"/>
          <w:lang w:eastAsia="es-CO"/>
          <w:rPrChange w:id="523" w:author="Jorge Rodriguez" w:date="2017-07-20T12:54:00Z">
            <w:rPr>
              <w:rFonts w:ascii="Arial" w:eastAsia="Times New Roman" w:hAnsi="Arial" w:cs="Arial"/>
              <w:b/>
              <w:szCs w:val="24"/>
              <w:lang w:eastAsia="es-CO"/>
            </w:rPr>
          </w:rPrChange>
        </w:rPr>
      </w:pPr>
    </w:p>
    <w:p w14:paraId="20A52383" w14:textId="08CE7B88" w:rsidR="00D35860" w:rsidRPr="00B37D34" w:rsidRDefault="00D35860" w:rsidP="004E0CE0">
      <w:pPr>
        <w:spacing w:after="0" w:line="240" w:lineRule="auto"/>
        <w:jc w:val="both"/>
        <w:rPr>
          <w:rFonts w:ascii="Arial" w:eastAsia="Times New Roman" w:hAnsi="Arial" w:cs="Arial"/>
          <w:sz w:val="24"/>
          <w:szCs w:val="24"/>
          <w:lang w:eastAsia="es-CO"/>
          <w:rPrChange w:id="524"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525" w:author="Jorge Rodriguez" w:date="2017-07-20T12:54:00Z">
            <w:rPr>
              <w:rFonts w:ascii="Arial" w:eastAsia="Times New Roman" w:hAnsi="Arial" w:cs="Arial"/>
              <w:b/>
              <w:szCs w:val="24"/>
              <w:lang w:eastAsia="es-CO"/>
            </w:rPr>
          </w:rPrChange>
        </w:rPr>
        <w:t xml:space="preserve">Artículo </w:t>
      </w:r>
      <w:r w:rsidR="0096778A" w:rsidRPr="00B37D34">
        <w:rPr>
          <w:rFonts w:ascii="Arial" w:eastAsia="Times New Roman" w:hAnsi="Arial" w:cs="Arial"/>
          <w:b/>
          <w:sz w:val="24"/>
          <w:szCs w:val="24"/>
          <w:lang w:eastAsia="es-CO"/>
          <w:rPrChange w:id="526"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527" w:author="Jorge Rodriguez" w:date="2017-07-20T12:54:00Z">
            <w:rPr>
              <w:rFonts w:ascii="Arial" w:eastAsia="Times New Roman" w:hAnsi="Arial" w:cs="Arial"/>
              <w:b/>
              <w:szCs w:val="24"/>
              <w:lang w:eastAsia="es-CO"/>
            </w:rPr>
          </w:rPrChange>
        </w:rPr>
        <w:t>7</w:t>
      </w:r>
      <w:r w:rsidRPr="00B37D34">
        <w:rPr>
          <w:rFonts w:ascii="Arial" w:eastAsia="Times New Roman" w:hAnsi="Arial" w:cs="Arial"/>
          <w:b/>
          <w:sz w:val="24"/>
          <w:szCs w:val="24"/>
          <w:lang w:eastAsia="es-CO"/>
          <w:rPrChange w:id="528" w:author="Jorge Rodriguez" w:date="2017-07-20T12:54:00Z">
            <w:rPr>
              <w:rFonts w:ascii="Arial" w:eastAsia="Times New Roman" w:hAnsi="Arial" w:cs="Arial"/>
              <w:b/>
              <w:szCs w:val="24"/>
              <w:lang w:eastAsia="es-CO"/>
            </w:rPr>
          </w:rPrChange>
        </w:rPr>
        <w:t>. Visa de Residente en calidad de Inversionista.</w:t>
      </w:r>
      <w:r w:rsidRPr="00B37D34">
        <w:rPr>
          <w:rFonts w:ascii="Arial" w:eastAsia="Times New Roman" w:hAnsi="Arial" w:cs="Arial"/>
          <w:sz w:val="24"/>
          <w:szCs w:val="24"/>
          <w:lang w:eastAsia="es-CO"/>
          <w:rPrChange w:id="529" w:author="Jorge Rodriguez" w:date="2017-07-20T12:54:00Z">
            <w:rPr>
              <w:rFonts w:ascii="Arial" w:eastAsia="Times New Roman" w:hAnsi="Arial" w:cs="Arial"/>
              <w:szCs w:val="24"/>
              <w:lang w:eastAsia="es-CO"/>
            </w:rPr>
          </w:rPrChange>
        </w:rPr>
        <w:t xml:space="preserve"> La Visa de Residente en calidad de inversionista de la Zona Económica Especial de Buenaventura, se otorgará cuando en su condición de inversionista un extranjero haya registrado inversión extranjera en la Zona Económica Especial de Buenaventura ante el Banco de la República en monto superior a cuatrocientos cincuenta (450) salarios mínimos mensuales legales vigentes. La vigencia de esta visa será de cinco (5) años. </w:t>
      </w:r>
    </w:p>
    <w:p w14:paraId="0B892F2A" w14:textId="77777777" w:rsidR="004E0CE0" w:rsidRPr="00B37D34" w:rsidRDefault="004E0CE0" w:rsidP="004E0CE0">
      <w:pPr>
        <w:spacing w:after="0" w:line="240" w:lineRule="auto"/>
        <w:jc w:val="both"/>
        <w:rPr>
          <w:rFonts w:ascii="Arial" w:eastAsia="Times New Roman" w:hAnsi="Arial" w:cs="Arial"/>
          <w:b/>
          <w:sz w:val="24"/>
          <w:szCs w:val="24"/>
          <w:lang w:eastAsia="es-CO"/>
          <w:rPrChange w:id="530" w:author="Jorge Rodriguez" w:date="2017-07-20T12:54:00Z">
            <w:rPr>
              <w:rFonts w:ascii="Arial" w:eastAsia="Times New Roman" w:hAnsi="Arial" w:cs="Arial"/>
              <w:b/>
              <w:szCs w:val="24"/>
              <w:lang w:eastAsia="es-CO"/>
            </w:rPr>
          </w:rPrChange>
        </w:rPr>
      </w:pPr>
    </w:p>
    <w:p w14:paraId="6C86F2DD" w14:textId="7465BA5D" w:rsidR="00D35860" w:rsidRPr="00B37D34" w:rsidRDefault="00D35860" w:rsidP="004E0CE0">
      <w:pPr>
        <w:spacing w:after="0" w:line="240" w:lineRule="auto"/>
        <w:jc w:val="both"/>
        <w:rPr>
          <w:rFonts w:ascii="Arial" w:eastAsia="Times New Roman" w:hAnsi="Arial" w:cs="Arial"/>
          <w:sz w:val="24"/>
          <w:szCs w:val="24"/>
          <w:lang w:eastAsia="es-CO"/>
          <w:rPrChange w:id="531" w:author="Jorge Rodriguez" w:date="2017-07-20T12:54:00Z">
            <w:rPr>
              <w:rFonts w:ascii="Arial" w:eastAsia="Times New Roman" w:hAnsi="Arial" w:cs="Arial"/>
              <w:szCs w:val="24"/>
              <w:lang w:eastAsia="es-CO"/>
            </w:rPr>
          </w:rPrChange>
        </w:rPr>
      </w:pPr>
      <w:r w:rsidRPr="00B37D34">
        <w:rPr>
          <w:rFonts w:ascii="Arial" w:eastAsia="Times New Roman" w:hAnsi="Arial" w:cs="Arial"/>
          <w:b/>
          <w:sz w:val="24"/>
          <w:szCs w:val="24"/>
          <w:lang w:eastAsia="es-CO"/>
          <w:rPrChange w:id="532" w:author="Jorge Rodriguez" w:date="2017-07-20T12:54:00Z">
            <w:rPr>
              <w:rFonts w:ascii="Arial" w:eastAsia="Times New Roman" w:hAnsi="Arial" w:cs="Arial"/>
              <w:b/>
              <w:szCs w:val="24"/>
              <w:lang w:eastAsia="es-CO"/>
            </w:rPr>
          </w:rPrChange>
        </w:rPr>
        <w:t xml:space="preserve">Artículo </w:t>
      </w:r>
      <w:r w:rsidR="0096778A" w:rsidRPr="00B37D34">
        <w:rPr>
          <w:rFonts w:ascii="Arial" w:eastAsia="Times New Roman" w:hAnsi="Arial" w:cs="Arial"/>
          <w:b/>
          <w:sz w:val="24"/>
          <w:szCs w:val="24"/>
          <w:lang w:eastAsia="es-CO"/>
          <w:rPrChange w:id="533" w:author="Jorge Rodriguez" w:date="2017-07-20T12:54:00Z">
            <w:rPr>
              <w:rFonts w:ascii="Arial" w:eastAsia="Times New Roman" w:hAnsi="Arial" w:cs="Arial"/>
              <w:b/>
              <w:szCs w:val="24"/>
              <w:lang w:eastAsia="es-CO"/>
            </w:rPr>
          </w:rPrChange>
        </w:rPr>
        <w:t>1</w:t>
      </w:r>
      <w:r w:rsidR="001715C4" w:rsidRPr="00B37D34">
        <w:rPr>
          <w:rFonts w:ascii="Arial" w:eastAsia="Times New Roman" w:hAnsi="Arial" w:cs="Arial"/>
          <w:b/>
          <w:sz w:val="24"/>
          <w:szCs w:val="24"/>
          <w:lang w:eastAsia="es-CO"/>
          <w:rPrChange w:id="534" w:author="Jorge Rodriguez" w:date="2017-07-20T12:54:00Z">
            <w:rPr>
              <w:rFonts w:ascii="Arial" w:eastAsia="Times New Roman" w:hAnsi="Arial" w:cs="Arial"/>
              <w:b/>
              <w:szCs w:val="24"/>
              <w:lang w:eastAsia="es-CO"/>
            </w:rPr>
          </w:rPrChange>
        </w:rPr>
        <w:t>8</w:t>
      </w:r>
      <w:r w:rsidRPr="00B37D34">
        <w:rPr>
          <w:rFonts w:ascii="Arial" w:eastAsia="Times New Roman" w:hAnsi="Arial" w:cs="Arial"/>
          <w:b/>
          <w:sz w:val="24"/>
          <w:szCs w:val="24"/>
          <w:lang w:eastAsia="es-CO"/>
          <w:rPrChange w:id="535" w:author="Jorge Rodriguez" w:date="2017-07-20T12:54:00Z">
            <w:rPr>
              <w:rFonts w:ascii="Arial" w:eastAsia="Times New Roman" w:hAnsi="Arial" w:cs="Arial"/>
              <w:b/>
              <w:szCs w:val="24"/>
              <w:lang w:eastAsia="es-CO"/>
            </w:rPr>
          </w:rPrChange>
        </w:rPr>
        <w:t>.</w:t>
      </w:r>
      <w:r w:rsidR="0096778A" w:rsidRPr="00B37D34">
        <w:rPr>
          <w:rFonts w:ascii="Arial" w:eastAsia="Times New Roman" w:hAnsi="Arial" w:cs="Arial"/>
          <w:sz w:val="24"/>
          <w:szCs w:val="24"/>
          <w:lang w:eastAsia="es-CO"/>
          <w:rPrChange w:id="536" w:author="Jorge Rodriguez" w:date="2017-07-20T12:54:00Z">
            <w:rPr>
              <w:rFonts w:ascii="Arial" w:eastAsia="Times New Roman" w:hAnsi="Arial" w:cs="Arial"/>
              <w:szCs w:val="24"/>
              <w:lang w:eastAsia="es-CO"/>
            </w:rPr>
          </w:rPrChange>
        </w:rPr>
        <w:t xml:space="preserve"> </w:t>
      </w:r>
      <w:r w:rsidRPr="00B37D34">
        <w:rPr>
          <w:rFonts w:ascii="Arial" w:eastAsia="Times New Roman" w:hAnsi="Arial" w:cs="Arial"/>
          <w:b/>
          <w:sz w:val="24"/>
          <w:szCs w:val="24"/>
          <w:lang w:eastAsia="es-CO"/>
          <w:rPrChange w:id="537" w:author="Jorge Rodriguez" w:date="2017-07-20T12:54:00Z">
            <w:rPr>
              <w:rFonts w:ascii="Arial" w:eastAsia="Times New Roman" w:hAnsi="Arial" w:cs="Arial"/>
              <w:b/>
              <w:szCs w:val="24"/>
              <w:lang w:eastAsia="es-CO"/>
            </w:rPr>
          </w:rPrChange>
        </w:rPr>
        <w:t>Ventanilla Única</w:t>
      </w:r>
      <w:r w:rsidRPr="00B37D34">
        <w:rPr>
          <w:rFonts w:ascii="Arial" w:eastAsia="Times New Roman" w:hAnsi="Arial" w:cs="Arial"/>
          <w:sz w:val="24"/>
          <w:szCs w:val="24"/>
          <w:lang w:eastAsia="es-CO"/>
          <w:rPrChange w:id="538" w:author="Jorge Rodriguez" w:date="2017-07-20T12:54:00Z">
            <w:rPr>
              <w:rFonts w:ascii="Arial" w:eastAsia="Times New Roman" w:hAnsi="Arial" w:cs="Arial"/>
              <w:szCs w:val="24"/>
              <w:lang w:eastAsia="es-CO"/>
            </w:rPr>
          </w:rPrChange>
        </w:rPr>
        <w:t>. Las Zonas Económicas Especiales contarán con una Ventanilla Única para simplificar y agilizar los trámites necesarios para construir, desarrollar, operar y administrar la Zona y realizar actividades económicas productivas en la misma.</w:t>
      </w:r>
    </w:p>
    <w:p w14:paraId="101FE952" w14:textId="77777777" w:rsidR="00D35860" w:rsidRPr="00B37D34" w:rsidRDefault="00D35860" w:rsidP="004E0CE0">
      <w:pPr>
        <w:spacing w:after="0" w:line="240" w:lineRule="auto"/>
        <w:jc w:val="both"/>
        <w:rPr>
          <w:rFonts w:ascii="Arial" w:eastAsia="Times New Roman" w:hAnsi="Arial" w:cs="Arial"/>
          <w:sz w:val="24"/>
          <w:szCs w:val="24"/>
          <w:lang w:eastAsia="es-CO"/>
          <w:rPrChange w:id="539"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40" w:author="Jorge Rodriguez" w:date="2017-07-20T12:54:00Z">
            <w:rPr>
              <w:rFonts w:ascii="Arial" w:eastAsia="Times New Roman" w:hAnsi="Arial" w:cs="Arial"/>
              <w:szCs w:val="24"/>
              <w:lang w:eastAsia="es-CO"/>
            </w:rPr>
          </w:rPrChange>
        </w:rPr>
        <w:t xml:space="preserve">El usuario operador y los Inversionistas presentarán todos los trámites relativos a la Zona ante la Ventanilla Única, de manera presencial o electrónica y, a través de ésta, la autoridad competente atenderá y resolverá el trámite correspondiente. </w:t>
      </w:r>
    </w:p>
    <w:p w14:paraId="5EFA02C2" w14:textId="77777777" w:rsidR="004E0CE0" w:rsidRPr="00B37D34" w:rsidRDefault="004E0CE0" w:rsidP="004E0CE0">
      <w:pPr>
        <w:spacing w:after="0" w:line="240" w:lineRule="auto"/>
        <w:jc w:val="both"/>
        <w:rPr>
          <w:rFonts w:ascii="Arial" w:eastAsia="Times New Roman" w:hAnsi="Arial" w:cs="Arial"/>
          <w:sz w:val="24"/>
          <w:szCs w:val="24"/>
          <w:lang w:eastAsia="es-CO"/>
          <w:rPrChange w:id="541" w:author="Jorge Rodriguez" w:date="2017-07-20T12:54:00Z">
            <w:rPr>
              <w:rFonts w:ascii="Arial" w:eastAsia="Times New Roman" w:hAnsi="Arial" w:cs="Arial"/>
              <w:szCs w:val="24"/>
              <w:lang w:eastAsia="es-CO"/>
            </w:rPr>
          </w:rPrChange>
        </w:rPr>
      </w:pPr>
    </w:p>
    <w:p w14:paraId="3346AAF5" w14:textId="592E442B" w:rsidR="00D35860" w:rsidRPr="00B37D34" w:rsidRDefault="00D35860" w:rsidP="004E0CE0">
      <w:pPr>
        <w:spacing w:after="0" w:line="240" w:lineRule="auto"/>
        <w:jc w:val="both"/>
        <w:rPr>
          <w:rFonts w:ascii="Arial" w:eastAsia="Times New Roman" w:hAnsi="Arial" w:cs="Arial"/>
          <w:sz w:val="24"/>
          <w:szCs w:val="24"/>
          <w:lang w:eastAsia="es-CO"/>
          <w:rPrChange w:id="542"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43" w:author="Jorge Rodriguez" w:date="2017-07-20T12:54:00Z">
            <w:rPr>
              <w:rFonts w:ascii="Arial" w:eastAsia="Times New Roman" w:hAnsi="Arial" w:cs="Arial"/>
              <w:szCs w:val="24"/>
              <w:lang w:eastAsia="es-CO"/>
            </w:rPr>
          </w:rPrChange>
        </w:rPr>
        <w:t>La Ventanilla Única no deberá requerir documentos emitidos previamente por las autoridades competentes que participan en dicha ventanilla, privilegiando el menor número de procedimientos y tiempo posible en la resolución de los trámites adscritos a la ventanilla.</w:t>
      </w:r>
    </w:p>
    <w:p w14:paraId="39194D60" w14:textId="0823DEC0" w:rsidR="00D35860" w:rsidRPr="00B37D34" w:rsidRDefault="00D35860" w:rsidP="004E0CE0">
      <w:pPr>
        <w:spacing w:after="0" w:line="240" w:lineRule="auto"/>
        <w:jc w:val="both"/>
        <w:rPr>
          <w:rFonts w:ascii="Arial" w:eastAsia="Times New Roman" w:hAnsi="Arial" w:cs="Arial"/>
          <w:sz w:val="24"/>
          <w:szCs w:val="24"/>
          <w:lang w:eastAsia="es-CO"/>
          <w:rPrChange w:id="544"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45" w:author="Jorge Rodriguez" w:date="2017-07-20T12:54:00Z">
            <w:rPr>
              <w:rFonts w:ascii="Arial" w:eastAsia="Times New Roman" w:hAnsi="Arial" w:cs="Arial"/>
              <w:szCs w:val="24"/>
              <w:lang w:eastAsia="es-CO"/>
            </w:rPr>
          </w:rPrChange>
        </w:rPr>
        <w:t xml:space="preserve">La Ventanilla Única se establecerá mediante acuerdo conjunto emitido por la Comisión Intersectorial de Zonas Francas, las dependencias y entidades </w:t>
      </w:r>
      <w:r w:rsidRPr="00B37D34">
        <w:rPr>
          <w:rFonts w:ascii="Arial" w:eastAsia="Times New Roman" w:hAnsi="Arial" w:cs="Arial"/>
          <w:sz w:val="24"/>
          <w:szCs w:val="24"/>
          <w:lang w:eastAsia="es-CO"/>
          <w:rPrChange w:id="546" w:author="Jorge Rodriguez" w:date="2017-07-20T12:54:00Z">
            <w:rPr>
              <w:rFonts w:ascii="Arial" w:eastAsia="Times New Roman" w:hAnsi="Arial" w:cs="Arial"/>
              <w:szCs w:val="24"/>
              <w:lang w:eastAsia="es-CO"/>
            </w:rPr>
          </w:rPrChange>
        </w:rPr>
        <w:lastRenderedPageBreak/>
        <w:t>paraestatales competentes. Dicho acuerdo deberá prever, por lo menos, lo siguiente:</w:t>
      </w:r>
    </w:p>
    <w:p w14:paraId="63251EED" w14:textId="77777777" w:rsidR="004E0CE0" w:rsidRPr="00B37D34" w:rsidRDefault="004E0CE0" w:rsidP="004E0CE0">
      <w:pPr>
        <w:spacing w:after="0" w:line="240" w:lineRule="auto"/>
        <w:jc w:val="both"/>
        <w:rPr>
          <w:rFonts w:ascii="Arial" w:eastAsia="Times New Roman" w:hAnsi="Arial" w:cs="Arial"/>
          <w:sz w:val="24"/>
          <w:szCs w:val="24"/>
          <w:lang w:eastAsia="es-CO"/>
          <w:rPrChange w:id="547" w:author="Jorge Rodriguez" w:date="2017-07-20T12:54:00Z">
            <w:rPr>
              <w:rFonts w:ascii="Arial" w:eastAsia="Times New Roman" w:hAnsi="Arial" w:cs="Arial"/>
              <w:szCs w:val="24"/>
              <w:lang w:eastAsia="es-CO"/>
            </w:rPr>
          </w:rPrChange>
        </w:rPr>
      </w:pPr>
    </w:p>
    <w:p w14:paraId="1ABA2395" w14:textId="77777777" w:rsidR="00D35860" w:rsidRPr="00B37D34" w:rsidRDefault="00D35860" w:rsidP="004E0CE0">
      <w:pPr>
        <w:pStyle w:val="Prrafodelista"/>
        <w:numPr>
          <w:ilvl w:val="0"/>
          <w:numId w:val="15"/>
        </w:numPr>
        <w:spacing w:after="0" w:line="240" w:lineRule="auto"/>
        <w:ind w:left="426"/>
        <w:jc w:val="both"/>
        <w:rPr>
          <w:rFonts w:ascii="Arial" w:eastAsia="Times New Roman" w:hAnsi="Arial" w:cs="Arial"/>
          <w:sz w:val="24"/>
          <w:szCs w:val="24"/>
          <w:lang w:eastAsia="es-CO"/>
          <w:rPrChange w:id="548"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49" w:author="Jorge Rodriguez" w:date="2017-07-20T12:54:00Z">
            <w:rPr>
              <w:rFonts w:ascii="Arial" w:eastAsia="Times New Roman" w:hAnsi="Arial" w:cs="Arial"/>
              <w:szCs w:val="24"/>
              <w:lang w:eastAsia="es-CO"/>
            </w:rPr>
          </w:rPrChange>
        </w:rPr>
        <w:t>La emisión de una Guía Única de Trámites y Requisitos que los Usuarios Operadores, Inversionistas y empresarios en el Área de Influencia deben cumplir.</w:t>
      </w:r>
    </w:p>
    <w:p w14:paraId="71F3DE72"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550" w:author="Jorge Rodriguez" w:date="2017-07-20T12:54:00Z">
            <w:rPr>
              <w:rFonts w:ascii="Arial" w:eastAsia="Times New Roman" w:hAnsi="Arial" w:cs="Arial"/>
              <w:szCs w:val="24"/>
              <w:lang w:eastAsia="es-CO"/>
            </w:rPr>
          </w:rPrChange>
        </w:rPr>
      </w:pPr>
    </w:p>
    <w:p w14:paraId="33A9BB05"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551"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52" w:author="Jorge Rodriguez" w:date="2017-07-20T12:54:00Z">
            <w:rPr>
              <w:rFonts w:ascii="Arial" w:eastAsia="Times New Roman" w:hAnsi="Arial" w:cs="Arial"/>
              <w:szCs w:val="24"/>
              <w:lang w:eastAsia="es-CO"/>
            </w:rPr>
          </w:rPrChange>
        </w:rPr>
        <w:t>La guía se difundirá en Internet y se procurará que dichos trámites puedan realizarse a través de sistemas electrónicos, en los términos de las disposiciones aplicables;</w:t>
      </w:r>
    </w:p>
    <w:p w14:paraId="11786F2F"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553" w:author="Jorge Rodriguez" w:date="2017-07-20T12:54:00Z">
            <w:rPr>
              <w:rFonts w:ascii="Arial" w:eastAsia="Times New Roman" w:hAnsi="Arial" w:cs="Arial"/>
              <w:szCs w:val="24"/>
              <w:lang w:eastAsia="es-CO"/>
            </w:rPr>
          </w:rPrChange>
        </w:rPr>
      </w:pPr>
    </w:p>
    <w:p w14:paraId="544E12AC" w14:textId="77777777" w:rsidR="00D35860" w:rsidRPr="00B37D34" w:rsidRDefault="00D35860" w:rsidP="004E0CE0">
      <w:pPr>
        <w:pStyle w:val="Prrafodelista"/>
        <w:numPr>
          <w:ilvl w:val="0"/>
          <w:numId w:val="15"/>
        </w:numPr>
        <w:spacing w:after="0" w:line="240" w:lineRule="auto"/>
        <w:ind w:left="426"/>
        <w:jc w:val="both"/>
        <w:rPr>
          <w:rFonts w:ascii="Arial" w:eastAsia="Times New Roman" w:hAnsi="Arial" w:cs="Arial"/>
          <w:sz w:val="24"/>
          <w:szCs w:val="24"/>
          <w:lang w:eastAsia="es-CO"/>
          <w:rPrChange w:id="554"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55" w:author="Jorge Rodriguez" w:date="2017-07-20T12:54:00Z">
            <w:rPr>
              <w:rFonts w:ascii="Arial" w:eastAsia="Times New Roman" w:hAnsi="Arial" w:cs="Arial"/>
              <w:szCs w:val="24"/>
              <w:lang w:eastAsia="es-CO"/>
            </w:rPr>
          </w:rPrChange>
        </w:rPr>
        <w:t>Las funciones de la Ventanilla Única, que serán como mínimo las siguientes:</w:t>
      </w:r>
    </w:p>
    <w:p w14:paraId="522F3DF4" w14:textId="77777777" w:rsidR="00D35860" w:rsidRPr="00B37D34" w:rsidRDefault="00D35860" w:rsidP="004E0CE0">
      <w:pPr>
        <w:pStyle w:val="Prrafodelista"/>
        <w:spacing w:after="0" w:line="240" w:lineRule="auto"/>
        <w:jc w:val="both"/>
        <w:rPr>
          <w:rFonts w:ascii="Arial" w:eastAsia="Times New Roman" w:hAnsi="Arial" w:cs="Arial"/>
          <w:sz w:val="24"/>
          <w:szCs w:val="24"/>
          <w:lang w:eastAsia="es-CO"/>
          <w:rPrChange w:id="556" w:author="Jorge Rodriguez" w:date="2017-07-20T12:54:00Z">
            <w:rPr>
              <w:rFonts w:ascii="Arial" w:eastAsia="Times New Roman" w:hAnsi="Arial" w:cs="Arial"/>
              <w:szCs w:val="24"/>
              <w:lang w:eastAsia="es-CO"/>
            </w:rPr>
          </w:rPrChange>
        </w:rPr>
      </w:pPr>
    </w:p>
    <w:p w14:paraId="7968A1F0" w14:textId="77777777" w:rsidR="00D35860" w:rsidRPr="00B37D34" w:rsidRDefault="00D35860" w:rsidP="004E0CE0">
      <w:pPr>
        <w:pStyle w:val="Prrafodelista"/>
        <w:numPr>
          <w:ilvl w:val="0"/>
          <w:numId w:val="16"/>
        </w:numPr>
        <w:spacing w:after="0" w:line="240" w:lineRule="auto"/>
        <w:ind w:left="709" w:hanging="285"/>
        <w:jc w:val="both"/>
        <w:rPr>
          <w:rFonts w:ascii="Arial" w:eastAsia="Times New Roman" w:hAnsi="Arial" w:cs="Arial"/>
          <w:sz w:val="24"/>
          <w:szCs w:val="24"/>
          <w:lang w:eastAsia="es-CO"/>
          <w:rPrChange w:id="557"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58" w:author="Jorge Rodriguez" w:date="2017-07-20T12:54:00Z">
            <w:rPr>
              <w:rFonts w:ascii="Arial" w:eastAsia="Times New Roman" w:hAnsi="Arial" w:cs="Arial"/>
              <w:szCs w:val="24"/>
              <w:lang w:eastAsia="es-CO"/>
            </w:rPr>
          </w:rPrChange>
        </w:rPr>
        <w:t>Servir como único punto de contacto para la recepción y atención de trámites, entre el Usuario Operador e Inversionistas, y las autoridades competentes de la Zona;</w:t>
      </w:r>
    </w:p>
    <w:p w14:paraId="3E196E65" w14:textId="77777777" w:rsidR="00D35860" w:rsidRPr="00B37D34" w:rsidRDefault="00D35860" w:rsidP="004E0CE0">
      <w:pPr>
        <w:pStyle w:val="Prrafodelista"/>
        <w:spacing w:after="0" w:line="240" w:lineRule="auto"/>
        <w:ind w:left="709" w:hanging="285"/>
        <w:jc w:val="both"/>
        <w:rPr>
          <w:rFonts w:ascii="Arial" w:eastAsia="Times New Roman" w:hAnsi="Arial" w:cs="Arial"/>
          <w:sz w:val="24"/>
          <w:szCs w:val="24"/>
          <w:lang w:eastAsia="es-CO"/>
          <w:rPrChange w:id="559" w:author="Jorge Rodriguez" w:date="2017-07-20T12:54:00Z">
            <w:rPr>
              <w:rFonts w:ascii="Arial" w:eastAsia="Times New Roman" w:hAnsi="Arial" w:cs="Arial"/>
              <w:szCs w:val="24"/>
              <w:lang w:eastAsia="es-CO"/>
            </w:rPr>
          </w:rPrChange>
        </w:rPr>
      </w:pPr>
    </w:p>
    <w:p w14:paraId="70ACFC6B" w14:textId="77777777" w:rsidR="00D35860" w:rsidRPr="00B37D34" w:rsidRDefault="00D35860" w:rsidP="004E0CE0">
      <w:pPr>
        <w:pStyle w:val="Prrafodelista"/>
        <w:numPr>
          <w:ilvl w:val="0"/>
          <w:numId w:val="16"/>
        </w:numPr>
        <w:spacing w:after="0" w:line="240" w:lineRule="auto"/>
        <w:ind w:left="709" w:hanging="285"/>
        <w:jc w:val="both"/>
        <w:rPr>
          <w:rFonts w:ascii="Arial" w:eastAsia="Times New Roman" w:hAnsi="Arial" w:cs="Arial"/>
          <w:sz w:val="24"/>
          <w:szCs w:val="24"/>
          <w:lang w:eastAsia="es-CO"/>
          <w:rPrChange w:id="560"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61" w:author="Jorge Rodriguez" w:date="2017-07-20T12:54:00Z">
            <w:rPr>
              <w:rFonts w:ascii="Arial" w:eastAsia="Times New Roman" w:hAnsi="Arial" w:cs="Arial"/>
              <w:szCs w:val="24"/>
              <w:lang w:eastAsia="es-CO"/>
            </w:rPr>
          </w:rPrChange>
        </w:rPr>
        <w:t>Orientar y apoyar al Usuario Operador e Inversionistas sobre los trámites y requisitos que deben cumplir;</w:t>
      </w:r>
    </w:p>
    <w:p w14:paraId="375C8C02" w14:textId="77777777" w:rsidR="00D35860" w:rsidRPr="00B37D34" w:rsidRDefault="00D35860" w:rsidP="004E0CE0">
      <w:pPr>
        <w:pStyle w:val="Prrafodelista"/>
        <w:spacing w:after="0" w:line="240" w:lineRule="auto"/>
        <w:ind w:left="709" w:hanging="285"/>
        <w:jc w:val="both"/>
        <w:rPr>
          <w:rFonts w:ascii="Arial" w:eastAsia="Times New Roman" w:hAnsi="Arial" w:cs="Arial"/>
          <w:sz w:val="24"/>
          <w:szCs w:val="24"/>
          <w:lang w:eastAsia="es-CO"/>
          <w:rPrChange w:id="562" w:author="Jorge Rodriguez" w:date="2017-07-20T12:54:00Z">
            <w:rPr>
              <w:rFonts w:ascii="Arial" w:eastAsia="Times New Roman" w:hAnsi="Arial" w:cs="Arial"/>
              <w:szCs w:val="24"/>
              <w:lang w:eastAsia="es-CO"/>
            </w:rPr>
          </w:rPrChange>
        </w:rPr>
      </w:pPr>
    </w:p>
    <w:p w14:paraId="7473FB5F" w14:textId="77777777" w:rsidR="00D35860" w:rsidRPr="00B37D34" w:rsidRDefault="00D35860" w:rsidP="004E0CE0">
      <w:pPr>
        <w:pStyle w:val="Prrafodelista"/>
        <w:numPr>
          <w:ilvl w:val="0"/>
          <w:numId w:val="16"/>
        </w:numPr>
        <w:spacing w:after="0" w:line="240" w:lineRule="auto"/>
        <w:ind w:left="709" w:hanging="285"/>
        <w:jc w:val="both"/>
        <w:rPr>
          <w:rFonts w:ascii="Arial" w:eastAsia="Times New Roman" w:hAnsi="Arial" w:cs="Arial"/>
          <w:sz w:val="24"/>
          <w:szCs w:val="24"/>
          <w:lang w:eastAsia="es-CO"/>
          <w:rPrChange w:id="563"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64" w:author="Jorge Rodriguez" w:date="2017-07-20T12:54:00Z">
            <w:rPr>
              <w:rFonts w:ascii="Arial" w:eastAsia="Times New Roman" w:hAnsi="Arial" w:cs="Arial"/>
              <w:szCs w:val="24"/>
              <w:lang w:eastAsia="es-CO"/>
            </w:rPr>
          </w:rPrChange>
        </w:rPr>
        <w:t>Recibir las solicitudes y promociones del Usuario Operador e Inversionistas relacionadas con las Zonas;</w:t>
      </w:r>
    </w:p>
    <w:p w14:paraId="207F52C4" w14:textId="77777777" w:rsidR="00D35860" w:rsidRPr="00B37D34" w:rsidRDefault="00D35860" w:rsidP="004E0CE0">
      <w:pPr>
        <w:pStyle w:val="Prrafodelista"/>
        <w:spacing w:after="0" w:line="240" w:lineRule="auto"/>
        <w:ind w:left="709" w:hanging="285"/>
        <w:jc w:val="both"/>
        <w:rPr>
          <w:rFonts w:ascii="Arial" w:eastAsia="Times New Roman" w:hAnsi="Arial" w:cs="Arial"/>
          <w:sz w:val="24"/>
          <w:szCs w:val="24"/>
          <w:lang w:eastAsia="es-CO"/>
          <w:rPrChange w:id="565" w:author="Jorge Rodriguez" w:date="2017-07-20T12:54:00Z">
            <w:rPr>
              <w:rFonts w:ascii="Arial" w:eastAsia="Times New Roman" w:hAnsi="Arial" w:cs="Arial"/>
              <w:szCs w:val="24"/>
              <w:lang w:eastAsia="es-CO"/>
            </w:rPr>
          </w:rPrChange>
        </w:rPr>
      </w:pPr>
    </w:p>
    <w:p w14:paraId="4F96E85E" w14:textId="77777777" w:rsidR="00D35860" w:rsidRPr="00B37D34" w:rsidRDefault="00D35860" w:rsidP="004E0CE0">
      <w:pPr>
        <w:pStyle w:val="Prrafodelista"/>
        <w:numPr>
          <w:ilvl w:val="0"/>
          <w:numId w:val="16"/>
        </w:numPr>
        <w:spacing w:after="0" w:line="240" w:lineRule="auto"/>
        <w:ind w:left="709" w:hanging="285"/>
        <w:jc w:val="both"/>
        <w:rPr>
          <w:rFonts w:ascii="Arial" w:eastAsia="Times New Roman" w:hAnsi="Arial" w:cs="Arial"/>
          <w:sz w:val="24"/>
          <w:szCs w:val="24"/>
          <w:lang w:eastAsia="es-CO"/>
          <w:rPrChange w:id="566"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67" w:author="Jorge Rodriguez" w:date="2017-07-20T12:54:00Z">
            <w:rPr>
              <w:rFonts w:ascii="Arial" w:eastAsia="Times New Roman" w:hAnsi="Arial" w:cs="Arial"/>
              <w:szCs w:val="24"/>
              <w:lang w:eastAsia="es-CO"/>
            </w:rPr>
          </w:rPrChange>
        </w:rPr>
        <w:t>Dar seguimiento al trámite correspondiente y, a solicitud del Usuario Operador e Inversionistas, informar sobre el estado que guarda el mismo en términos de las disposiciones jurídicas aplicables;</w:t>
      </w:r>
    </w:p>
    <w:p w14:paraId="6B5D3CB5" w14:textId="77777777" w:rsidR="00D35860" w:rsidRPr="00B37D34" w:rsidRDefault="00D35860" w:rsidP="004E0CE0">
      <w:pPr>
        <w:pStyle w:val="Prrafodelista"/>
        <w:spacing w:after="0" w:line="240" w:lineRule="auto"/>
        <w:ind w:left="709" w:hanging="285"/>
        <w:jc w:val="both"/>
        <w:rPr>
          <w:rFonts w:ascii="Arial" w:eastAsia="Times New Roman" w:hAnsi="Arial" w:cs="Arial"/>
          <w:sz w:val="24"/>
          <w:szCs w:val="24"/>
          <w:lang w:eastAsia="es-CO"/>
          <w:rPrChange w:id="568" w:author="Jorge Rodriguez" w:date="2017-07-20T12:54:00Z">
            <w:rPr>
              <w:rFonts w:ascii="Arial" w:eastAsia="Times New Roman" w:hAnsi="Arial" w:cs="Arial"/>
              <w:szCs w:val="24"/>
              <w:lang w:eastAsia="es-CO"/>
            </w:rPr>
          </w:rPrChange>
        </w:rPr>
      </w:pPr>
    </w:p>
    <w:p w14:paraId="72EECE6F" w14:textId="77777777" w:rsidR="00D35860" w:rsidRPr="00B37D34" w:rsidRDefault="00D35860" w:rsidP="004E0CE0">
      <w:pPr>
        <w:pStyle w:val="Prrafodelista"/>
        <w:numPr>
          <w:ilvl w:val="0"/>
          <w:numId w:val="16"/>
        </w:numPr>
        <w:spacing w:after="0" w:line="240" w:lineRule="auto"/>
        <w:ind w:left="709" w:hanging="285"/>
        <w:jc w:val="both"/>
        <w:rPr>
          <w:rFonts w:ascii="Arial" w:eastAsia="Times New Roman" w:hAnsi="Arial" w:cs="Arial"/>
          <w:sz w:val="24"/>
          <w:szCs w:val="24"/>
          <w:lang w:eastAsia="es-CO"/>
          <w:rPrChange w:id="569"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70" w:author="Jorge Rodriguez" w:date="2017-07-20T12:54:00Z">
            <w:rPr>
              <w:rFonts w:ascii="Arial" w:eastAsia="Times New Roman" w:hAnsi="Arial" w:cs="Arial"/>
              <w:szCs w:val="24"/>
              <w:lang w:eastAsia="es-CO"/>
            </w:rPr>
          </w:rPrChange>
        </w:rPr>
        <w:t>Promover que la autoridad competente participante en la Ventanilla Única resuelva de manera oportuna el trámite promovido por el Usuario Operador e Inversionistas;</w:t>
      </w:r>
    </w:p>
    <w:p w14:paraId="4E725AB4" w14:textId="77777777" w:rsidR="00D35860" w:rsidRPr="00B37D34" w:rsidRDefault="00D35860" w:rsidP="004E0CE0">
      <w:pPr>
        <w:pStyle w:val="Prrafodelista"/>
        <w:spacing w:after="0" w:line="240" w:lineRule="auto"/>
        <w:ind w:left="1068"/>
        <w:jc w:val="both"/>
        <w:rPr>
          <w:rFonts w:ascii="Arial" w:eastAsia="Times New Roman" w:hAnsi="Arial" w:cs="Arial"/>
          <w:sz w:val="24"/>
          <w:szCs w:val="24"/>
          <w:lang w:eastAsia="es-CO"/>
          <w:rPrChange w:id="571" w:author="Jorge Rodriguez" w:date="2017-07-20T12:54:00Z">
            <w:rPr>
              <w:rFonts w:ascii="Arial" w:eastAsia="Times New Roman" w:hAnsi="Arial" w:cs="Arial"/>
              <w:szCs w:val="24"/>
              <w:lang w:eastAsia="es-CO"/>
            </w:rPr>
          </w:rPrChange>
        </w:rPr>
      </w:pPr>
    </w:p>
    <w:p w14:paraId="140E9844" w14:textId="77777777" w:rsidR="00D35860" w:rsidRPr="00B37D34" w:rsidRDefault="00D35860" w:rsidP="004E0CE0">
      <w:pPr>
        <w:pStyle w:val="Prrafodelista"/>
        <w:numPr>
          <w:ilvl w:val="0"/>
          <w:numId w:val="15"/>
        </w:numPr>
        <w:spacing w:after="0" w:line="240" w:lineRule="auto"/>
        <w:ind w:left="426"/>
        <w:jc w:val="both"/>
        <w:rPr>
          <w:rFonts w:ascii="Arial" w:eastAsia="Times New Roman" w:hAnsi="Arial" w:cs="Arial"/>
          <w:sz w:val="24"/>
          <w:szCs w:val="24"/>
          <w:lang w:eastAsia="es-CO"/>
          <w:rPrChange w:id="572"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73" w:author="Jorge Rodriguez" w:date="2017-07-20T12:54:00Z">
            <w:rPr>
              <w:rFonts w:ascii="Arial" w:eastAsia="Times New Roman" w:hAnsi="Arial" w:cs="Arial"/>
              <w:szCs w:val="24"/>
              <w:lang w:eastAsia="es-CO"/>
            </w:rPr>
          </w:rPrChange>
        </w:rPr>
        <w:t>La adscripción o comisión en la Ventanilla Única, de servidores públicos de las autoridades competentes, con las atribuciones necesarias para resolver los trámites a que se refiere este artículo;</w:t>
      </w:r>
    </w:p>
    <w:p w14:paraId="0EF41943" w14:textId="77777777"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574" w:author="Jorge Rodriguez" w:date="2017-07-20T12:54:00Z">
            <w:rPr>
              <w:rFonts w:ascii="Arial" w:eastAsia="Times New Roman" w:hAnsi="Arial" w:cs="Arial"/>
              <w:szCs w:val="24"/>
              <w:lang w:eastAsia="es-CO"/>
            </w:rPr>
          </w:rPrChange>
        </w:rPr>
      </w:pPr>
    </w:p>
    <w:p w14:paraId="4579C76D" w14:textId="77777777" w:rsidR="00D35860" w:rsidRPr="00B37D34" w:rsidRDefault="00D35860" w:rsidP="004E0CE0">
      <w:pPr>
        <w:pStyle w:val="Prrafodelista"/>
        <w:numPr>
          <w:ilvl w:val="0"/>
          <w:numId w:val="15"/>
        </w:numPr>
        <w:spacing w:after="0" w:line="240" w:lineRule="auto"/>
        <w:ind w:left="426"/>
        <w:jc w:val="both"/>
        <w:rPr>
          <w:rFonts w:ascii="Arial" w:eastAsia="Times New Roman" w:hAnsi="Arial" w:cs="Arial"/>
          <w:sz w:val="24"/>
          <w:szCs w:val="24"/>
          <w:lang w:eastAsia="es-CO"/>
          <w:rPrChange w:id="575"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76" w:author="Jorge Rodriguez" w:date="2017-07-20T12:54:00Z">
            <w:rPr>
              <w:rFonts w:ascii="Arial" w:eastAsia="Times New Roman" w:hAnsi="Arial" w:cs="Arial"/>
              <w:szCs w:val="24"/>
              <w:lang w:eastAsia="es-CO"/>
            </w:rPr>
          </w:rPrChange>
        </w:rPr>
        <w:t xml:space="preserve">La prioridad en la resolución de trámites solicitados por el Usuario Operador e Inversionistas. Esta preferencia de gestión no resultará en detrimento de los plazos de resolución de trámites de aquellos particulares distintos a los señalados en esta fracción. </w:t>
      </w:r>
    </w:p>
    <w:p w14:paraId="6BE48141" w14:textId="77777777" w:rsidR="00D35860" w:rsidRPr="00B37D34" w:rsidRDefault="00D35860" w:rsidP="004E0CE0">
      <w:pPr>
        <w:pStyle w:val="Prrafodelista"/>
        <w:spacing w:after="0" w:line="240" w:lineRule="auto"/>
        <w:ind w:left="426"/>
        <w:rPr>
          <w:rFonts w:ascii="Arial" w:eastAsia="Times New Roman" w:hAnsi="Arial" w:cs="Arial"/>
          <w:sz w:val="24"/>
          <w:szCs w:val="24"/>
          <w:lang w:eastAsia="es-CO"/>
          <w:rPrChange w:id="577" w:author="Jorge Rodriguez" w:date="2017-07-20T12:54:00Z">
            <w:rPr>
              <w:rFonts w:ascii="Arial" w:eastAsia="Times New Roman" w:hAnsi="Arial" w:cs="Arial"/>
              <w:szCs w:val="24"/>
              <w:lang w:eastAsia="es-CO"/>
            </w:rPr>
          </w:rPrChange>
        </w:rPr>
      </w:pPr>
    </w:p>
    <w:p w14:paraId="383F8097" w14:textId="6E19C024" w:rsidR="00D35860" w:rsidRPr="00B37D34" w:rsidRDefault="00D35860" w:rsidP="004E0CE0">
      <w:pPr>
        <w:pStyle w:val="Prrafodelista"/>
        <w:spacing w:after="0" w:line="240" w:lineRule="auto"/>
        <w:ind w:left="426"/>
        <w:jc w:val="both"/>
        <w:rPr>
          <w:rFonts w:ascii="Arial" w:eastAsia="Times New Roman" w:hAnsi="Arial" w:cs="Arial"/>
          <w:sz w:val="24"/>
          <w:szCs w:val="24"/>
          <w:lang w:eastAsia="es-CO"/>
          <w:rPrChange w:id="578" w:author="Jorge Rodriguez" w:date="2017-07-20T12:54:00Z">
            <w:rPr>
              <w:rFonts w:ascii="Arial" w:eastAsia="Times New Roman" w:hAnsi="Arial" w:cs="Arial"/>
              <w:szCs w:val="24"/>
              <w:lang w:eastAsia="es-CO"/>
            </w:rPr>
          </w:rPrChange>
        </w:rPr>
      </w:pPr>
      <w:r w:rsidRPr="00B37D34">
        <w:rPr>
          <w:rFonts w:ascii="Arial" w:eastAsia="Times New Roman" w:hAnsi="Arial" w:cs="Arial"/>
          <w:sz w:val="24"/>
          <w:szCs w:val="24"/>
          <w:lang w:eastAsia="es-CO"/>
          <w:rPrChange w:id="579" w:author="Jorge Rodriguez" w:date="2017-07-20T12:54:00Z">
            <w:rPr>
              <w:rFonts w:ascii="Arial" w:eastAsia="Times New Roman" w:hAnsi="Arial" w:cs="Arial"/>
              <w:szCs w:val="24"/>
              <w:lang w:eastAsia="es-CO"/>
            </w:rPr>
          </w:rPrChange>
        </w:rPr>
        <w:t>Lo dispuesto en este artículo no limita a los Usuarios Operadores, Inversionistas y, en general, cualquier persona interesada en realizar actividades económicas en las Zonas y sus Áreas de Influencia, a acudir directamente ante la entidad competente para que ésta resuelva los trámites que le competen.</w:t>
      </w:r>
    </w:p>
    <w:p w14:paraId="6CED092E" w14:textId="77777777" w:rsidR="004E0CE0" w:rsidRPr="00B37D34" w:rsidRDefault="004E0CE0" w:rsidP="004E0CE0">
      <w:pPr>
        <w:pStyle w:val="Prrafodelista"/>
        <w:spacing w:after="0" w:line="240" w:lineRule="auto"/>
        <w:jc w:val="both"/>
        <w:rPr>
          <w:rFonts w:ascii="Arial" w:eastAsia="Times New Roman" w:hAnsi="Arial" w:cs="Arial"/>
          <w:sz w:val="24"/>
          <w:szCs w:val="24"/>
          <w:lang w:eastAsia="es-CO"/>
          <w:rPrChange w:id="580" w:author="Jorge Rodriguez" w:date="2017-07-20T12:54:00Z">
            <w:rPr>
              <w:rFonts w:ascii="Arial" w:eastAsia="Times New Roman" w:hAnsi="Arial" w:cs="Arial"/>
              <w:szCs w:val="24"/>
              <w:lang w:eastAsia="es-CO"/>
            </w:rPr>
          </w:rPrChange>
        </w:rPr>
      </w:pPr>
    </w:p>
    <w:p w14:paraId="773502EF" w14:textId="7DAB7732" w:rsidR="00D35860" w:rsidRPr="00B37D34" w:rsidRDefault="00D35860" w:rsidP="004E0CE0">
      <w:pPr>
        <w:spacing w:after="0" w:line="240" w:lineRule="auto"/>
        <w:jc w:val="both"/>
        <w:rPr>
          <w:rFonts w:ascii="Arial" w:eastAsia="Times New Roman" w:hAnsi="Arial" w:cs="Arial"/>
          <w:color w:val="000000"/>
          <w:sz w:val="24"/>
          <w:szCs w:val="24"/>
          <w:lang w:eastAsia="es-CO"/>
          <w:rPrChange w:id="581" w:author="Jorge Rodriguez" w:date="2017-07-20T12:54:00Z">
            <w:rPr>
              <w:rFonts w:ascii="Arial" w:eastAsia="Times New Roman" w:hAnsi="Arial" w:cs="Arial"/>
              <w:color w:val="000000"/>
              <w:szCs w:val="24"/>
              <w:lang w:eastAsia="es-CO"/>
            </w:rPr>
          </w:rPrChange>
        </w:rPr>
      </w:pPr>
      <w:r w:rsidRPr="00B37D34">
        <w:rPr>
          <w:rFonts w:ascii="Arial" w:eastAsia="Times New Roman" w:hAnsi="Arial" w:cs="Arial"/>
          <w:b/>
          <w:color w:val="000000"/>
          <w:sz w:val="24"/>
          <w:szCs w:val="24"/>
          <w:lang w:eastAsia="es-CO"/>
          <w:rPrChange w:id="582" w:author="Jorge Rodriguez" w:date="2017-07-20T12:54:00Z">
            <w:rPr>
              <w:rFonts w:ascii="Arial" w:eastAsia="Times New Roman" w:hAnsi="Arial" w:cs="Arial"/>
              <w:b/>
              <w:color w:val="000000"/>
              <w:szCs w:val="24"/>
              <w:lang w:eastAsia="es-CO"/>
            </w:rPr>
          </w:rPrChange>
        </w:rPr>
        <w:t xml:space="preserve">Artículo </w:t>
      </w:r>
      <w:r w:rsidR="00631D74" w:rsidRPr="00B37D34">
        <w:rPr>
          <w:rFonts w:ascii="Arial" w:eastAsia="Times New Roman" w:hAnsi="Arial" w:cs="Arial"/>
          <w:b/>
          <w:color w:val="000000"/>
          <w:sz w:val="24"/>
          <w:szCs w:val="24"/>
          <w:lang w:eastAsia="es-CO"/>
          <w:rPrChange w:id="583" w:author="Jorge Rodriguez" w:date="2017-07-20T12:54:00Z">
            <w:rPr>
              <w:rFonts w:ascii="Arial" w:eastAsia="Times New Roman" w:hAnsi="Arial" w:cs="Arial"/>
              <w:b/>
              <w:color w:val="000000"/>
              <w:szCs w:val="24"/>
              <w:lang w:eastAsia="es-CO"/>
            </w:rPr>
          </w:rPrChange>
        </w:rPr>
        <w:t>1</w:t>
      </w:r>
      <w:r w:rsidR="001715C4" w:rsidRPr="00B37D34">
        <w:rPr>
          <w:rFonts w:ascii="Arial" w:eastAsia="Times New Roman" w:hAnsi="Arial" w:cs="Arial"/>
          <w:b/>
          <w:color w:val="000000"/>
          <w:sz w:val="24"/>
          <w:szCs w:val="24"/>
          <w:lang w:eastAsia="es-CO"/>
          <w:rPrChange w:id="584" w:author="Jorge Rodriguez" w:date="2017-07-20T12:54:00Z">
            <w:rPr>
              <w:rFonts w:ascii="Arial" w:eastAsia="Times New Roman" w:hAnsi="Arial" w:cs="Arial"/>
              <w:b/>
              <w:color w:val="000000"/>
              <w:szCs w:val="24"/>
              <w:lang w:eastAsia="es-CO"/>
            </w:rPr>
          </w:rPrChange>
        </w:rPr>
        <w:t>9</w:t>
      </w:r>
      <w:r w:rsidRPr="00B37D34">
        <w:rPr>
          <w:rFonts w:ascii="Arial" w:eastAsia="Times New Roman" w:hAnsi="Arial" w:cs="Arial"/>
          <w:b/>
          <w:color w:val="000000"/>
          <w:sz w:val="24"/>
          <w:szCs w:val="24"/>
          <w:lang w:eastAsia="es-CO"/>
          <w:rPrChange w:id="585" w:author="Jorge Rodriguez" w:date="2017-07-20T12:54:00Z">
            <w:rPr>
              <w:rFonts w:ascii="Arial" w:eastAsia="Times New Roman" w:hAnsi="Arial" w:cs="Arial"/>
              <w:b/>
              <w:color w:val="000000"/>
              <w:szCs w:val="24"/>
              <w:lang w:eastAsia="es-CO"/>
            </w:rPr>
          </w:rPrChange>
        </w:rPr>
        <w:t>. Norma supletoria.</w:t>
      </w:r>
      <w:r w:rsidRPr="00B37D34">
        <w:rPr>
          <w:rFonts w:ascii="Arial" w:eastAsia="Times New Roman" w:hAnsi="Arial" w:cs="Arial"/>
          <w:color w:val="000000"/>
          <w:sz w:val="24"/>
          <w:szCs w:val="24"/>
          <w:lang w:eastAsia="es-CO"/>
          <w:rPrChange w:id="586" w:author="Jorge Rodriguez" w:date="2017-07-20T12:54:00Z">
            <w:rPr>
              <w:rFonts w:ascii="Arial" w:eastAsia="Times New Roman" w:hAnsi="Arial" w:cs="Arial"/>
              <w:color w:val="000000"/>
              <w:szCs w:val="24"/>
              <w:lang w:eastAsia="es-CO"/>
            </w:rPr>
          </w:rPrChange>
        </w:rPr>
        <w:t xml:space="preserve"> En los asuntos no previstos en la presente Ley, aplicarán de manera supletoria las normas vigentes que regulan el funcionamiento de las zonas francas. </w:t>
      </w:r>
    </w:p>
    <w:p w14:paraId="030BEC49" w14:textId="77777777" w:rsidR="004E0CE0" w:rsidRPr="00B37D34" w:rsidRDefault="004E0CE0" w:rsidP="004E0CE0">
      <w:pPr>
        <w:spacing w:after="0" w:line="240" w:lineRule="auto"/>
        <w:jc w:val="both"/>
        <w:rPr>
          <w:rFonts w:ascii="Arial" w:eastAsia="Times New Roman" w:hAnsi="Arial" w:cs="Arial"/>
          <w:color w:val="000000"/>
          <w:sz w:val="24"/>
          <w:szCs w:val="24"/>
          <w:lang w:eastAsia="es-CO"/>
          <w:rPrChange w:id="587" w:author="Jorge Rodriguez" w:date="2017-07-20T12:54:00Z">
            <w:rPr>
              <w:rFonts w:ascii="Arial" w:eastAsia="Times New Roman" w:hAnsi="Arial" w:cs="Arial"/>
              <w:color w:val="000000"/>
              <w:szCs w:val="24"/>
              <w:lang w:eastAsia="es-CO"/>
            </w:rPr>
          </w:rPrChange>
        </w:rPr>
      </w:pPr>
    </w:p>
    <w:p w14:paraId="47BE821C" w14:textId="3A1A6DED" w:rsidR="00D35860" w:rsidRPr="00B37D34" w:rsidRDefault="00D35860" w:rsidP="004E0CE0">
      <w:pPr>
        <w:spacing w:after="0" w:line="240" w:lineRule="auto"/>
        <w:jc w:val="center"/>
        <w:rPr>
          <w:rFonts w:ascii="Arial" w:eastAsia="Times New Roman" w:hAnsi="Arial" w:cs="Arial"/>
          <w:color w:val="000000"/>
          <w:sz w:val="24"/>
          <w:szCs w:val="24"/>
          <w:lang w:eastAsia="es-CO"/>
          <w:rPrChange w:id="588" w:author="Jorge Rodriguez" w:date="2017-07-20T12:54:00Z">
            <w:rPr>
              <w:rFonts w:ascii="Arial" w:eastAsia="Times New Roman" w:hAnsi="Arial" w:cs="Arial"/>
              <w:color w:val="000000"/>
              <w:szCs w:val="24"/>
              <w:lang w:eastAsia="es-CO"/>
            </w:rPr>
          </w:rPrChange>
        </w:rPr>
      </w:pPr>
      <w:r w:rsidRPr="00B37D34">
        <w:rPr>
          <w:rFonts w:ascii="Arial" w:eastAsia="Times New Roman" w:hAnsi="Arial" w:cs="Arial"/>
          <w:color w:val="000000"/>
          <w:sz w:val="24"/>
          <w:szCs w:val="24"/>
          <w:lang w:eastAsia="es-CO"/>
          <w:rPrChange w:id="589" w:author="Jorge Rodriguez" w:date="2017-07-20T12:54:00Z">
            <w:rPr>
              <w:rFonts w:ascii="Arial" w:eastAsia="Times New Roman" w:hAnsi="Arial" w:cs="Arial"/>
              <w:color w:val="000000"/>
              <w:szCs w:val="24"/>
              <w:lang w:eastAsia="es-CO"/>
            </w:rPr>
          </w:rPrChange>
        </w:rPr>
        <w:t>DISP</w:t>
      </w:r>
      <w:r w:rsidR="00144ED8" w:rsidRPr="00B37D34">
        <w:rPr>
          <w:rFonts w:ascii="Arial" w:eastAsia="Times New Roman" w:hAnsi="Arial" w:cs="Arial"/>
          <w:color w:val="000000"/>
          <w:sz w:val="24"/>
          <w:szCs w:val="24"/>
          <w:lang w:eastAsia="es-CO"/>
          <w:rPrChange w:id="590" w:author="Jorge Rodriguez" w:date="2017-07-20T12:54:00Z">
            <w:rPr>
              <w:rFonts w:ascii="Arial" w:eastAsia="Times New Roman" w:hAnsi="Arial" w:cs="Arial"/>
              <w:color w:val="000000"/>
              <w:szCs w:val="24"/>
              <w:lang w:eastAsia="es-CO"/>
            </w:rPr>
          </w:rPrChange>
        </w:rPr>
        <w:t>OSICIONES FINALES</w:t>
      </w:r>
    </w:p>
    <w:p w14:paraId="22F7ED0C" w14:textId="77777777" w:rsidR="004E0CE0" w:rsidRPr="00B37D34" w:rsidRDefault="004E0CE0" w:rsidP="004E0CE0">
      <w:pPr>
        <w:spacing w:after="0" w:line="240" w:lineRule="auto"/>
        <w:jc w:val="center"/>
        <w:rPr>
          <w:rFonts w:ascii="Arial" w:eastAsia="Times New Roman" w:hAnsi="Arial" w:cs="Arial"/>
          <w:color w:val="000000"/>
          <w:sz w:val="24"/>
          <w:szCs w:val="24"/>
          <w:lang w:eastAsia="es-CO"/>
          <w:rPrChange w:id="591" w:author="Jorge Rodriguez" w:date="2017-07-20T12:54:00Z">
            <w:rPr>
              <w:rFonts w:ascii="Arial" w:eastAsia="Times New Roman" w:hAnsi="Arial" w:cs="Arial"/>
              <w:color w:val="000000"/>
              <w:szCs w:val="24"/>
              <w:lang w:eastAsia="es-CO"/>
            </w:rPr>
          </w:rPrChange>
        </w:rPr>
      </w:pPr>
    </w:p>
    <w:p w14:paraId="72924C9A" w14:textId="00DB72AD" w:rsidR="00D35860" w:rsidRPr="00B37D34" w:rsidRDefault="00BE4269" w:rsidP="004E0CE0">
      <w:pPr>
        <w:spacing w:after="0" w:line="240" w:lineRule="auto"/>
        <w:jc w:val="both"/>
        <w:rPr>
          <w:rFonts w:ascii="Arial" w:hAnsi="Arial" w:cs="Arial"/>
          <w:sz w:val="24"/>
          <w:szCs w:val="24"/>
          <w:rPrChange w:id="592" w:author="Jorge Rodriguez" w:date="2017-07-20T12:54:00Z">
            <w:rPr>
              <w:rFonts w:ascii="Arial" w:hAnsi="Arial" w:cs="Arial"/>
            </w:rPr>
          </w:rPrChange>
        </w:rPr>
      </w:pPr>
      <w:r w:rsidRPr="00B37D34">
        <w:rPr>
          <w:rFonts w:ascii="Arial" w:hAnsi="Arial" w:cs="Arial"/>
          <w:b/>
          <w:sz w:val="24"/>
          <w:szCs w:val="24"/>
          <w:rPrChange w:id="593" w:author="Jorge Rodriguez" w:date="2017-07-20T12:54:00Z">
            <w:rPr>
              <w:rFonts w:ascii="Arial" w:hAnsi="Arial" w:cs="Arial"/>
              <w:b/>
            </w:rPr>
          </w:rPrChange>
        </w:rPr>
        <w:t xml:space="preserve">Artículo </w:t>
      </w:r>
      <w:r w:rsidR="001715C4" w:rsidRPr="00B37D34">
        <w:rPr>
          <w:rFonts w:ascii="Arial" w:hAnsi="Arial" w:cs="Arial"/>
          <w:b/>
          <w:sz w:val="24"/>
          <w:szCs w:val="24"/>
          <w:rPrChange w:id="594" w:author="Jorge Rodriguez" w:date="2017-07-20T12:54:00Z">
            <w:rPr>
              <w:rFonts w:ascii="Arial" w:hAnsi="Arial" w:cs="Arial"/>
              <w:b/>
            </w:rPr>
          </w:rPrChange>
        </w:rPr>
        <w:t>20</w:t>
      </w:r>
      <w:r w:rsidR="00D35860" w:rsidRPr="00B37D34">
        <w:rPr>
          <w:rFonts w:ascii="Arial" w:hAnsi="Arial" w:cs="Arial"/>
          <w:b/>
          <w:sz w:val="24"/>
          <w:szCs w:val="24"/>
          <w:rPrChange w:id="595" w:author="Jorge Rodriguez" w:date="2017-07-20T12:54:00Z">
            <w:rPr>
              <w:rFonts w:ascii="Arial" w:hAnsi="Arial" w:cs="Arial"/>
              <w:b/>
            </w:rPr>
          </w:rPrChange>
        </w:rPr>
        <w:t>. Ingresos que no se consideran fuente nacional.</w:t>
      </w:r>
      <w:r w:rsidR="00D35860" w:rsidRPr="00B37D34">
        <w:rPr>
          <w:rFonts w:ascii="Arial" w:hAnsi="Arial" w:cs="Arial"/>
          <w:sz w:val="24"/>
          <w:szCs w:val="24"/>
          <w:rPrChange w:id="596" w:author="Jorge Rodriguez" w:date="2017-07-20T12:54:00Z">
            <w:rPr>
              <w:rFonts w:ascii="Arial" w:hAnsi="Arial" w:cs="Arial"/>
            </w:rPr>
          </w:rPrChange>
        </w:rPr>
        <w:t xml:space="preserve"> Adiciónese el literal e) al artículo 25 del Estatuto Tributario: “No generan renta de fuente dentro del país: (...) e) Los ingresos obtenidos de la enajenación de mercancías extranjeras de propiedad de sociedades extranjeras o personas sin residencia en el país, que se hayan introducido desde el exterior a Zonas Económica</w:t>
      </w:r>
      <w:r w:rsidRPr="00B37D34">
        <w:rPr>
          <w:rFonts w:ascii="Arial" w:hAnsi="Arial" w:cs="Arial"/>
          <w:sz w:val="24"/>
          <w:szCs w:val="24"/>
          <w:rPrChange w:id="597" w:author="Jorge Rodriguez" w:date="2017-07-20T12:54:00Z">
            <w:rPr>
              <w:rFonts w:ascii="Arial" w:hAnsi="Arial" w:cs="Arial"/>
            </w:rPr>
          </w:rPrChange>
        </w:rPr>
        <w:t>s Especiales declaradas en el Di</w:t>
      </w:r>
      <w:r w:rsidR="00D35860" w:rsidRPr="00B37D34">
        <w:rPr>
          <w:rFonts w:ascii="Arial" w:hAnsi="Arial" w:cs="Arial"/>
          <w:sz w:val="24"/>
          <w:szCs w:val="24"/>
          <w:rPrChange w:id="598" w:author="Jorge Rodriguez" w:date="2017-07-20T12:54:00Z">
            <w:rPr>
              <w:rFonts w:ascii="Arial" w:hAnsi="Arial" w:cs="Arial"/>
            </w:rPr>
          </w:rPrChange>
        </w:rPr>
        <w:t>strito de Buenaventura. Si dichas sociedades extranjeras o personas sin residencia en el país tienen algún tipo de vinculación económica en el país, es requisito esencial para que proceda el tratamiento previsto en este literal, que sus vinculados económicos o partes relacionadas en el país no obtengan ingreso alguno asociado a la enajenación de estas mercancías".</w:t>
      </w:r>
    </w:p>
    <w:p w14:paraId="2A864599" w14:textId="77777777" w:rsidR="004E0CE0" w:rsidRPr="00B37D34" w:rsidRDefault="004E0CE0" w:rsidP="004E0CE0">
      <w:pPr>
        <w:spacing w:after="0" w:line="240" w:lineRule="auto"/>
        <w:jc w:val="both"/>
        <w:rPr>
          <w:rFonts w:ascii="Arial" w:hAnsi="Arial" w:cs="Arial"/>
          <w:sz w:val="24"/>
          <w:szCs w:val="24"/>
          <w:rPrChange w:id="599" w:author="Jorge Rodriguez" w:date="2017-07-20T12:54:00Z">
            <w:rPr>
              <w:rFonts w:ascii="Arial" w:hAnsi="Arial" w:cs="Arial"/>
            </w:rPr>
          </w:rPrChange>
        </w:rPr>
      </w:pPr>
    </w:p>
    <w:p w14:paraId="7BCF22C1" w14:textId="059FB536" w:rsidR="00D35860" w:rsidRPr="00B37D34" w:rsidRDefault="0030672B" w:rsidP="004E0CE0">
      <w:pPr>
        <w:spacing w:after="0" w:line="240" w:lineRule="auto"/>
        <w:jc w:val="both"/>
        <w:rPr>
          <w:rFonts w:ascii="Arial" w:hAnsi="Arial" w:cs="Arial"/>
          <w:sz w:val="24"/>
          <w:szCs w:val="24"/>
          <w:rPrChange w:id="600" w:author="Jorge Rodriguez" w:date="2017-07-20T12:54:00Z">
            <w:rPr>
              <w:rFonts w:ascii="Arial" w:hAnsi="Arial" w:cs="Arial"/>
              <w:szCs w:val="24"/>
            </w:rPr>
          </w:rPrChange>
        </w:rPr>
      </w:pPr>
      <w:r w:rsidRPr="00B37D34">
        <w:rPr>
          <w:rFonts w:ascii="Arial" w:hAnsi="Arial" w:cs="Arial"/>
          <w:b/>
          <w:sz w:val="24"/>
          <w:szCs w:val="24"/>
          <w:rPrChange w:id="601" w:author="Jorge Rodriguez" w:date="2017-07-20T12:54:00Z">
            <w:rPr>
              <w:rFonts w:ascii="Arial" w:hAnsi="Arial" w:cs="Arial"/>
              <w:b/>
            </w:rPr>
          </w:rPrChange>
        </w:rPr>
        <w:t>Artículo 2</w:t>
      </w:r>
      <w:r w:rsidR="001715C4" w:rsidRPr="00B37D34">
        <w:rPr>
          <w:rFonts w:ascii="Arial" w:hAnsi="Arial" w:cs="Arial"/>
          <w:b/>
          <w:sz w:val="24"/>
          <w:szCs w:val="24"/>
          <w:rPrChange w:id="602" w:author="Jorge Rodriguez" w:date="2017-07-20T12:54:00Z">
            <w:rPr>
              <w:rFonts w:ascii="Arial" w:hAnsi="Arial" w:cs="Arial"/>
              <w:b/>
            </w:rPr>
          </w:rPrChange>
        </w:rPr>
        <w:t>1</w:t>
      </w:r>
      <w:r w:rsidR="00D35860" w:rsidRPr="00B37D34">
        <w:rPr>
          <w:rFonts w:ascii="Arial" w:hAnsi="Arial" w:cs="Arial"/>
          <w:b/>
          <w:sz w:val="24"/>
          <w:szCs w:val="24"/>
          <w:rPrChange w:id="603" w:author="Jorge Rodriguez" w:date="2017-07-20T12:54:00Z">
            <w:rPr>
              <w:rFonts w:ascii="Arial" w:hAnsi="Arial" w:cs="Arial"/>
              <w:b/>
            </w:rPr>
          </w:rPrChange>
        </w:rPr>
        <w:t>.</w:t>
      </w:r>
      <w:r w:rsidR="00D35860" w:rsidRPr="00B37D34">
        <w:rPr>
          <w:rFonts w:ascii="Arial" w:hAnsi="Arial" w:cs="Arial"/>
          <w:sz w:val="24"/>
          <w:szCs w:val="24"/>
          <w:rPrChange w:id="604" w:author="Jorge Rodriguez" w:date="2017-07-20T12:54:00Z">
            <w:rPr>
              <w:rFonts w:ascii="Arial" w:hAnsi="Arial" w:cs="Arial"/>
            </w:rPr>
          </w:rPrChange>
        </w:rPr>
        <w:t xml:space="preserve"> </w:t>
      </w:r>
      <w:r w:rsidR="00323002" w:rsidRPr="00B37D34">
        <w:rPr>
          <w:rFonts w:ascii="Arial" w:hAnsi="Arial" w:cs="Arial"/>
          <w:b/>
          <w:sz w:val="24"/>
          <w:szCs w:val="24"/>
          <w:rPrChange w:id="605" w:author="Jorge Rodriguez" w:date="2017-07-20T12:54:00Z">
            <w:rPr>
              <w:rFonts w:ascii="Arial" w:hAnsi="Arial" w:cs="Arial"/>
              <w:b/>
            </w:rPr>
          </w:rPrChange>
        </w:rPr>
        <w:t xml:space="preserve">Vigencia. </w:t>
      </w:r>
      <w:r w:rsidR="00AC4514" w:rsidRPr="00B37D34">
        <w:rPr>
          <w:rFonts w:ascii="Arial" w:hAnsi="Arial" w:cs="Arial"/>
          <w:sz w:val="24"/>
          <w:szCs w:val="24"/>
          <w:rPrChange w:id="606" w:author="Jorge Rodriguez" w:date="2017-07-20T12:54:00Z">
            <w:rPr>
              <w:rFonts w:ascii="Arial" w:hAnsi="Arial" w:cs="Arial"/>
            </w:rPr>
          </w:rPrChange>
        </w:rPr>
        <w:t>La presente ley rige a partir de su publicación</w:t>
      </w:r>
      <w:r w:rsidR="007B727D" w:rsidRPr="00B37D34">
        <w:rPr>
          <w:rFonts w:ascii="Arial" w:hAnsi="Arial" w:cs="Arial"/>
          <w:sz w:val="24"/>
          <w:szCs w:val="24"/>
          <w:rPrChange w:id="607" w:author="Jorge Rodriguez" w:date="2017-07-20T12:54:00Z">
            <w:rPr>
              <w:rFonts w:ascii="Arial" w:hAnsi="Arial" w:cs="Arial"/>
            </w:rPr>
          </w:rPrChange>
        </w:rPr>
        <w:t>.</w:t>
      </w:r>
    </w:p>
    <w:p w14:paraId="54754351" w14:textId="20978E44" w:rsidR="00D35860" w:rsidDel="00890DCF" w:rsidRDefault="00D35860" w:rsidP="00E25156">
      <w:pPr>
        <w:spacing w:line="240" w:lineRule="auto"/>
        <w:jc w:val="both"/>
        <w:rPr>
          <w:del w:id="608" w:author="Jorge Rodriguez" w:date="2017-07-20T12:33:00Z"/>
          <w:rFonts w:ascii="Arial" w:hAnsi="Arial" w:cs="Arial"/>
          <w:sz w:val="24"/>
          <w:szCs w:val="24"/>
        </w:rPr>
      </w:pPr>
    </w:p>
    <w:p w14:paraId="71399AEB" w14:textId="70F256FA" w:rsidR="00C96738" w:rsidDel="00890DCF" w:rsidRDefault="00C96738" w:rsidP="00E25156">
      <w:pPr>
        <w:spacing w:line="240" w:lineRule="auto"/>
        <w:jc w:val="both"/>
        <w:rPr>
          <w:del w:id="609" w:author="Jorge Rodriguez" w:date="2017-07-20T12:33:00Z"/>
          <w:rFonts w:ascii="Arial" w:hAnsi="Arial" w:cs="Arial"/>
          <w:sz w:val="24"/>
          <w:szCs w:val="24"/>
        </w:rPr>
      </w:pPr>
    </w:p>
    <w:p w14:paraId="44A2F1C6" w14:textId="77777777" w:rsidR="00890DCF" w:rsidRDefault="00890DCF" w:rsidP="00890DCF">
      <w:pPr>
        <w:spacing w:after="0" w:line="240" w:lineRule="auto"/>
        <w:rPr>
          <w:ins w:id="610" w:author="Jorge Rodriguez" w:date="2017-07-20T12:33:00Z"/>
          <w:rFonts w:ascii="Arial" w:hAnsi="Arial" w:cs="Arial"/>
          <w:b/>
        </w:rPr>
      </w:pPr>
    </w:p>
    <w:p w14:paraId="4F13992A" w14:textId="6C5BC0E3" w:rsidR="00890DCF" w:rsidRDefault="00890DCF" w:rsidP="00890DCF">
      <w:pPr>
        <w:spacing w:after="0" w:line="240" w:lineRule="auto"/>
        <w:rPr>
          <w:ins w:id="611" w:author="Jorge Rodriguez" w:date="2017-07-20T12:33:00Z"/>
          <w:rFonts w:ascii="Arial" w:hAnsi="Arial" w:cs="Arial"/>
          <w:b/>
        </w:rPr>
      </w:pPr>
    </w:p>
    <w:p w14:paraId="48B83B6B" w14:textId="7B6B7EA3" w:rsidR="00890DCF" w:rsidRPr="00D97BBA" w:rsidRDefault="00890DCF">
      <w:pPr>
        <w:spacing w:after="0" w:line="240" w:lineRule="auto"/>
        <w:jc w:val="center"/>
        <w:rPr>
          <w:ins w:id="612" w:author="Jorge Rodriguez" w:date="2017-07-20T12:33:00Z"/>
          <w:rFonts w:ascii="Arial" w:hAnsi="Arial" w:cs="Arial"/>
          <w:b/>
          <w:sz w:val="24"/>
          <w:szCs w:val="24"/>
          <w:rPrChange w:id="613" w:author="Jorge Rodriguez" w:date="2017-07-20T13:06:00Z">
            <w:rPr>
              <w:ins w:id="614" w:author="Jorge Rodriguez" w:date="2017-07-20T12:33:00Z"/>
              <w:rFonts w:ascii="Arial" w:hAnsi="Arial" w:cs="Arial"/>
              <w:b/>
            </w:rPr>
          </w:rPrChange>
        </w:rPr>
        <w:pPrChange w:id="615" w:author="Jorge Rodriguez" w:date="2017-07-20T12:54:00Z">
          <w:pPr>
            <w:spacing w:after="0" w:line="240" w:lineRule="auto"/>
          </w:pPr>
        </w:pPrChange>
      </w:pPr>
      <w:ins w:id="616" w:author="Jorge Rodriguez" w:date="2017-07-20T12:34:00Z">
        <w:r w:rsidRPr="00D97BBA">
          <w:rPr>
            <w:rFonts w:ascii="Arial" w:hAnsi="Arial" w:cs="Arial"/>
            <w:b/>
            <w:sz w:val="24"/>
            <w:szCs w:val="24"/>
            <w:rPrChange w:id="617" w:author="Jorge Rodriguez" w:date="2017-07-20T13:06:00Z">
              <w:rPr>
                <w:rFonts w:ascii="Arial" w:hAnsi="Arial" w:cs="Arial"/>
                <w:b/>
              </w:rPr>
            </w:rPrChange>
          </w:rPr>
          <w:t>SENADORES DE LA REPÚBLICA DE COLOMBIA</w:t>
        </w:r>
      </w:ins>
    </w:p>
    <w:p w14:paraId="5ECC57A1" w14:textId="38147085" w:rsidR="00890DCF" w:rsidRDefault="00890DCF">
      <w:pPr>
        <w:spacing w:after="0" w:line="240" w:lineRule="auto"/>
        <w:rPr>
          <w:ins w:id="618" w:author="Jorge Rodriguez" w:date="2017-07-20T12:34:00Z"/>
        </w:rPr>
        <w:pPrChange w:id="619" w:author="Jorge Rodriguez" w:date="2017-07-20T12:34:00Z">
          <w:pPr>
            <w:spacing w:after="0" w:line="240" w:lineRule="auto"/>
            <w:ind w:left="708"/>
          </w:pPr>
        </w:pPrChange>
      </w:pPr>
    </w:p>
    <w:p w14:paraId="032D6F05" w14:textId="09928C72" w:rsidR="00890DCF" w:rsidRDefault="00890DCF">
      <w:pPr>
        <w:spacing w:after="0" w:line="240" w:lineRule="auto"/>
        <w:rPr>
          <w:ins w:id="620" w:author="Jorge Rodriguez" w:date="2017-07-20T12:34:00Z"/>
        </w:rPr>
        <w:pPrChange w:id="621" w:author="Jorge Rodriguez" w:date="2017-07-20T12:34:00Z">
          <w:pPr>
            <w:spacing w:after="0" w:line="240" w:lineRule="auto"/>
            <w:ind w:left="708"/>
          </w:pPr>
        </w:pPrChange>
      </w:pPr>
    </w:p>
    <w:p w14:paraId="5622B18D" w14:textId="041E6B12" w:rsidR="00890DCF" w:rsidRDefault="00890DCF">
      <w:pPr>
        <w:spacing w:after="0" w:line="240" w:lineRule="auto"/>
        <w:rPr>
          <w:ins w:id="622" w:author="Jorge Rodriguez" w:date="2017-07-20T12:34:00Z"/>
        </w:rPr>
        <w:pPrChange w:id="623" w:author="Jorge Rodriguez" w:date="2017-07-20T12:34:00Z">
          <w:pPr>
            <w:spacing w:after="0" w:line="240" w:lineRule="auto"/>
            <w:ind w:left="708"/>
          </w:pPr>
        </w:pPrChange>
      </w:pPr>
    </w:p>
    <w:p w14:paraId="1DFE4EE8" w14:textId="77777777" w:rsidR="00890DCF" w:rsidRDefault="00890DCF">
      <w:pPr>
        <w:spacing w:after="0" w:line="240" w:lineRule="auto"/>
        <w:rPr>
          <w:ins w:id="624" w:author="Jorge Rodriguez" w:date="2017-07-20T12:33:00Z"/>
        </w:rPr>
        <w:pPrChange w:id="625" w:author="Jorge Rodriguez" w:date="2017-07-20T12:34:00Z">
          <w:pPr>
            <w:spacing w:after="0" w:line="240" w:lineRule="auto"/>
            <w:ind w:left="708"/>
          </w:pPr>
        </w:pPrChange>
      </w:pPr>
    </w:p>
    <w:p w14:paraId="604A9A92" w14:textId="69C6FB44" w:rsidR="00890DCF" w:rsidRPr="00D97BBA" w:rsidRDefault="00890DCF">
      <w:pPr>
        <w:spacing w:after="0" w:line="240" w:lineRule="auto"/>
        <w:rPr>
          <w:ins w:id="626" w:author="Jorge Rodriguez" w:date="2017-07-20T12:33:00Z"/>
          <w:rFonts w:ascii="Arial" w:hAnsi="Arial" w:cs="Arial"/>
          <w:b/>
          <w:sz w:val="24"/>
          <w:szCs w:val="24"/>
          <w:rPrChange w:id="627" w:author="Jorge Rodriguez" w:date="2017-07-20T13:06:00Z">
            <w:rPr>
              <w:ins w:id="628" w:author="Jorge Rodriguez" w:date="2017-07-20T12:33:00Z"/>
              <w:rFonts w:ascii="Arial" w:hAnsi="Arial" w:cs="Arial"/>
              <w:b/>
            </w:rPr>
          </w:rPrChange>
        </w:rPr>
        <w:pPrChange w:id="629" w:author="Jorge Rodriguez" w:date="2017-07-20T12:33:00Z">
          <w:pPr>
            <w:spacing w:after="0" w:line="240" w:lineRule="auto"/>
            <w:ind w:left="708"/>
          </w:pPr>
        </w:pPrChange>
      </w:pPr>
      <w:ins w:id="630" w:author="Jorge Rodriguez" w:date="2017-07-20T12:33:00Z">
        <w:r w:rsidRPr="0065363A">
          <w:rPr>
            <w:rFonts w:ascii="Arial" w:hAnsi="Arial" w:cs="Arial"/>
            <w:b/>
            <w:sz w:val="24"/>
            <w:szCs w:val="24"/>
          </w:rPr>
          <w:t>Alexánder</w:t>
        </w:r>
        <w:r w:rsidRPr="00D97BBA">
          <w:rPr>
            <w:rFonts w:ascii="Arial" w:hAnsi="Arial" w:cs="Arial"/>
            <w:b/>
            <w:sz w:val="24"/>
            <w:szCs w:val="24"/>
            <w:rPrChange w:id="631" w:author="Jorge Rodriguez" w:date="2017-07-20T13:06:00Z">
              <w:rPr>
                <w:rFonts w:ascii="Arial" w:hAnsi="Arial" w:cs="Arial"/>
                <w:b/>
              </w:rPr>
            </w:rPrChange>
          </w:rPr>
          <w:t xml:space="preserve"> </w:t>
        </w:r>
        <w:r w:rsidRPr="0065363A">
          <w:rPr>
            <w:rFonts w:ascii="Arial" w:hAnsi="Arial" w:cs="Arial"/>
            <w:b/>
            <w:sz w:val="24"/>
            <w:szCs w:val="24"/>
          </w:rPr>
          <w:t>López Maya</w:t>
        </w:r>
      </w:ins>
      <w:ins w:id="632" w:author="Jorge Rodriguez" w:date="2017-07-20T12:45:00Z">
        <w:r w:rsidR="00810ACA" w:rsidRPr="00D97BBA">
          <w:rPr>
            <w:rFonts w:ascii="Arial" w:hAnsi="Arial" w:cs="Arial"/>
            <w:b/>
            <w:sz w:val="24"/>
            <w:szCs w:val="24"/>
          </w:rPr>
          <w:tab/>
        </w:r>
        <w:r w:rsidR="00810ACA" w:rsidRPr="00D97BBA">
          <w:rPr>
            <w:rFonts w:ascii="Arial" w:hAnsi="Arial" w:cs="Arial"/>
            <w:b/>
            <w:sz w:val="24"/>
            <w:szCs w:val="24"/>
          </w:rPr>
          <w:tab/>
        </w:r>
        <w:r w:rsidR="00810ACA" w:rsidRPr="00D97BBA">
          <w:rPr>
            <w:rFonts w:ascii="Arial" w:hAnsi="Arial" w:cs="Arial"/>
            <w:b/>
            <w:sz w:val="24"/>
            <w:szCs w:val="24"/>
          </w:rPr>
          <w:tab/>
          <w:t>Édinson</w:t>
        </w:r>
        <w:r w:rsidR="00810ACA" w:rsidRPr="00D97BBA">
          <w:rPr>
            <w:rFonts w:ascii="Arial" w:hAnsi="Arial" w:cs="Arial"/>
            <w:b/>
            <w:sz w:val="24"/>
            <w:szCs w:val="24"/>
            <w:rPrChange w:id="633" w:author="Jorge Rodriguez" w:date="2017-07-20T13:06:00Z">
              <w:rPr>
                <w:rFonts w:ascii="Arial" w:hAnsi="Arial" w:cs="Arial"/>
                <w:b/>
              </w:rPr>
            </w:rPrChange>
          </w:rPr>
          <w:t xml:space="preserve"> </w:t>
        </w:r>
        <w:r w:rsidR="00810ACA" w:rsidRPr="0065363A">
          <w:rPr>
            <w:rFonts w:ascii="Arial" w:hAnsi="Arial" w:cs="Arial"/>
            <w:b/>
            <w:sz w:val="24"/>
            <w:szCs w:val="24"/>
          </w:rPr>
          <w:t>Delgado Ruiz</w:t>
        </w:r>
      </w:ins>
    </w:p>
    <w:p w14:paraId="2918C023" w14:textId="32F652B5" w:rsidR="00890DCF" w:rsidRPr="00D97BBA" w:rsidRDefault="00810ACA">
      <w:pPr>
        <w:spacing w:after="0" w:line="240" w:lineRule="auto"/>
        <w:rPr>
          <w:ins w:id="634" w:author="Jorge Rodriguez" w:date="2017-07-20T12:33:00Z"/>
          <w:rFonts w:ascii="Arial" w:hAnsi="Arial" w:cs="Arial"/>
          <w:b/>
          <w:sz w:val="24"/>
          <w:szCs w:val="24"/>
          <w:lang w:val="es-ES"/>
          <w:rPrChange w:id="635" w:author="Jorge Rodriguez" w:date="2017-07-20T13:06:00Z">
            <w:rPr>
              <w:ins w:id="636" w:author="Jorge Rodriguez" w:date="2017-07-20T12:33:00Z"/>
              <w:rFonts w:ascii="Arial" w:hAnsi="Arial" w:cs="Arial"/>
              <w:b/>
              <w:lang w:val="es-ES"/>
            </w:rPr>
          </w:rPrChange>
        </w:rPr>
        <w:pPrChange w:id="637" w:author="Jorge Rodriguez" w:date="2017-07-20T12:33:00Z">
          <w:pPr>
            <w:spacing w:after="0" w:line="240" w:lineRule="auto"/>
            <w:ind w:left="708"/>
          </w:pPr>
        </w:pPrChange>
      </w:pPr>
      <w:ins w:id="638" w:author="Jorge Rodriguez" w:date="2017-07-20T12:33:00Z">
        <w:r w:rsidRPr="00D97BBA">
          <w:rPr>
            <w:rFonts w:ascii="Arial" w:hAnsi="Arial" w:cs="Arial"/>
            <w:b/>
            <w:sz w:val="24"/>
            <w:szCs w:val="24"/>
            <w:lang w:val="es-ES"/>
            <w:rPrChange w:id="639" w:author="Jorge Rodriguez" w:date="2017-07-20T13:06:00Z">
              <w:rPr>
                <w:rFonts w:ascii="Arial" w:hAnsi="Arial" w:cs="Arial"/>
                <w:b/>
                <w:lang w:val="es-ES"/>
              </w:rPr>
            </w:rPrChange>
          </w:rPr>
          <w:t>Senador de la República</w:t>
        </w:r>
        <w:r w:rsidRPr="00D97BBA">
          <w:rPr>
            <w:rFonts w:ascii="Arial" w:hAnsi="Arial" w:cs="Arial"/>
            <w:b/>
            <w:sz w:val="24"/>
            <w:szCs w:val="24"/>
            <w:lang w:val="es-ES"/>
            <w:rPrChange w:id="640" w:author="Jorge Rodriguez" w:date="2017-07-20T13:06:00Z">
              <w:rPr>
                <w:rFonts w:ascii="Arial" w:hAnsi="Arial" w:cs="Arial"/>
                <w:b/>
                <w:lang w:val="es-ES"/>
              </w:rPr>
            </w:rPrChange>
          </w:rPr>
          <w:tab/>
        </w:r>
        <w:r w:rsidRPr="00D97BBA">
          <w:rPr>
            <w:rFonts w:ascii="Arial" w:hAnsi="Arial" w:cs="Arial"/>
            <w:b/>
            <w:sz w:val="24"/>
            <w:szCs w:val="24"/>
            <w:lang w:val="es-ES"/>
            <w:rPrChange w:id="641" w:author="Jorge Rodriguez" w:date="2017-07-20T13:06:00Z">
              <w:rPr>
                <w:rFonts w:ascii="Arial" w:hAnsi="Arial" w:cs="Arial"/>
                <w:b/>
                <w:lang w:val="es-ES"/>
              </w:rPr>
            </w:rPrChange>
          </w:rPr>
          <w:tab/>
        </w:r>
        <w:r w:rsidRPr="00D97BBA">
          <w:rPr>
            <w:rFonts w:ascii="Arial" w:hAnsi="Arial" w:cs="Arial"/>
            <w:b/>
            <w:sz w:val="24"/>
            <w:szCs w:val="24"/>
            <w:lang w:val="es-ES"/>
            <w:rPrChange w:id="642" w:author="Jorge Rodriguez" w:date="2017-07-20T13:06:00Z">
              <w:rPr>
                <w:rFonts w:ascii="Arial" w:hAnsi="Arial" w:cs="Arial"/>
                <w:b/>
                <w:lang w:val="es-ES"/>
              </w:rPr>
            </w:rPrChange>
          </w:rPr>
          <w:tab/>
        </w:r>
      </w:ins>
      <w:ins w:id="643" w:author="Jorge Rodriguez" w:date="2017-07-20T12:45:00Z">
        <w:r w:rsidRPr="00D97BBA">
          <w:rPr>
            <w:rFonts w:ascii="Arial" w:hAnsi="Arial" w:cs="Arial"/>
            <w:b/>
            <w:sz w:val="24"/>
            <w:szCs w:val="24"/>
            <w:lang w:val="es-ES"/>
            <w:rPrChange w:id="644" w:author="Jorge Rodriguez" w:date="2017-07-20T13:06:00Z">
              <w:rPr>
                <w:rFonts w:ascii="Arial" w:hAnsi="Arial" w:cs="Arial"/>
                <w:b/>
                <w:lang w:val="es-ES"/>
              </w:rPr>
            </w:rPrChange>
          </w:rPr>
          <w:t>Senador de la República</w:t>
        </w:r>
      </w:ins>
    </w:p>
    <w:p w14:paraId="358FC42D" w14:textId="77777777" w:rsidR="00890DCF" w:rsidRPr="00D97BBA" w:rsidRDefault="00890DCF" w:rsidP="00890DCF">
      <w:pPr>
        <w:spacing w:after="0" w:line="240" w:lineRule="auto"/>
        <w:ind w:left="708"/>
        <w:rPr>
          <w:ins w:id="645" w:author="Jorge Rodriguez" w:date="2017-07-20T12:33:00Z"/>
          <w:rFonts w:ascii="Arial" w:hAnsi="Arial" w:cs="Arial"/>
          <w:b/>
          <w:sz w:val="24"/>
          <w:szCs w:val="24"/>
          <w:lang w:val="es-ES"/>
          <w:rPrChange w:id="646" w:author="Jorge Rodriguez" w:date="2017-07-20T13:06:00Z">
            <w:rPr>
              <w:ins w:id="647" w:author="Jorge Rodriguez" w:date="2017-07-20T12:33:00Z"/>
              <w:rFonts w:ascii="Arial" w:hAnsi="Arial" w:cs="Arial"/>
              <w:b/>
              <w:lang w:val="es-ES"/>
            </w:rPr>
          </w:rPrChange>
        </w:rPr>
      </w:pPr>
    </w:p>
    <w:p w14:paraId="686CA1E9" w14:textId="6BCF4CED" w:rsidR="00890DCF" w:rsidRPr="00D97BBA" w:rsidRDefault="00890DCF">
      <w:pPr>
        <w:spacing w:after="0" w:line="240" w:lineRule="auto"/>
        <w:rPr>
          <w:ins w:id="648" w:author="Jorge Rodriguez" w:date="2017-07-20T12:33:00Z"/>
          <w:rFonts w:ascii="Arial" w:hAnsi="Arial" w:cs="Arial"/>
          <w:b/>
          <w:sz w:val="24"/>
          <w:szCs w:val="24"/>
          <w:lang w:val="es-ES"/>
          <w:rPrChange w:id="649" w:author="Jorge Rodriguez" w:date="2017-07-20T13:06:00Z">
            <w:rPr>
              <w:ins w:id="650" w:author="Jorge Rodriguez" w:date="2017-07-20T12:33:00Z"/>
              <w:rFonts w:ascii="Arial" w:hAnsi="Arial" w:cs="Arial"/>
              <w:b/>
              <w:lang w:val="es-ES"/>
            </w:rPr>
          </w:rPrChange>
        </w:rPr>
        <w:pPrChange w:id="651" w:author="Jorge Rodriguez" w:date="2017-07-20T12:33:00Z">
          <w:pPr>
            <w:spacing w:after="0" w:line="240" w:lineRule="auto"/>
            <w:ind w:left="708"/>
          </w:pPr>
        </w:pPrChange>
      </w:pPr>
    </w:p>
    <w:p w14:paraId="2A8C641A" w14:textId="77777777" w:rsidR="00890DCF" w:rsidRPr="00D97BBA" w:rsidRDefault="00890DCF" w:rsidP="00890DCF">
      <w:pPr>
        <w:spacing w:after="0" w:line="240" w:lineRule="auto"/>
        <w:ind w:left="708"/>
        <w:rPr>
          <w:ins w:id="652" w:author="Jorge Rodriguez" w:date="2017-07-20T12:33:00Z"/>
          <w:rFonts w:ascii="Arial" w:hAnsi="Arial" w:cs="Arial"/>
          <w:b/>
          <w:sz w:val="24"/>
          <w:szCs w:val="24"/>
          <w:lang w:val="es-ES"/>
          <w:rPrChange w:id="653" w:author="Jorge Rodriguez" w:date="2017-07-20T13:06:00Z">
            <w:rPr>
              <w:ins w:id="654" w:author="Jorge Rodriguez" w:date="2017-07-20T12:33:00Z"/>
              <w:rFonts w:ascii="Arial" w:hAnsi="Arial" w:cs="Arial"/>
              <w:b/>
              <w:lang w:val="es-ES"/>
            </w:rPr>
          </w:rPrChange>
        </w:rPr>
      </w:pPr>
    </w:p>
    <w:p w14:paraId="7B0020B2" w14:textId="4A13BC69" w:rsidR="00890DCF" w:rsidRPr="0065363A" w:rsidRDefault="00890DCF">
      <w:pPr>
        <w:spacing w:after="0" w:line="240" w:lineRule="auto"/>
        <w:rPr>
          <w:ins w:id="655" w:author="Jorge Rodriguez" w:date="2017-07-20T12:33:00Z"/>
          <w:rFonts w:ascii="Arial" w:hAnsi="Arial" w:cs="Arial"/>
          <w:b/>
          <w:sz w:val="24"/>
          <w:szCs w:val="24"/>
        </w:rPr>
        <w:pPrChange w:id="656" w:author="Jorge Rodriguez" w:date="2017-07-20T12:45:00Z">
          <w:pPr>
            <w:spacing w:after="0" w:line="240" w:lineRule="auto"/>
            <w:ind w:firstLine="708"/>
          </w:pPr>
        </w:pPrChange>
      </w:pPr>
    </w:p>
    <w:p w14:paraId="4EF35568" w14:textId="259D493D" w:rsidR="00890DCF" w:rsidRPr="00D97BBA" w:rsidRDefault="00890DCF">
      <w:pPr>
        <w:spacing w:after="0" w:line="240" w:lineRule="auto"/>
        <w:rPr>
          <w:ins w:id="657" w:author="Jorge Rodriguez" w:date="2017-07-20T12:33:00Z"/>
          <w:rFonts w:ascii="Arial" w:hAnsi="Arial" w:cs="Arial"/>
          <w:b/>
          <w:sz w:val="24"/>
          <w:szCs w:val="24"/>
          <w:rPrChange w:id="658" w:author="Jorge Rodriguez" w:date="2017-07-20T13:06:00Z">
            <w:rPr>
              <w:ins w:id="659" w:author="Jorge Rodriguez" w:date="2017-07-20T12:33:00Z"/>
              <w:rFonts w:ascii="Arial" w:hAnsi="Arial" w:cs="Arial"/>
              <w:b/>
            </w:rPr>
          </w:rPrChange>
        </w:rPr>
        <w:pPrChange w:id="660" w:author="Jorge Rodriguez" w:date="2017-07-20T12:33:00Z">
          <w:pPr>
            <w:spacing w:after="0" w:line="240" w:lineRule="auto"/>
            <w:ind w:firstLine="708"/>
          </w:pPr>
        </w:pPrChange>
      </w:pPr>
      <w:ins w:id="661" w:author="Jorge Rodriguez" w:date="2017-07-20T12:33:00Z">
        <w:r w:rsidRPr="00D97BBA">
          <w:rPr>
            <w:rFonts w:ascii="Arial" w:hAnsi="Arial" w:cs="Arial"/>
            <w:b/>
            <w:sz w:val="24"/>
            <w:szCs w:val="24"/>
          </w:rPr>
          <w:t>Jorge Iván</w:t>
        </w:r>
        <w:r w:rsidRPr="00D97BBA">
          <w:rPr>
            <w:rFonts w:ascii="Arial" w:hAnsi="Arial" w:cs="Arial"/>
            <w:b/>
            <w:sz w:val="24"/>
            <w:szCs w:val="24"/>
            <w:rPrChange w:id="662" w:author="Jorge Rodriguez" w:date="2017-07-20T13:06:00Z">
              <w:rPr>
                <w:rFonts w:ascii="Arial" w:hAnsi="Arial" w:cs="Arial"/>
                <w:b/>
              </w:rPr>
            </w:rPrChange>
          </w:rPr>
          <w:t xml:space="preserve"> </w:t>
        </w:r>
        <w:r w:rsidRPr="0065363A">
          <w:rPr>
            <w:rFonts w:ascii="Arial" w:hAnsi="Arial" w:cs="Arial"/>
            <w:b/>
            <w:sz w:val="24"/>
            <w:szCs w:val="24"/>
          </w:rPr>
          <w:t>Ospina Gómez</w:t>
        </w:r>
      </w:ins>
      <w:ins w:id="663" w:author="Jorge Rodriguez" w:date="2017-07-20T12:45:00Z">
        <w:r w:rsidR="00810ACA" w:rsidRPr="00D97BBA">
          <w:rPr>
            <w:rFonts w:ascii="Arial" w:hAnsi="Arial" w:cs="Arial"/>
            <w:b/>
            <w:sz w:val="24"/>
            <w:szCs w:val="24"/>
          </w:rPr>
          <w:tab/>
        </w:r>
        <w:r w:rsidR="00810ACA" w:rsidRPr="00D97BBA">
          <w:rPr>
            <w:rFonts w:ascii="Arial" w:hAnsi="Arial" w:cs="Arial"/>
            <w:b/>
            <w:sz w:val="24"/>
            <w:szCs w:val="24"/>
          </w:rPr>
          <w:tab/>
          <w:t>Javier Mauricio</w:t>
        </w:r>
        <w:r w:rsidR="00810ACA" w:rsidRPr="00D97BBA">
          <w:rPr>
            <w:rFonts w:ascii="Arial" w:hAnsi="Arial" w:cs="Arial"/>
            <w:b/>
            <w:sz w:val="24"/>
            <w:szCs w:val="24"/>
            <w:rPrChange w:id="664" w:author="Jorge Rodriguez" w:date="2017-07-20T13:06:00Z">
              <w:rPr>
                <w:rFonts w:ascii="Arial" w:hAnsi="Arial" w:cs="Arial"/>
                <w:b/>
              </w:rPr>
            </w:rPrChange>
          </w:rPr>
          <w:t xml:space="preserve"> </w:t>
        </w:r>
        <w:r w:rsidR="00810ACA" w:rsidRPr="0065363A">
          <w:rPr>
            <w:rFonts w:ascii="Arial" w:hAnsi="Arial" w:cs="Arial"/>
            <w:b/>
            <w:sz w:val="24"/>
            <w:szCs w:val="24"/>
          </w:rPr>
          <w:t>Delgado Martínez</w:t>
        </w:r>
      </w:ins>
    </w:p>
    <w:p w14:paraId="54584374" w14:textId="77777777" w:rsidR="00810ACA" w:rsidRPr="00D97BBA" w:rsidRDefault="00890DCF" w:rsidP="00810ACA">
      <w:pPr>
        <w:spacing w:after="0" w:line="240" w:lineRule="auto"/>
        <w:rPr>
          <w:ins w:id="665" w:author="Jorge Rodriguez" w:date="2017-07-20T12:46:00Z"/>
          <w:rFonts w:ascii="Arial" w:hAnsi="Arial" w:cs="Arial"/>
          <w:b/>
          <w:sz w:val="24"/>
          <w:szCs w:val="24"/>
          <w:lang w:val="es-ES"/>
          <w:rPrChange w:id="666" w:author="Jorge Rodriguez" w:date="2017-07-20T13:06:00Z">
            <w:rPr>
              <w:ins w:id="667" w:author="Jorge Rodriguez" w:date="2017-07-20T12:46:00Z"/>
              <w:rFonts w:ascii="Arial" w:hAnsi="Arial" w:cs="Arial"/>
              <w:b/>
              <w:lang w:val="es-ES"/>
            </w:rPr>
          </w:rPrChange>
        </w:rPr>
      </w:pPr>
      <w:ins w:id="668" w:author="Jorge Rodriguez" w:date="2017-07-20T12:33:00Z">
        <w:r w:rsidRPr="00D97BBA">
          <w:rPr>
            <w:rFonts w:ascii="Arial" w:hAnsi="Arial" w:cs="Arial"/>
            <w:b/>
            <w:sz w:val="24"/>
            <w:szCs w:val="24"/>
            <w:lang w:val="es-ES"/>
            <w:rPrChange w:id="669" w:author="Jorge Rodriguez" w:date="2017-07-20T13:06:00Z">
              <w:rPr>
                <w:rFonts w:ascii="Arial" w:hAnsi="Arial" w:cs="Arial"/>
                <w:b/>
                <w:lang w:val="es-ES"/>
              </w:rPr>
            </w:rPrChange>
          </w:rPr>
          <w:t xml:space="preserve">Senador de </w:t>
        </w:r>
      </w:ins>
      <w:ins w:id="670" w:author="Jorge Rodriguez" w:date="2017-07-20T12:45:00Z">
        <w:r w:rsidR="00810ACA" w:rsidRPr="00D97BBA">
          <w:rPr>
            <w:rFonts w:ascii="Arial" w:hAnsi="Arial" w:cs="Arial"/>
            <w:b/>
            <w:sz w:val="24"/>
            <w:szCs w:val="24"/>
            <w:lang w:val="es-ES"/>
            <w:rPrChange w:id="671" w:author="Jorge Rodriguez" w:date="2017-07-20T13:06:00Z">
              <w:rPr>
                <w:rFonts w:ascii="Arial" w:hAnsi="Arial" w:cs="Arial"/>
                <w:b/>
                <w:lang w:val="es-ES"/>
              </w:rPr>
            </w:rPrChange>
          </w:rPr>
          <w:t>l</w:t>
        </w:r>
      </w:ins>
      <w:ins w:id="672" w:author="Jorge Rodriguez" w:date="2017-07-20T12:33:00Z">
        <w:r w:rsidRPr="00D97BBA">
          <w:rPr>
            <w:rFonts w:ascii="Arial" w:hAnsi="Arial" w:cs="Arial"/>
            <w:b/>
            <w:sz w:val="24"/>
            <w:szCs w:val="24"/>
            <w:lang w:val="es-ES"/>
            <w:rPrChange w:id="673" w:author="Jorge Rodriguez" w:date="2017-07-20T13:06:00Z">
              <w:rPr>
                <w:rFonts w:ascii="Arial" w:hAnsi="Arial" w:cs="Arial"/>
                <w:b/>
                <w:lang w:val="es-ES"/>
              </w:rPr>
            </w:rPrChange>
          </w:rPr>
          <w:t>a República</w:t>
        </w:r>
      </w:ins>
      <w:ins w:id="674" w:author="Jorge Rodriguez" w:date="2017-07-20T12:46:00Z">
        <w:r w:rsidR="00810ACA" w:rsidRPr="00D97BBA">
          <w:rPr>
            <w:rFonts w:ascii="Arial" w:hAnsi="Arial" w:cs="Arial"/>
            <w:b/>
            <w:sz w:val="24"/>
            <w:szCs w:val="24"/>
            <w:lang w:val="es-ES"/>
            <w:rPrChange w:id="675" w:author="Jorge Rodriguez" w:date="2017-07-20T13:06:00Z">
              <w:rPr>
                <w:rFonts w:ascii="Arial" w:hAnsi="Arial" w:cs="Arial"/>
                <w:b/>
                <w:lang w:val="es-ES"/>
              </w:rPr>
            </w:rPrChange>
          </w:rPr>
          <w:tab/>
        </w:r>
        <w:r w:rsidR="00810ACA" w:rsidRPr="00D97BBA">
          <w:rPr>
            <w:rFonts w:ascii="Arial" w:hAnsi="Arial" w:cs="Arial"/>
            <w:b/>
            <w:sz w:val="24"/>
            <w:szCs w:val="24"/>
            <w:lang w:val="es-ES"/>
            <w:rPrChange w:id="676" w:author="Jorge Rodriguez" w:date="2017-07-20T13:06:00Z">
              <w:rPr>
                <w:rFonts w:ascii="Arial" w:hAnsi="Arial" w:cs="Arial"/>
                <w:b/>
                <w:lang w:val="es-ES"/>
              </w:rPr>
            </w:rPrChange>
          </w:rPr>
          <w:tab/>
        </w:r>
        <w:r w:rsidR="00810ACA" w:rsidRPr="00D97BBA">
          <w:rPr>
            <w:rFonts w:ascii="Arial" w:hAnsi="Arial" w:cs="Arial"/>
            <w:b/>
            <w:sz w:val="24"/>
            <w:szCs w:val="24"/>
            <w:lang w:val="es-ES"/>
            <w:rPrChange w:id="677" w:author="Jorge Rodriguez" w:date="2017-07-20T13:06:00Z">
              <w:rPr>
                <w:rFonts w:ascii="Arial" w:hAnsi="Arial" w:cs="Arial"/>
                <w:b/>
                <w:lang w:val="es-ES"/>
              </w:rPr>
            </w:rPrChange>
          </w:rPr>
          <w:tab/>
          <w:t>Senador de la República</w:t>
        </w:r>
      </w:ins>
    </w:p>
    <w:p w14:paraId="682063A6" w14:textId="362863E0" w:rsidR="00890DCF" w:rsidRDefault="00890DCF">
      <w:pPr>
        <w:spacing w:after="0" w:line="240" w:lineRule="auto"/>
        <w:rPr>
          <w:ins w:id="678" w:author="Jorge Rodriguez" w:date="2017-07-20T12:33:00Z"/>
          <w:rFonts w:ascii="Arial" w:hAnsi="Arial" w:cs="Arial"/>
          <w:b/>
          <w:lang w:val="es-ES"/>
        </w:rPr>
        <w:pPrChange w:id="679" w:author="Jorge Rodriguez" w:date="2017-07-20T12:33:00Z">
          <w:pPr>
            <w:spacing w:after="0" w:line="240" w:lineRule="auto"/>
            <w:ind w:left="708"/>
          </w:pPr>
        </w:pPrChange>
      </w:pPr>
    </w:p>
    <w:p w14:paraId="3D9BD496" w14:textId="77777777" w:rsidR="00890DCF" w:rsidRDefault="00890DCF" w:rsidP="00890DCF">
      <w:pPr>
        <w:spacing w:after="0" w:line="240" w:lineRule="auto"/>
        <w:ind w:left="708"/>
        <w:rPr>
          <w:ins w:id="680" w:author="Jorge Rodriguez" w:date="2017-07-20T12:33:00Z"/>
          <w:rFonts w:ascii="Arial" w:hAnsi="Arial" w:cs="Arial"/>
          <w:b/>
          <w:lang w:val="es-ES"/>
        </w:rPr>
      </w:pPr>
    </w:p>
    <w:p w14:paraId="1E374CF2" w14:textId="77777777" w:rsidR="00890DCF" w:rsidRDefault="00890DCF" w:rsidP="00890DCF">
      <w:pPr>
        <w:spacing w:after="0" w:line="240" w:lineRule="auto"/>
        <w:ind w:left="708"/>
        <w:rPr>
          <w:ins w:id="681" w:author="Jorge Rodriguez" w:date="2017-07-20T12:33:00Z"/>
          <w:rFonts w:ascii="Arial" w:hAnsi="Arial" w:cs="Arial"/>
          <w:b/>
          <w:lang w:val="es-ES"/>
        </w:rPr>
      </w:pPr>
    </w:p>
    <w:p w14:paraId="4A8F9A35" w14:textId="77777777" w:rsidR="00890DCF" w:rsidRPr="00DF2A96" w:rsidRDefault="00890DCF" w:rsidP="00890DCF">
      <w:pPr>
        <w:spacing w:after="0" w:line="240" w:lineRule="auto"/>
        <w:ind w:left="708"/>
        <w:rPr>
          <w:ins w:id="682" w:author="Jorge Rodriguez" w:date="2017-07-20T12:33:00Z"/>
          <w:rFonts w:ascii="Arial" w:hAnsi="Arial" w:cs="Arial"/>
          <w:b/>
          <w:lang w:val="es-ES_tradnl"/>
        </w:rPr>
      </w:pPr>
    </w:p>
    <w:p w14:paraId="0621BA01" w14:textId="77777777" w:rsidR="00810ACA" w:rsidRPr="00D97BBA" w:rsidRDefault="00890DCF" w:rsidP="00810ACA">
      <w:pPr>
        <w:spacing w:after="0" w:line="240" w:lineRule="auto"/>
        <w:rPr>
          <w:ins w:id="683" w:author="Jorge Rodriguez" w:date="2017-07-20T12:47:00Z"/>
          <w:rFonts w:ascii="Arial" w:hAnsi="Arial" w:cs="Arial"/>
          <w:b/>
          <w:sz w:val="24"/>
          <w:szCs w:val="24"/>
          <w:rPrChange w:id="684" w:author="Jorge Rodriguez" w:date="2017-07-20T13:06:00Z">
            <w:rPr>
              <w:ins w:id="685" w:author="Jorge Rodriguez" w:date="2017-07-20T12:47:00Z"/>
              <w:rFonts w:ascii="Arial" w:hAnsi="Arial" w:cs="Arial"/>
              <w:b/>
            </w:rPr>
          </w:rPrChange>
        </w:rPr>
      </w:pPr>
      <w:ins w:id="686" w:author="Jorge Rodriguez" w:date="2017-07-20T12:33:00Z">
        <w:r w:rsidRPr="0065363A">
          <w:rPr>
            <w:rFonts w:ascii="Arial" w:hAnsi="Arial" w:cs="Arial"/>
            <w:b/>
            <w:sz w:val="24"/>
            <w:szCs w:val="24"/>
          </w:rPr>
          <w:t>Susana</w:t>
        </w:r>
        <w:r w:rsidRPr="00D97BBA">
          <w:rPr>
            <w:rFonts w:ascii="Arial" w:hAnsi="Arial" w:cs="Arial"/>
            <w:b/>
            <w:sz w:val="24"/>
            <w:szCs w:val="24"/>
            <w:rPrChange w:id="687" w:author="Jorge Rodriguez" w:date="2017-07-20T13:06:00Z">
              <w:rPr>
                <w:rFonts w:ascii="Arial" w:hAnsi="Arial" w:cs="Arial"/>
                <w:b/>
              </w:rPr>
            </w:rPrChange>
          </w:rPr>
          <w:t xml:space="preserve"> </w:t>
        </w:r>
        <w:r w:rsidRPr="0065363A">
          <w:rPr>
            <w:rFonts w:ascii="Arial" w:hAnsi="Arial" w:cs="Arial"/>
            <w:b/>
            <w:sz w:val="24"/>
            <w:szCs w:val="24"/>
          </w:rPr>
          <w:t>Correa Borrero</w:t>
        </w:r>
      </w:ins>
      <w:ins w:id="688" w:author="Jorge Rodriguez" w:date="2017-07-20T12:46:00Z">
        <w:r w:rsidR="00810ACA" w:rsidRPr="00D97BBA">
          <w:rPr>
            <w:rFonts w:ascii="Arial" w:hAnsi="Arial" w:cs="Arial"/>
            <w:b/>
            <w:sz w:val="24"/>
            <w:szCs w:val="24"/>
          </w:rPr>
          <w:tab/>
        </w:r>
        <w:r w:rsidR="00810ACA" w:rsidRPr="00D97BBA">
          <w:rPr>
            <w:rFonts w:ascii="Arial" w:hAnsi="Arial" w:cs="Arial"/>
            <w:b/>
            <w:sz w:val="24"/>
            <w:szCs w:val="24"/>
          </w:rPr>
          <w:tab/>
        </w:r>
        <w:r w:rsidR="00810ACA" w:rsidRPr="00D97BBA">
          <w:rPr>
            <w:rFonts w:ascii="Arial" w:hAnsi="Arial" w:cs="Arial"/>
            <w:b/>
            <w:sz w:val="24"/>
            <w:szCs w:val="24"/>
          </w:rPr>
          <w:tab/>
        </w:r>
      </w:ins>
      <w:ins w:id="689" w:author="Jorge Rodriguez" w:date="2017-07-20T12:47:00Z">
        <w:r w:rsidR="00810ACA" w:rsidRPr="00D97BBA">
          <w:rPr>
            <w:rFonts w:ascii="Arial" w:hAnsi="Arial" w:cs="Arial"/>
            <w:b/>
            <w:sz w:val="24"/>
            <w:szCs w:val="24"/>
            <w:rPrChange w:id="690" w:author="Jorge Rodriguez" w:date="2017-07-20T13:06:00Z">
              <w:rPr>
                <w:rFonts w:ascii="Arial" w:hAnsi="Arial" w:cs="Arial"/>
                <w:b/>
              </w:rPr>
            </w:rPrChange>
          </w:rPr>
          <w:t>Roosvelt Rodríguez Rengifo</w:t>
        </w:r>
      </w:ins>
    </w:p>
    <w:p w14:paraId="0BCC980C" w14:textId="558F321C" w:rsidR="00890DCF" w:rsidRPr="00810ACA" w:rsidRDefault="00810ACA">
      <w:pPr>
        <w:spacing w:after="0" w:line="240" w:lineRule="auto"/>
        <w:rPr>
          <w:ins w:id="691" w:author="Jorge Rodriguez" w:date="2017-07-20T12:33:00Z"/>
          <w:rFonts w:ascii="Arial" w:hAnsi="Arial" w:cs="Arial"/>
          <w:b/>
          <w:lang w:val="es-ES_tradnl"/>
          <w:rPrChange w:id="692" w:author="Jorge Rodriguez" w:date="2017-07-20T12:47:00Z">
            <w:rPr>
              <w:ins w:id="693" w:author="Jorge Rodriguez" w:date="2017-07-20T12:33:00Z"/>
              <w:rFonts w:ascii="Arial" w:hAnsi="Arial" w:cs="Arial"/>
              <w:b/>
              <w:lang w:val="es-ES"/>
            </w:rPr>
          </w:rPrChange>
        </w:rPr>
        <w:pPrChange w:id="694" w:author="Jorge Rodriguez" w:date="2017-07-20T12:33:00Z">
          <w:pPr>
            <w:spacing w:after="0" w:line="240" w:lineRule="auto"/>
            <w:ind w:left="708"/>
          </w:pPr>
        </w:pPrChange>
      </w:pPr>
      <w:ins w:id="695" w:author="Jorge Rodriguez" w:date="2017-07-20T12:47:00Z">
        <w:r w:rsidRPr="00D97BBA">
          <w:rPr>
            <w:rFonts w:ascii="Arial" w:hAnsi="Arial" w:cs="Arial"/>
            <w:b/>
            <w:sz w:val="24"/>
            <w:szCs w:val="24"/>
            <w:lang w:val="es-ES"/>
            <w:rPrChange w:id="696" w:author="Jorge Rodriguez" w:date="2017-07-20T13:06:00Z">
              <w:rPr>
                <w:rFonts w:ascii="Arial" w:hAnsi="Arial" w:cs="Arial"/>
                <w:b/>
                <w:lang w:val="es-ES"/>
              </w:rPr>
            </w:rPrChange>
          </w:rPr>
          <w:t>Senador de la República</w:t>
        </w:r>
        <w:r w:rsidRPr="00D97BBA">
          <w:rPr>
            <w:rFonts w:ascii="Arial" w:hAnsi="Arial" w:cs="Arial"/>
            <w:b/>
            <w:sz w:val="24"/>
            <w:szCs w:val="24"/>
            <w:lang w:val="es-ES_tradnl"/>
            <w:rPrChange w:id="697" w:author="Jorge Rodriguez" w:date="2017-07-20T13:06:00Z">
              <w:rPr>
                <w:rFonts w:ascii="Arial" w:hAnsi="Arial" w:cs="Arial"/>
                <w:b/>
                <w:lang w:val="es-ES_tradnl"/>
              </w:rPr>
            </w:rPrChange>
          </w:rPr>
          <w:tab/>
        </w:r>
        <w:r w:rsidRPr="00D97BBA">
          <w:rPr>
            <w:rFonts w:ascii="Arial" w:hAnsi="Arial" w:cs="Arial"/>
            <w:b/>
            <w:sz w:val="24"/>
            <w:szCs w:val="24"/>
            <w:lang w:val="es-ES_tradnl"/>
            <w:rPrChange w:id="698" w:author="Jorge Rodriguez" w:date="2017-07-20T13:06:00Z">
              <w:rPr>
                <w:rFonts w:ascii="Arial" w:hAnsi="Arial" w:cs="Arial"/>
                <w:b/>
                <w:lang w:val="es-ES_tradnl"/>
              </w:rPr>
            </w:rPrChange>
          </w:rPr>
          <w:tab/>
        </w:r>
        <w:r w:rsidRPr="00D97BBA">
          <w:rPr>
            <w:rFonts w:ascii="Arial" w:hAnsi="Arial" w:cs="Arial"/>
            <w:b/>
            <w:sz w:val="24"/>
            <w:szCs w:val="24"/>
            <w:lang w:val="es-ES_tradnl"/>
            <w:rPrChange w:id="699" w:author="Jorge Rodriguez" w:date="2017-07-20T13:06:00Z">
              <w:rPr>
                <w:rFonts w:ascii="Arial" w:hAnsi="Arial" w:cs="Arial"/>
                <w:b/>
                <w:lang w:val="es-ES_tradnl"/>
              </w:rPr>
            </w:rPrChange>
          </w:rPr>
          <w:tab/>
        </w:r>
      </w:ins>
      <w:ins w:id="700" w:author="Jorge Rodriguez" w:date="2017-07-20T12:33:00Z">
        <w:r w:rsidR="00890DCF" w:rsidRPr="00D97BBA">
          <w:rPr>
            <w:rFonts w:ascii="Arial" w:hAnsi="Arial" w:cs="Arial"/>
            <w:b/>
            <w:sz w:val="24"/>
            <w:szCs w:val="24"/>
            <w:lang w:val="es-ES"/>
            <w:rPrChange w:id="701" w:author="Jorge Rodriguez" w:date="2017-07-20T13:06:00Z">
              <w:rPr>
                <w:rFonts w:ascii="Arial" w:hAnsi="Arial" w:cs="Arial"/>
                <w:b/>
                <w:lang w:val="es-ES"/>
              </w:rPr>
            </w:rPrChange>
          </w:rPr>
          <w:t xml:space="preserve">Senador de </w:t>
        </w:r>
      </w:ins>
      <w:ins w:id="702" w:author="Jorge Rodriguez" w:date="2017-07-20T12:46:00Z">
        <w:r w:rsidRPr="00D97BBA">
          <w:rPr>
            <w:rFonts w:ascii="Arial" w:hAnsi="Arial" w:cs="Arial"/>
            <w:b/>
            <w:sz w:val="24"/>
            <w:szCs w:val="24"/>
            <w:lang w:val="es-ES"/>
            <w:rPrChange w:id="703" w:author="Jorge Rodriguez" w:date="2017-07-20T13:06:00Z">
              <w:rPr>
                <w:rFonts w:ascii="Arial" w:hAnsi="Arial" w:cs="Arial"/>
                <w:b/>
                <w:lang w:val="es-ES"/>
              </w:rPr>
            </w:rPrChange>
          </w:rPr>
          <w:t>l</w:t>
        </w:r>
      </w:ins>
      <w:ins w:id="704" w:author="Jorge Rodriguez" w:date="2017-07-20T12:33:00Z">
        <w:r w:rsidR="00890DCF" w:rsidRPr="00D97BBA">
          <w:rPr>
            <w:rFonts w:ascii="Arial" w:hAnsi="Arial" w:cs="Arial"/>
            <w:b/>
            <w:sz w:val="24"/>
            <w:szCs w:val="24"/>
            <w:lang w:val="es-ES"/>
            <w:rPrChange w:id="705" w:author="Jorge Rodriguez" w:date="2017-07-20T13:06:00Z">
              <w:rPr>
                <w:rFonts w:ascii="Arial" w:hAnsi="Arial" w:cs="Arial"/>
                <w:b/>
                <w:lang w:val="es-ES"/>
              </w:rPr>
            </w:rPrChange>
          </w:rPr>
          <w:t>a República</w:t>
        </w:r>
      </w:ins>
      <w:ins w:id="706" w:author="Jorge Rodriguez" w:date="2017-07-20T12:46:00Z">
        <w:r w:rsidRPr="00D97BBA">
          <w:rPr>
            <w:rFonts w:ascii="Arial" w:hAnsi="Arial" w:cs="Arial"/>
            <w:b/>
            <w:sz w:val="24"/>
            <w:szCs w:val="24"/>
            <w:lang w:val="es-ES"/>
            <w:rPrChange w:id="707" w:author="Jorge Rodriguez" w:date="2017-07-20T13:06:00Z">
              <w:rPr>
                <w:rFonts w:ascii="Arial" w:hAnsi="Arial" w:cs="Arial"/>
                <w:b/>
                <w:lang w:val="es-ES"/>
              </w:rPr>
            </w:rPrChange>
          </w:rPr>
          <w:tab/>
        </w:r>
        <w:r>
          <w:rPr>
            <w:rFonts w:ascii="Arial" w:hAnsi="Arial" w:cs="Arial"/>
            <w:b/>
            <w:lang w:val="es-ES"/>
          </w:rPr>
          <w:tab/>
        </w:r>
        <w:r>
          <w:rPr>
            <w:rFonts w:ascii="Arial" w:hAnsi="Arial" w:cs="Arial"/>
            <w:b/>
            <w:lang w:val="es-ES"/>
          </w:rPr>
          <w:tab/>
        </w:r>
      </w:ins>
    </w:p>
    <w:p w14:paraId="42F1BDD4" w14:textId="77777777" w:rsidR="00890DCF" w:rsidRDefault="00890DCF" w:rsidP="00890DCF">
      <w:pPr>
        <w:spacing w:after="0" w:line="240" w:lineRule="auto"/>
        <w:ind w:left="708"/>
        <w:rPr>
          <w:ins w:id="708" w:author="Jorge Rodriguez" w:date="2017-07-20T12:33:00Z"/>
          <w:rFonts w:ascii="Arial" w:hAnsi="Arial" w:cs="Arial"/>
          <w:b/>
          <w:lang w:val="es-ES"/>
        </w:rPr>
      </w:pPr>
    </w:p>
    <w:p w14:paraId="4F0C5411" w14:textId="77777777" w:rsidR="00890DCF" w:rsidRDefault="00890DCF" w:rsidP="00890DCF">
      <w:pPr>
        <w:spacing w:after="0" w:line="240" w:lineRule="auto"/>
        <w:ind w:left="708"/>
        <w:rPr>
          <w:ins w:id="709" w:author="Jorge Rodriguez" w:date="2017-07-20T12:33:00Z"/>
          <w:rFonts w:ascii="Arial" w:hAnsi="Arial" w:cs="Arial"/>
          <w:b/>
          <w:lang w:val="es-ES"/>
        </w:rPr>
      </w:pPr>
    </w:p>
    <w:p w14:paraId="2701F927" w14:textId="0E41CE23" w:rsidR="00890DCF" w:rsidRDefault="00890DCF" w:rsidP="00890DCF">
      <w:pPr>
        <w:spacing w:after="0" w:line="240" w:lineRule="auto"/>
        <w:ind w:left="708"/>
        <w:rPr>
          <w:ins w:id="710" w:author="Jorge Rodriguez" w:date="2017-07-20T12:35:00Z"/>
          <w:rFonts w:ascii="Arial" w:hAnsi="Arial" w:cs="Arial"/>
          <w:b/>
          <w:lang w:val="es-ES_tradnl"/>
        </w:rPr>
      </w:pPr>
    </w:p>
    <w:p w14:paraId="0D8DC473" w14:textId="77777777" w:rsidR="00890DCF" w:rsidRPr="00DF2A96" w:rsidRDefault="00890DCF" w:rsidP="00890DCF">
      <w:pPr>
        <w:spacing w:after="0" w:line="240" w:lineRule="auto"/>
        <w:ind w:left="708"/>
        <w:rPr>
          <w:ins w:id="711" w:author="Jorge Rodriguez" w:date="2017-07-20T12:33:00Z"/>
          <w:rFonts w:ascii="Arial" w:hAnsi="Arial" w:cs="Arial"/>
          <w:b/>
          <w:lang w:val="es-ES_tradnl"/>
        </w:rPr>
      </w:pPr>
    </w:p>
    <w:p w14:paraId="085E80D9" w14:textId="77777777" w:rsidR="00B37D34" w:rsidRDefault="00B37D34">
      <w:pPr>
        <w:spacing w:after="0" w:line="240" w:lineRule="auto"/>
        <w:rPr>
          <w:ins w:id="712" w:author="Jorge Rodriguez" w:date="2017-07-20T12:54:00Z"/>
          <w:rFonts w:ascii="Arial" w:hAnsi="Arial" w:cs="Arial"/>
          <w:b/>
        </w:rPr>
        <w:pPrChange w:id="713" w:author="Jorge Rodriguez" w:date="2017-07-20T12:34:00Z">
          <w:pPr>
            <w:spacing w:after="0" w:line="240" w:lineRule="auto"/>
            <w:ind w:left="708"/>
          </w:pPr>
        </w:pPrChange>
      </w:pPr>
    </w:p>
    <w:p w14:paraId="1AA260C3" w14:textId="77777777" w:rsidR="00B37D34" w:rsidRDefault="00B37D34">
      <w:pPr>
        <w:spacing w:after="0" w:line="240" w:lineRule="auto"/>
        <w:rPr>
          <w:ins w:id="714" w:author="Jorge Rodriguez" w:date="2017-07-20T12:54:00Z"/>
          <w:rFonts w:ascii="Arial" w:hAnsi="Arial" w:cs="Arial"/>
          <w:b/>
        </w:rPr>
        <w:pPrChange w:id="715" w:author="Jorge Rodriguez" w:date="2017-07-20T12:34:00Z">
          <w:pPr>
            <w:spacing w:after="0" w:line="240" w:lineRule="auto"/>
            <w:ind w:left="708"/>
          </w:pPr>
        </w:pPrChange>
      </w:pPr>
    </w:p>
    <w:p w14:paraId="693A4AF9" w14:textId="77777777" w:rsidR="00B37D34" w:rsidRDefault="00B37D34">
      <w:pPr>
        <w:spacing w:after="0" w:line="240" w:lineRule="auto"/>
        <w:rPr>
          <w:ins w:id="716" w:author="Jorge Rodriguez" w:date="2017-07-20T12:54:00Z"/>
          <w:rFonts w:ascii="Arial" w:hAnsi="Arial" w:cs="Arial"/>
          <w:b/>
        </w:rPr>
        <w:pPrChange w:id="717" w:author="Jorge Rodriguez" w:date="2017-07-20T12:34:00Z">
          <w:pPr>
            <w:spacing w:after="0" w:line="240" w:lineRule="auto"/>
            <w:ind w:left="708"/>
          </w:pPr>
        </w:pPrChange>
      </w:pPr>
    </w:p>
    <w:p w14:paraId="381F3B66" w14:textId="77777777" w:rsidR="00B37D34" w:rsidRDefault="00B37D34">
      <w:pPr>
        <w:spacing w:after="0" w:line="240" w:lineRule="auto"/>
        <w:rPr>
          <w:ins w:id="718" w:author="Jorge Rodriguez" w:date="2017-07-20T12:54:00Z"/>
          <w:rFonts w:ascii="Arial" w:hAnsi="Arial" w:cs="Arial"/>
          <w:b/>
        </w:rPr>
        <w:pPrChange w:id="719" w:author="Jorge Rodriguez" w:date="2017-07-20T12:34:00Z">
          <w:pPr>
            <w:spacing w:after="0" w:line="240" w:lineRule="auto"/>
            <w:ind w:left="708"/>
          </w:pPr>
        </w:pPrChange>
      </w:pPr>
    </w:p>
    <w:p w14:paraId="2DB0F673" w14:textId="77777777" w:rsidR="00B37D34" w:rsidRDefault="00B37D34">
      <w:pPr>
        <w:spacing w:after="0" w:line="240" w:lineRule="auto"/>
        <w:rPr>
          <w:ins w:id="720" w:author="Jorge Rodriguez" w:date="2017-07-20T12:54:00Z"/>
          <w:rFonts w:ascii="Arial" w:hAnsi="Arial" w:cs="Arial"/>
          <w:b/>
        </w:rPr>
        <w:pPrChange w:id="721" w:author="Jorge Rodriguez" w:date="2017-07-20T12:34:00Z">
          <w:pPr>
            <w:spacing w:after="0" w:line="240" w:lineRule="auto"/>
            <w:ind w:left="708"/>
          </w:pPr>
        </w:pPrChange>
      </w:pPr>
    </w:p>
    <w:p w14:paraId="7087A5E6" w14:textId="372BFDB6" w:rsidR="00890DCF" w:rsidRPr="00D97BBA" w:rsidRDefault="00890DCF">
      <w:pPr>
        <w:spacing w:after="0" w:line="240" w:lineRule="auto"/>
        <w:rPr>
          <w:ins w:id="722" w:author="Jorge Rodriguez" w:date="2017-07-20T12:33:00Z"/>
          <w:rFonts w:ascii="Arial" w:hAnsi="Arial" w:cs="Arial"/>
          <w:b/>
          <w:sz w:val="24"/>
          <w:szCs w:val="24"/>
          <w:rPrChange w:id="723" w:author="Jorge Rodriguez" w:date="2017-07-20T13:07:00Z">
            <w:rPr>
              <w:ins w:id="724" w:author="Jorge Rodriguez" w:date="2017-07-20T12:33:00Z"/>
              <w:rFonts w:ascii="Arial" w:hAnsi="Arial" w:cs="Arial"/>
              <w:b/>
            </w:rPr>
          </w:rPrChange>
        </w:rPr>
        <w:pPrChange w:id="725" w:author="Jorge Rodriguez" w:date="2017-07-20T12:34:00Z">
          <w:pPr>
            <w:spacing w:after="0" w:line="240" w:lineRule="auto"/>
            <w:ind w:left="708"/>
          </w:pPr>
        </w:pPrChange>
      </w:pPr>
      <w:ins w:id="726" w:author="Jorge Rodriguez" w:date="2017-07-20T12:33:00Z">
        <w:r w:rsidRPr="00D97BBA">
          <w:rPr>
            <w:rFonts w:ascii="Arial" w:hAnsi="Arial" w:cs="Arial"/>
            <w:b/>
            <w:sz w:val="24"/>
            <w:szCs w:val="24"/>
            <w:rPrChange w:id="727" w:author="Jorge Rodriguez" w:date="2017-07-20T13:07:00Z">
              <w:rPr>
                <w:rFonts w:ascii="Arial" w:hAnsi="Arial" w:cs="Arial"/>
                <w:b/>
              </w:rPr>
            </w:rPrChange>
          </w:rPr>
          <w:t>Roy Leonardo Barreras Montealegre</w:t>
        </w:r>
      </w:ins>
      <w:ins w:id="728" w:author="Jorge Rodriguez" w:date="2017-07-20T12:47:00Z">
        <w:r w:rsidR="00186E0C" w:rsidRPr="00D97BBA">
          <w:rPr>
            <w:rFonts w:ascii="Arial" w:hAnsi="Arial" w:cs="Arial"/>
            <w:b/>
            <w:sz w:val="24"/>
            <w:szCs w:val="24"/>
            <w:rPrChange w:id="729" w:author="Jorge Rodriguez" w:date="2017-07-20T13:07:00Z">
              <w:rPr>
                <w:rFonts w:ascii="Arial" w:hAnsi="Arial" w:cs="Arial"/>
                <w:b/>
              </w:rPr>
            </w:rPrChange>
          </w:rPr>
          <w:tab/>
          <w:t>Carlos Fernando Motoa Solarte</w:t>
        </w:r>
      </w:ins>
    </w:p>
    <w:p w14:paraId="1EF45C19" w14:textId="19DFD7B5" w:rsidR="00890DCF" w:rsidRPr="00D97BBA" w:rsidRDefault="00890DCF">
      <w:pPr>
        <w:spacing w:after="0" w:line="240" w:lineRule="auto"/>
        <w:rPr>
          <w:ins w:id="730" w:author="Jorge Rodriguez" w:date="2017-07-20T12:33:00Z"/>
          <w:rFonts w:ascii="Arial" w:hAnsi="Arial" w:cs="Arial"/>
          <w:b/>
          <w:sz w:val="24"/>
          <w:szCs w:val="24"/>
          <w:lang w:val="es-ES"/>
          <w:rPrChange w:id="731" w:author="Jorge Rodriguez" w:date="2017-07-20T13:07:00Z">
            <w:rPr>
              <w:ins w:id="732" w:author="Jorge Rodriguez" w:date="2017-07-20T12:33:00Z"/>
              <w:rFonts w:ascii="Arial" w:hAnsi="Arial" w:cs="Arial"/>
              <w:b/>
              <w:lang w:val="es-ES"/>
            </w:rPr>
          </w:rPrChange>
        </w:rPr>
        <w:pPrChange w:id="733" w:author="Jorge Rodriguez" w:date="2017-07-20T12:34:00Z">
          <w:pPr>
            <w:spacing w:after="0" w:line="240" w:lineRule="auto"/>
            <w:ind w:left="708"/>
          </w:pPr>
        </w:pPrChange>
      </w:pPr>
      <w:ins w:id="734" w:author="Jorge Rodriguez" w:date="2017-07-20T12:33:00Z">
        <w:r w:rsidRPr="00D97BBA">
          <w:rPr>
            <w:rFonts w:ascii="Arial" w:hAnsi="Arial" w:cs="Arial"/>
            <w:b/>
            <w:sz w:val="24"/>
            <w:szCs w:val="24"/>
            <w:lang w:val="es-ES"/>
            <w:rPrChange w:id="735" w:author="Jorge Rodriguez" w:date="2017-07-20T13:07:00Z">
              <w:rPr>
                <w:rFonts w:ascii="Arial" w:hAnsi="Arial" w:cs="Arial"/>
                <w:b/>
                <w:lang w:val="es-ES"/>
              </w:rPr>
            </w:rPrChange>
          </w:rPr>
          <w:t xml:space="preserve">Senador de </w:t>
        </w:r>
      </w:ins>
      <w:ins w:id="736" w:author="Jorge Rodriguez" w:date="2017-07-20T12:47:00Z">
        <w:r w:rsidR="00186E0C" w:rsidRPr="00D97BBA">
          <w:rPr>
            <w:rFonts w:ascii="Arial" w:hAnsi="Arial" w:cs="Arial"/>
            <w:b/>
            <w:sz w:val="24"/>
            <w:szCs w:val="24"/>
            <w:lang w:val="es-ES"/>
            <w:rPrChange w:id="737" w:author="Jorge Rodriguez" w:date="2017-07-20T13:07:00Z">
              <w:rPr>
                <w:rFonts w:ascii="Arial" w:hAnsi="Arial" w:cs="Arial"/>
                <w:b/>
                <w:lang w:val="es-ES"/>
              </w:rPr>
            </w:rPrChange>
          </w:rPr>
          <w:t>l</w:t>
        </w:r>
      </w:ins>
      <w:ins w:id="738" w:author="Jorge Rodriguez" w:date="2017-07-20T12:33:00Z">
        <w:r w:rsidRPr="00D97BBA">
          <w:rPr>
            <w:rFonts w:ascii="Arial" w:hAnsi="Arial" w:cs="Arial"/>
            <w:b/>
            <w:sz w:val="24"/>
            <w:szCs w:val="24"/>
            <w:lang w:val="es-ES"/>
            <w:rPrChange w:id="739" w:author="Jorge Rodriguez" w:date="2017-07-20T13:07:00Z">
              <w:rPr>
                <w:rFonts w:ascii="Arial" w:hAnsi="Arial" w:cs="Arial"/>
                <w:b/>
                <w:lang w:val="es-ES"/>
              </w:rPr>
            </w:rPrChange>
          </w:rPr>
          <w:t>a República</w:t>
        </w:r>
      </w:ins>
      <w:ins w:id="740" w:author="Jorge Rodriguez" w:date="2017-07-20T12:47:00Z">
        <w:r w:rsidR="00186E0C" w:rsidRPr="00D97BBA">
          <w:rPr>
            <w:rFonts w:ascii="Arial" w:hAnsi="Arial" w:cs="Arial"/>
            <w:b/>
            <w:sz w:val="24"/>
            <w:szCs w:val="24"/>
            <w:lang w:val="es-ES"/>
            <w:rPrChange w:id="741" w:author="Jorge Rodriguez" w:date="2017-07-20T13:07:00Z">
              <w:rPr>
                <w:rFonts w:ascii="Arial" w:hAnsi="Arial" w:cs="Arial"/>
                <w:b/>
                <w:lang w:val="es-ES"/>
              </w:rPr>
            </w:rPrChange>
          </w:rPr>
          <w:tab/>
        </w:r>
        <w:r w:rsidR="00186E0C" w:rsidRPr="00D97BBA">
          <w:rPr>
            <w:rFonts w:ascii="Arial" w:hAnsi="Arial" w:cs="Arial"/>
            <w:b/>
            <w:sz w:val="24"/>
            <w:szCs w:val="24"/>
            <w:lang w:val="es-ES"/>
            <w:rPrChange w:id="742" w:author="Jorge Rodriguez" w:date="2017-07-20T13:07:00Z">
              <w:rPr>
                <w:rFonts w:ascii="Arial" w:hAnsi="Arial" w:cs="Arial"/>
                <w:b/>
                <w:lang w:val="es-ES"/>
              </w:rPr>
            </w:rPrChange>
          </w:rPr>
          <w:tab/>
        </w:r>
        <w:r w:rsidR="00186E0C" w:rsidRPr="00D97BBA">
          <w:rPr>
            <w:rFonts w:ascii="Arial" w:hAnsi="Arial" w:cs="Arial"/>
            <w:b/>
            <w:sz w:val="24"/>
            <w:szCs w:val="24"/>
            <w:lang w:val="es-ES"/>
            <w:rPrChange w:id="743" w:author="Jorge Rodriguez" w:date="2017-07-20T13:07:00Z">
              <w:rPr>
                <w:rFonts w:ascii="Arial" w:hAnsi="Arial" w:cs="Arial"/>
                <w:b/>
                <w:lang w:val="es-ES"/>
              </w:rPr>
            </w:rPrChange>
          </w:rPr>
          <w:tab/>
          <w:t>Senador de La República</w:t>
        </w:r>
      </w:ins>
    </w:p>
    <w:p w14:paraId="23E21105" w14:textId="77777777" w:rsidR="00890DCF" w:rsidRPr="00D97BBA" w:rsidRDefault="00890DCF" w:rsidP="00890DCF">
      <w:pPr>
        <w:spacing w:after="0" w:line="240" w:lineRule="auto"/>
        <w:rPr>
          <w:ins w:id="744" w:author="Jorge Rodriguez" w:date="2017-07-20T12:34:00Z"/>
          <w:rFonts w:ascii="Arial" w:hAnsi="Arial" w:cs="Arial"/>
          <w:b/>
          <w:sz w:val="24"/>
          <w:szCs w:val="24"/>
          <w:lang w:val="es-ES"/>
          <w:rPrChange w:id="745" w:author="Jorge Rodriguez" w:date="2017-07-20T13:07:00Z">
            <w:rPr>
              <w:ins w:id="746" w:author="Jorge Rodriguez" w:date="2017-07-20T12:34:00Z"/>
              <w:rFonts w:ascii="Arial" w:hAnsi="Arial" w:cs="Arial"/>
              <w:b/>
              <w:lang w:val="es-ES"/>
            </w:rPr>
          </w:rPrChange>
        </w:rPr>
      </w:pPr>
    </w:p>
    <w:p w14:paraId="48790CF6" w14:textId="77777777" w:rsidR="00890DCF" w:rsidRPr="00D97BBA" w:rsidRDefault="00890DCF" w:rsidP="00890DCF">
      <w:pPr>
        <w:spacing w:after="0" w:line="240" w:lineRule="auto"/>
        <w:rPr>
          <w:ins w:id="747" w:author="Jorge Rodriguez" w:date="2017-07-20T12:34:00Z"/>
          <w:rFonts w:ascii="Arial" w:hAnsi="Arial" w:cs="Arial"/>
          <w:b/>
          <w:sz w:val="24"/>
          <w:szCs w:val="24"/>
          <w:lang w:val="es-ES"/>
          <w:rPrChange w:id="748" w:author="Jorge Rodriguez" w:date="2017-07-20T13:07:00Z">
            <w:rPr>
              <w:ins w:id="749" w:author="Jorge Rodriguez" w:date="2017-07-20T12:34:00Z"/>
              <w:rFonts w:ascii="Arial" w:hAnsi="Arial" w:cs="Arial"/>
              <w:b/>
              <w:lang w:val="es-ES"/>
            </w:rPr>
          </w:rPrChange>
        </w:rPr>
      </w:pPr>
    </w:p>
    <w:p w14:paraId="390917B1" w14:textId="317F2711" w:rsidR="00890DCF" w:rsidRPr="00D97BBA" w:rsidRDefault="00890DCF" w:rsidP="00890DCF">
      <w:pPr>
        <w:spacing w:after="0" w:line="240" w:lineRule="auto"/>
        <w:rPr>
          <w:ins w:id="750" w:author="Jorge Rodriguez" w:date="2017-07-20T12:33:00Z"/>
          <w:rFonts w:ascii="Arial" w:hAnsi="Arial" w:cs="Arial"/>
          <w:b/>
          <w:sz w:val="24"/>
          <w:szCs w:val="24"/>
          <w:rPrChange w:id="751" w:author="Jorge Rodriguez" w:date="2017-07-20T13:07:00Z">
            <w:rPr>
              <w:ins w:id="752" w:author="Jorge Rodriguez" w:date="2017-07-20T12:33:00Z"/>
              <w:rFonts w:ascii="Arial" w:hAnsi="Arial" w:cs="Arial"/>
              <w:b/>
            </w:rPr>
          </w:rPrChange>
        </w:rPr>
      </w:pPr>
    </w:p>
    <w:p w14:paraId="7725CC9A" w14:textId="1624BB19" w:rsidR="00890DCF" w:rsidRPr="00D97BBA" w:rsidRDefault="00890DCF">
      <w:pPr>
        <w:spacing w:after="0" w:line="240" w:lineRule="auto"/>
        <w:rPr>
          <w:ins w:id="753" w:author="Jorge Rodriguez" w:date="2017-07-20T12:33:00Z"/>
          <w:rFonts w:ascii="Arial" w:hAnsi="Arial" w:cs="Arial"/>
          <w:b/>
          <w:sz w:val="24"/>
          <w:szCs w:val="24"/>
          <w:rPrChange w:id="754" w:author="Jorge Rodriguez" w:date="2017-07-20T13:07:00Z">
            <w:rPr>
              <w:ins w:id="755" w:author="Jorge Rodriguez" w:date="2017-07-20T12:33:00Z"/>
              <w:rFonts w:ascii="Arial" w:hAnsi="Arial" w:cs="Arial"/>
              <w:b/>
            </w:rPr>
          </w:rPrChange>
        </w:rPr>
        <w:pPrChange w:id="756" w:author="Jorge Rodriguez" w:date="2017-07-20T12:48:00Z">
          <w:pPr>
            <w:spacing w:after="0" w:line="240" w:lineRule="auto"/>
            <w:ind w:firstLine="708"/>
          </w:pPr>
        </w:pPrChange>
      </w:pPr>
    </w:p>
    <w:p w14:paraId="002723F0" w14:textId="77777777" w:rsidR="00890DCF" w:rsidRPr="00D97BBA" w:rsidRDefault="00890DCF">
      <w:pPr>
        <w:spacing w:after="0" w:line="240" w:lineRule="auto"/>
        <w:jc w:val="center"/>
        <w:rPr>
          <w:ins w:id="757" w:author="Jorge Rodriguez" w:date="2017-07-20T12:33:00Z"/>
          <w:rFonts w:ascii="Arial" w:hAnsi="Arial" w:cs="Arial"/>
          <w:b/>
          <w:sz w:val="24"/>
          <w:szCs w:val="24"/>
          <w:rPrChange w:id="758" w:author="Jorge Rodriguez" w:date="2017-07-20T13:07:00Z">
            <w:rPr>
              <w:ins w:id="759" w:author="Jorge Rodriguez" w:date="2017-07-20T12:33:00Z"/>
              <w:rFonts w:ascii="Arial" w:hAnsi="Arial" w:cs="Arial"/>
              <w:b/>
            </w:rPr>
          </w:rPrChange>
        </w:rPr>
        <w:pPrChange w:id="760" w:author="Jorge Rodriguez" w:date="2017-07-20T12:48:00Z">
          <w:pPr>
            <w:spacing w:after="0" w:line="240" w:lineRule="auto"/>
          </w:pPr>
        </w:pPrChange>
      </w:pPr>
      <w:ins w:id="761" w:author="Jorge Rodriguez" w:date="2017-07-20T12:33:00Z">
        <w:r w:rsidRPr="00D97BBA">
          <w:rPr>
            <w:rFonts w:ascii="Arial" w:hAnsi="Arial" w:cs="Arial"/>
            <w:b/>
            <w:sz w:val="24"/>
            <w:szCs w:val="24"/>
            <w:rPrChange w:id="762" w:author="Jorge Rodriguez" w:date="2017-07-20T13:07:00Z">
              <w:rPr>
                <w:rFonts w:ascii="Arial" w:hAnsi="Arial" w:cs="Arial"/>
                <w:b/>
              </w:rPr>
            </w:rPrChange>
          </w:rPr>
          <w:t>William Jimmy Chamorro Cruz</w:t>
        </w:r>
      </w:ins>
    </w:p>
    <w:p w14:paraId="05849960" w14:textId="4AB2EBC1" w:rsidR="00890DCF" w:rsidRPr="00D97BBA" w:rsidRDefault="00890DCF">
      <w:pPr>
        <w:spacing w:after="0" w:line="240" w:lineRule="auto"/>
        <w:jc w:val="center"/>
        <w:rPr>
          <w:ins w:id="763" w:author="Jorge Rodriguez" w:date="2017-07-20T12:33:00Z"/>
          <w:rFonts w:ascii="Arial" w:hAnsi="Arial" w:cs="Arial"/>
          <w:b/>
          <w:sz w:val="24"/>
          <w:szCs w:val="24"/>
          <w:rPrChange w:id="764" w:author="Jorge Rodriguez" w:date="2017-07-20T13:07:00Z">
            <w:rPr>
              <w:ins w:id="765" w:author="Jorge Rodriguez" w:date="2017-07-20T12:33:00Z"/>
              <w:rFonts w:ascii="Arial" w:hAnsi="Arial" w:cs="Arial"/>
              <w:b/>
            </w:rPr>
          </w:rPrChange>
        </w:rPr>
        <w:pPrChange w:id="766" w:author="Jorge Rodriguez" w:date="2017-07-20T12:48:00Z">
          <w:pPr>
            <w:spacing w:after="0" w:line="240" w:lineRule="auto"/>
          </w:pPr>
        </w:pPrChange>
      </w:pPr>
      <w:ins w:id="767" w:author="Jorge Rodriguez" w:date="2017-07-20T12:33:00Z">
        <w:r w:rsidRPr="00D97BBA">
          <w:rPr>
            <w:rFonts w:ascii="Arial" w:hAnsi="Arial" w:cs="Arial"/>
            <w:b/>
            <w:sz w:val="24"/>
            <w:szCs w:val="24"/>
            <w:lang w:val="es-ES"/>
            <w:rPrChange w:id="768" w:author="Jorge Rodriguez" w:date="2017-07-20T13:07:00Z">
              <w:rPr>
                <w:rFonts w:ascii="Arial" w:hAnsi="Arial" w:cs="Arial"/>
                <w:b/>
                <w:lang w:val="es-ES"/>
              </w:rPr>
            </w:rPrChange>
          </w:rPr>
          <w:t xml:space="preserve">Senador de </w:t>
        </w:r>
      </w:ins>
      <w:ins w:id="769" w:author="Jorge Rodriguez" w:date="2017-07-20T12:48:00Z">
        <w:r w:rsidR="00186E0C" w:rsidRPr="00D97BBA">
          <w:rPr>
            <w:rFonts w:ascii="Arial" w:hAnsi="Arial" w:cs="Arial"/>
            <w:b/>
            <w:sz w:val="24"/>
            <w:szCs w:val="24"/>
            <w:lang w:val="es-ES"/>
            <w:rPrChange w:id="770" w:author="Jorge Rodriguez" w:date="2017-07-20T13:07:00Z">
              <w:rPr>
                <w:rFonts w:ascii="Arial" w:hAnsi="Arial" w:cs="Arial"/>
                <w:b/>
                <w:lang w:val="es-ES"/>
              </w:rPr>
            </w:rPrChange>
          </w:rPr>
          <w:t>l</w:t>
        </w:r>
      </w:ins>
      <w:ins w:id="771" w:author="Jorge Rodriguez" w:date="2017-07-20T12:33:00Z">
        <w:r w:rsidRPr="00D97BBA">
          <w:rPr>
            <w:rFonts w:ascii="Arial" w:hAnsi="Arial" w:cs="Arial"/>
            <w:b/>
            <w:sz w:val="24"/>
            <w:szCs w:val="24"/>
            <w:lang w:val="es-ES"/>
            <w:rPrChange w:id="772" w:author="Jorge Rodriguez" w:date="2017-07-20T13:07:00Z">
              <w:rPr>
                <w:rFonts w:ascii="Arial" w:hAnsi="Arial" w:cs="Arial"/>
                <w:b/>
                <w:lang w:val="es-ES"/>
              </w:rPr>
            </w:rPrChange>
          </w:rPr>
          <w:t>a República</w:t>
        </w:r>
      </w:ins>
    </w:p>
    <w:p w14:paraId="7680BE7D" w14:textId="77777777" w:rsidR="00B37D34" w:rsidRPr="00D97BBA" w:rsidRDefault="00B37D34" w:rsidP="00890DCF">
      <w:pPr>
        <w:spacing w:after="0" w:line="240" w:lineRule="auto"/>
        <w:rPr>
          <w:ins w:id="773" w:author="Jorge Rodriguez" w:date="2017-07-20T12:54:00Z"/>
          <w:rFonts w:ascii="Arial" w:hAnsi="Arial" w:cs="Arial"/>
          <w:b/>
          <w:sz w:val="24"/>
          <w:szCs w:val="24"/>
          <w:rPrChange w:id="774" w:author="Jorge Rodriguez" w:date="2017-07-20T13:07:00Z">
            <w:rPr>
              <w:ins w:id="775" w:author="Jorge Rodriguez" w:date="2017-07-20T12:54:00Z"/>
              <w:rFonts w:ascii="Arial" w:hAnsi="Arial" w:cs="Arial"/>
              <w:b/>
            </w:rPr>
          </w:rPrChange>
        </w:rPr>
      </w:pPr>
    </w:p>
    <w:p w14:paraId="432BFA61" w14:textId="77777777" w:rsidR="00B37D34" w:rsidRPr="00D97BBA" w:rsidRDefault="00B37D34" w:rsidP="00890DCF">
      <w:pPr>
        <w:spacing w:after="0" w:line="240" w:lineRule="auto"/>
        <w:rPr>
          <w:ins w:id="776" w:author="Jorge Rodriguez" w:date="2017-07-20T12:55:00Z"/>
          <w:rFonts w:ascii="Arial" w:hAnsi="Arial" w:cs="Arial"/>
          <w:b/>
          <w:sz w:val="24"/>
          <w:szCs w:val="24"/>
          <w:rPrChange w:id="777" w:author="Jorge Rodriguez" w:date="2017-07-20T13:07:00Z">
            <w:rPr>
              <w:ins w:id="778" w:author="Jorge Rodriguez" w:date="2017-07-20T12:55:00Z"/>
              <w:rFonts w:ascii="Arial" w:hAnsi="Arial" w:cs="Arial"/>
              <w:b/>
            </w:rPr>
          </w:rPrChange>
        </w:rPr>
      </w:pPr>
    </w:p>
    <w:p w14:paraId="4AFCAFB2" w14:textId="4A448EED" w:rsidR="00890DCF" w:rsidRPr="00D97BBA" w:rsidRDefault="00890DCF">
      <w:pPr>
        <w:spacing w:after="0" w:line="240" w:lineRule="auto"/>
        <w:jc w:val="center"/>
        <w:rPr>
          <w:ins w:id="779" w:author="Jorge Rodriguez" w:date="2017-07-20T12:33:00Z"/>
          <w:rFonts w:ascii="Arial" w:hAnsi="Arial" w:cs="Arial"/>
          <w:b/>
          <w:sz w:val="24"/>
          <w:szCs w:val="24"/>
          <w:rPrChange w:id="780" w:author="Jorge Rodriguez" w:date="2017-07-20T13:07:00Z">
            <w:rPr>
              <w:ins w:id="781" w:author="Jorge Rodriguez" w:date="2017-07-20T12:33:00Z"/>
              <w:rFonts w:ascii="Arial" w:hAnsi="Arial" w:cs="Arial"/>
              <w:b/>
            </w:rPr>
          </w:rPrChange>
        </w:rPr>
        <w:pPrChange w:id="782" w:author="Jorge Rodriguez" w:date="2017-07-20T12:55:00Z">
          <w:pPr>
            <w:spacing w:after="0" w:line="240" w:lineRule="auto"/>
          </w:pPr>
        </w:pPrChange>
      </w:pPr>
      <w:ins w:id="783" w:author="Jorge Rodriguez" w:date="2017-07-20T12:33:00Z">
        <w:r w:rsidRPr="00D97BBA">
          <w:rPr>
            <w:rFonts w:ascii="Arial" w:hAnsi="Arial" w:cs="Arial"/>
            <w:b/>
            <w:sz w:val="24"/>
            <w:szCs w:val="24"/>
            <w:rPrChange w:id="784" w:author="Jorge Rodriguez" w:date="2017-07-20T13:07:00Z">
              <w:rPr>
                <w:rFonts w:ascii="Arial" w:hAnsi="Arial" w:cs="Arial"/>
                <w:b/>
              </w:rPr>
            </w:rPrChange>
          </w:rPr>
          <w:t>REPRESENTANTES A LA CÁMARA</w:t>
        </w:r>
      </w:ins>
    </w:p>
    <w:p w14:paraId="5AED25DD" w14:textId="77777777" w:rsidR="00890DCF" w:rsidRPr="00D97BBA" w:rsidRDefault="00890DCF" w:rsidP="00890DCF">
      <w:pPr>
        <w:spacing w:after="0" w:line="240" w:lineRule="auto"/>
        <w:rPr>
          <w:ins w:id="785" w:author="Jorge Rodriguez" w:date="2017-07-20T12:33:00Z"/>
          <w:rFonts w:ascii="Arial" w:hAnsi="Arial" w:cs="Arial"/>
          <w:b/>
          <w:sz w:val="24"/>
          <w:szCs w:val="24"/>
          <w:rPrChange w:id="786" w:author="Jorge Rodriguez" w:date="2017-07-20T13:07:00Z">
            <w:rPr>
              <w:ins w:id="787" w:author="Jorge Rodriguez" w:date="2017-07-20T12:33:00Z"/>
              <w:rFonts w:ascii="Arial" w:hAnsi="Arial" w:cs="Arial"/>
              <w:b/>
            </w:rPr>
          </w:rPrChange>
        </w:rPr>
      </w:pPr>
    </w:p>
    <w:p w14:paraId="56D28632" w14:textId="77777777" w:rsidR="00890DCF" w:rsidRPr="00D97BBA" w:rsidRDefault="00890DCF" w:rsidP="00890DCF">
      <w:pPr>
        <w:spacing w:line="240" w:lineRule="auto"/>
        <w:rPr>
          <w:ins w:id="788" w:author="Jorge Rodriguez" w:date="2017-07-20T12:33:00Z"/>
          <w:rFonts w:ascii="Arial" w:hAnsi="Arial" w:cs="Arial"/>
          <w:b/>
          <w:sz w:val="24"/>
          <w:szCs w:val="24"/>
          <w:rPrChange w:id="789" w:author="Jorge Rodriguez" w:date="2017-07-20T13:07:00Z">
            <w:rPr>
              <w:ins w:id="790" w:author="Jorge Rodriguez" w:date="2017-07-20T12:33:00Z"/>
              <w:rFonts w:ascii="Arial" w:hAnsi="Arial" w:cs="Arial"/>
              <w:b/>
            </w:rPr>
          </w:rPrChange>
        </w:rPr>
      </w:pPr>
    </w:p>
    <w:p w14:paraId="6573101E" w14:textId="77777777" w:rsidR="00890DCF" w:rsidRPr="00D97BBA" w:rsidRDefault="00890DCF" w:rsidP="00890DCF">
      <w:pPr>
        <w:spacing w:line="240" w:lineRule="auto"/>
        <w:rPr>
          <w:ins w:id="791" w:author="Jorge Rodriguez" w:date="2017-07-20T12:33:00Z"/>
          <w:rFonts w:ascii="Arial" w:hAnsi="Arial" w:cs="Arial"/>
          <w:b/>
          <w:sz w:val="24"/>
          <w:szCs w:val="24"/>
          <w:rPrChange w:id="792" w:author="Jorge Rodriguez" w:date="2017-07-20T13:07:00Z">
            <w:rPr>
              <w:ins w:id="793" w:author="Jorge Rodriguez" w:date="2017-07-20T12:33:00Z"/>
              <w:rFonts w:ascii="Arial" w:hAnsi="Arial" w:cs="Arial"/>
              <w:b/>
            </w:rPr>
          </w:rPrChange>
        </w:rPr>
      </w:pPr>
    </w:p>
    <w:p w14:paraId="0A3E3494" w14:textId="77777777" w:rsidR="00890DCF" w:rsidRPr="00D97BBA" w:rsidRDefault="00890DCF">
      <w:pPr>
        <w:spacing w:after="0" w:line="240" w:lineRule="auto"/>
        <w:rPr>
          <w:ins w:id="794" w:author="Jorge Rodriguez" w:date="2017-07-20T12:33:00Z"/>
          <w:rFonts w:ascii="Arial" w:hAnsi="Arial" w:cs="Arial"/>
          <w:b/>
          <w:sz w:val="24"/>
          <w:szCs w:val="24"/>
          <w:rPrChange w:id="795" w:author="Jorge Rodriguez" w:date="2017-07-20T13:07:00Z">
            <w:rPr>
              <w:ins w:id="796" w:author="Jorge Rodriguez" w:date="2017-07-20T12:33:00Z"/>
              <w:rFonts w:ascii="Arial" w:hAnsi="Arial" w:cs="Arial"/>
              <w:b/>
            </w:rPr>
          </w:rPrChange>
        </w:rPr>
        <w:pPrChange w:id="797" w:author="Jorge Rodriguez" w:date="2017-07-20T12:35:00Z">
          <w:pPr>
            <w:spacing w:after="120" w:line="240" w:lineRule="auto"/>
          </w:pPr>
        </w:pPrChange>
      </w:pPr>
      <w:ins w:id="798" w:author="Jorge Rodriguez" w:date="2017-07-20T12:33:00Z">
        <w:r w:rsidRPr="00D97BBA">
          <w:rPr>
            <w:rFonts w:ascii="Arial" w:hAnsi="Arial" w:cs="Arial"/>
            <w:b/>
            <w:sz w:val="24"/>
            <w:szCs w:val="24"/>
            <w:rPrChange w:id="799" w:author="Jorge Rodriguez" w:date="2017-07-20T13:07:00Z">
              <w:rPr>
                <w:rFonts w:ascii="Arial" w:hAnsi="Arial" w:cs="Arial"/>
                <w:b/>
              </w:rPr>
            </w:rPrChange>
          </w:rPr>
          <w:t>Elbert Díaz Lozano</w:t>
        </w:r>
        <w:r w:rsidRPr="00D97BBA">
          <w:rPr>
            <w:rFonts w:ascii="Arial" w:hAnsi="Arial" w:cs="Arial"/>
            <w:b/>
            <w:sz w:val="24"/>
            <w:szCs w:val="24"/>
            <w:rPrChange w:id="800" w:author="Jorge Rodriguez" w:date="2017-07-20T13:07:00Z">
              <w:rPr>
                <w:rFonts w:ascii="Arial" w:hAnsi="Arial" w:cs="Arial"/>
                <w:b/>
              </w:rPr>
            </w:rPrChange>
          </w:rPr>
          <w:tab/>
        </w:r>
        <w:r w:rsidRPr="00D97BBA">
          <w:rPr>
            <w:rFonts w:ascii="Arial" w:hAnsi="Arial" w:cs="Arial"/>
            <w:b/>
            <w:sz w:val="24"/>
            <w:szCs w:val="24"/>
            <w:rPrChange w:id="801" w:author="Jorge Rodriguez" w:date="2017-07-20T13:07:00Z">
              <w:rPr>
                <w:rFonts w:ascii="Arial" w:hAnsi="Arial" w:cs="Arial"/>
                <w:b/>
              </w:rPr>
            </w:rPrChange>
          </w:rPr>
          <w:tab/>
        </w:r>
        <w:r w:rsidRPr="00D97BBA">
          <w:rPr>
            <w:rFonts w:ascii="Arial" w:hAnsi="Arial" w:cs="Arial"/>
            <w:b/>
            <w:sz w:val="24"/>
            <w:szCs w:val="24"/>
            <w:rPrChange w:id="802" w:author="Jorge Rodriguez" w:date="2017-07-20T13:07:00Z">
              <w:rPr>
                <w:rFonts w:ascii="Arial" w:hAnsi="Arial" w:cs="Arial"/>
                <w:b/>
              </w:rPr>
            </w:rPrChange>
          </w:rPr>
          <w:tab/>
        </w:r>
        <w:r w:rsidRPr="00D97BBA">
          <w:rPr>
            <w:rFonts w:ascii="Arial" w:hAnsi="Arial" w:cs="Arial"/>
            <w:b/>
            <w:sz w:val="24"/>
            <w:szCs w:val="24"/>
            <w:rPrChange w:id="803" w:author="Jorge Rodriguez" w:date="2017-07-20T13:07:00Z">
              <w:rPr>
                <w:rFonts w:ascii="Arial" w:hAnsi="Arial" w:cs="Arial"/>
                <w:b/>
              </w:rPr>
            </w:rPrChange>
          </w:rPr>
          <w:tab/>
          <w:t>Jorge Eliécer Tamayo Marulanda</w:t>
        </w:r>
      </w:ins>
    </w:p>
    <w:p w14:paraId="0F73D7E7" w14:textId="0E500B0D" w:rsidR="00890DCF" w:rsidRPr="00D97BBA" w:rsidRDefault="00890DCF">
      <w:pPr>
        <w:spacing w:after="0" w:line="240" w:lineRule="auto"/>
        <w:rPr>
          <w:ins w:id="804" w:author="Jorge Rodriguez" w:date="2017-07-20T12:33:00Z"/>
          <w:rFonts w:ascii="Arial" w:hAnsi="Arial" w:cs="Arial"/>
          <w:b/>
          <w:sz w:val="24"/>
          <w:szCs w:val="24"/>
          <w:lang w:val="es-ES_tradnl"/>
          <w:rPrChange w:id="805" w:author="Jorge Rodriguez" w:date="2017-07-20T13:07:00Z">
            <w:rPr>
              <w:ins w:id="806" w:author="Jorge Rodriguez" w:date="2017-07-20T12:33:00Z"/>
              <w:rFonts w:ascii="Arial" w:hAnsi="Arial" w:cs="Arial"/>
              <w:b/>
              <w:lang w:val="es-ES_tradnl"/>
            </w:rPr>
          </w:rPrChange>
        </w:rPr>
        <w:pPrChange w:id="807" w:author="Jorge Rodriguez" w:date="2017-07-20T12:35:00Z">
          <w:pPr>
            <w:spacing w:after="120" w:line="240" w:lineRule="auto"/>
          </w:pPr>
        </w:pPrChange>
      </w:pPr>
      <w:ins w:id="808" w:author="Jorge Rodriguez" w:date="2017-07-20T12:33:00Z">
        <w:r w:rsidRPr="00D97BBA">
          <w:rPr>
            <w:rFonts w:ascii="Arial" w:hAnsi="Arial" w:cs="Arial"/>
            <w:b/>
            <w:sz w:val="24"/>
            <w:szCs w:val="24"/>
            <w:lang w:val="es-ES"/>
            <w:rPrChange w:id="809" w:author="Jorge Rodriguez" w:date="2017-07-20T13:07:00Z">
              <w:rPr>
                <w:rFonts w:ascii="Arial" w:hAnsi="Arial" w:cs="Arial"/>
                <w:b/>
                <w:lang w:val="es-ES"/>
              </w:rPr>
            </w:rPrChange>
          </w:rPr>
          <w:t>Representante a la Cámara</w:t>
        </w:r>
      </w:ins>
      <w:ins w:id="810" w:author="Jorge Rodriguez" w:date="2017-07-20T12:50:00Z">
        <w:r w:rsidR="00186E0C" w:rsidRPr="00D97BBA">
          <w:rPr>
            <w:rFonts w:ascii="Arial" w:hAnsi="Arial" w:cs="Arial"/>
            <w:b/>
            <w:sz w:val="24"/>
            <w:szCs w:val="24"/>
            <w:lang w:val="es-ES"/>
            <w:rPrChange w:id="811" w:author="Jorge Rodriguez" w:date="2017-07-20T13:07:00Z">
              <w:rPr>
                <w:rFonts w:ascii="Arial" w:hAnsi="Arial" w:cs="Arial"/>
                <w:b/>
                <w:lang w:val="es-ES"/>
              </w:rPr>
            </w:rPrChange>
          </w:rPr>
          <w:tab/>
        </w:r>
        <w:r w:rsidR="00186E0C" w:rsidRPr="00D97BBA">
          <w:rPr>
            <w:rFonts w:ascii="Arial" w:hAnsi="Arial" w:cs="Arial"/>
            <w:b/>
            <w:sz w:val="24"/>
            <w:szCs w:val="24"/>
            <w:lang w:val="es-ES"/>
            <w:rPrChange w:id="812" w:author="Jorge Rodriguez" w:date="2017-07-20T13:07:00Z">
              <w:rPr>
                <w:rFonts w:ascii="Arial" w:hAnsi="Arial" w:cs="Arial"/>
                <w:b/>
                <w:lang w:val="es-ES"/>
              </w:rPr>
            </w:rPrChange>
          </w:rPr>
          <w:tab/>
        </w:r>
        <w:r w:rsidR="00186E0C" w:rsidRPr="00D97BBA">
          <w:rPr>
            <w:rFonts w:ascii="Arial" w:hAnsi="Arial" w:cs="Arial"/>
            <w:b/>
            <w:sz w:val="24"/>
            <w:szCs w:val="24"/>
            <w:lang w:val="es-ES"/>
            <w:rPrChange w:id="813" w:author="Jorge Rodriguez" w:date="2017-07-20T13:07:00Z">
              <w:rPr>
                <w:rFonts w:ascii="Arial" w:hAnsi="Arial" w:cs="Arial"/>
                <w:b/>
                <w:lang w:val="es-ES"/>
              </w:rPr>
            </w:rPrChange>
          </w:rPr>
          <w:tab/>
        </w:r>
      </w:ins>
      <w:ins w:id="814" w:author="Jorge Rodriguez" w:date="2017-07-20T12:33:00Z">
        <w:r w:rsidRPr="00D97BBA">
          <w:rPr>
            <w:rFonts w:ascii="Arial" w:hAnsi="Arial" w:cs="Arial"/>
            <w:b/>
            <w:sz w:val="24"/>
            <w:szCs w:val="24"/>
            <w:lang w:val="es-ES"/>
            <w:rPrChange w:id="815" w:author="Jorge Rodriguez" w:date="2017-07-20T13:07:00Z">
              <w:rPr>
                <w:rFonts w:ascii="Arial" w:hAnsi="Arial" w:cs="Arial"/>
                <w:b/>
                <w:lang w:val="es-ES"/>
              </w:rPr>
            </w:rPrChange>
          </w:rPr>
          <w:t xml:space="preserve">Representante a la Cámara  </w:t>
        </w:r>
      </w:ins>
    </w:p>
    <w:p w14:paraId="6A2E6CFE" w14:textId="70A77E25" w:rsidR="00890DCF" w:rsidRPr="00D97BBA" w:rsidRDefault="00890DCF">
      <w:pPr>
        <w:spacing w:after="0" w:line="240" w:lineRule="auto"/>
        <w:rPr>
          <w:ins w:id="816" w:author="Jorge Rodriguez" w:date="2017-07-20T12:36:00Z"/>
          <w:rFonts w:ascii="Arial" w:hAnsi="Arial" w:cs="Arial"/>
          <w:b/>
          <w:sz w:val="24"/>
          <w:szCs w:val="24"/>
          <w:lang w:val="es-ES_tradnl"/>
          <w:rPrChange w:id="817" w:author="Jorge Rodriguez" w:date="2017-07-20T13:07:00Z">
            <w:rPr>
              <w:ins w:id="818" w:author="Jorge Rodriguez" w:date="2017-07-20T12:36:00Z"/>
              <w:rFonts w:ascii="Arial" w:hAnsi="Arial" w:cs="Arial"/>
              <w:b/>
              <w:lang w:val="es-ES_tradnl"/>
            </w:rPr>
          </w:rPrChange>
        </w:rPr>
        <w:pPrChange w:id="819" w:author="Jorge Rodriguez" w:date="2017-07-20T12:35:00Z">
          <w:pPr>
            <w:spacing w:after="120" w:line="240" w:lineRule="auto"/>
          </w:pPr>
        </w:pPrChange>
      </w:pPr>
    </w:p>
    <w:p w14:paraId="649F47C0" w14:textId="77777777" w:rsidR="00890DCF" w:rsidRPr="00D97BBA" w:rsidRDefault="00890DCF">
      <w:pPr>
        <w:spacing w:after="0" w:line="240" w:lineRule="auto"/>
        <w:rPr>
          <w:ins w:id="820" w:author="Jorge Rodriguez" w:date="2017-07-20T12:33:00Z"/>
          <w:rFonts w:ascii="Arial" w:hAnsi="Arial" w:cs="Arial"/>
          <w:b/>
          <w:sz w:val="24"/>
          <w:szCs w:val="24"/>
          <w:lang w:val="es-ES_tradnl"/>
          <w:rPrChange w:id="821" w:author="Jorge Rodriguez" w:date="2017-07-20T13:07:00Z">
            <w:rPr>
              <w:ins w:id="822" w:author="Jorge Rodriguez" w:date="2017-07-20T12:33:00Z"/>
              <w:rFonts w:ascii="Arial" w:hAnsi="Arial" w:cs="Arial"/>
              <w:b/>
              <w:lang w:val="es-ES_tradnl"/>
            </w:rPr>
          </w:rPrChange>
        </w:rPr>
        <w:pPrChange w:id="823" w:author="Jorge Rodriguez" w:date="2017-07-20T12:35:00Z">
          <w:pPr>
            <w:spacing w:after="120" w:line="240" w:lineRule="auto"/>
          </w:pPr>
        </w:pPrChange>
      </w:pPr>
    </w:p>
    <w:p w14:paraId="12182F55" w14:textId="57F2752C" w:rsidR="00890DCF" w:rsidRPr="00D97BBA" w:rsidRDefault="00890DCF">
      <w:pPr>
        <w:spacing w:after="0" w:line="240" w:lineRule="auto"/>
        <w:rPr>
          <w:ins w:id="824" w:author="Jorge Rodriguez" w:date="2017-07-20T12:36:00Z"/>
          <w:rFonts w:ascii="Arial" w:hAnsi="Arial" w:cs="Arial"/>
          <w:b/>
          <w:sz w:val="24"/>
          <w:szCs w:val="24"/>
          <w:rPrChange w:id="825" w:author="Jorge Rodriguez" w:date="2017-07-20T13:07:00Z">
            <w:rPr>
              <w:ins w:id="826" w:author="Jorge Rodriguez" w:date="2017-07-20T12:36:00Z"/>
              <w:rFonts w:ascii="Arial" w:hAnsi="Arial" w:cs="Arial"/>
              <w:b/>
            </w:rPr>
          </w:rPrChange>
        </w:rPr>
        <w:pPrChange w:id="827" w:author="Jorge Rodriguez" w:date="2017-07-20T12:35:00Z">
          <w:pPr>
            <w:spacing w:after="120" w:line="240" w:lineRule="auto"/>
          </w:pPr>
        </w:pPrChange>
      </w:pPr>
    </w:p>
    <w:p w14:paraId="0B860CC1" w14:textId="77777777" w:rsidR="00890DCF" w:rsidRPr="00D97BBA" w:rsidRDefault="00890DCF">
      <w:pPr>
        <w:spacing w:after="0" w:line="240" w:lineRule="auto"/>
        <w:rPr>
          <w:ins w:id="828" w:author="Jorge Rodriguez" w:date="2017-07-20T12:33:00Z"/>
          <w:rFonts w:ascii="Arial" w:hAnsi="Arial" w:cs="Arial"/>
          <w:b/>
          <w:sz w:val="24"/>
          <w:szCs w:val="24"/>
          <w:rPrChange w:id="829" w:author="Jorge Rodriguez" w:date="2017-07-20T13:07:00Z">
            <w:rPr>
              <w:ins w:id="830" w:author="Jorge Rodriguez" w:date="2017-07-20T12:33:00Z"/>
              <w:rFonts w:ascii="Arial" w:hAnsi="Arial" w:cs="Arial"/>
              <w:b/>
            </w:rPr>
          </w:rPrChange>
        </w:rPr>
        <w:pPrChange w:id="831" w:author="Jorge Rodriguez" w:date="2017-07-20T12:35:00Z">
          <w:pPr>
            <w:spacing w:after="120" w:line="240" w:lineRule="auto"/>
          </w:pPr>
        </w:pPrChange>
      </w:pPr>
    </w:p>
    <w:p w14:paraId="44DC884D" w14:textId="5F40F16C" w:rsidR="00890DCF" w:rsidRPr="00D97BBA" w:rsidRDefault="00890DCF">
      <w:pPr>
        <w:spacing w:after="0" w:line="240" w:lineRule="auto"/>
        <w:rPr>
          <w:ins w:id="832" w:author="Jorge Rodriguez" w:date="2017-07-20T12:33:00Z"/>
          <w:rFonts w:ascii="Arial" w:hAnsi="Arial" w:cs="Arial"/>
          <w:b/>
          <w:sz w:val="24"/>
          <w:szCs w:val="24"/>
          <w:rPrChange w:id="833" w:author="Jorge Rodriguez" w:date="2017-07-20T13:07:00Z">
            <w:rPr>
              <w:ins w:id="834" w:author="Jorge Rodriguez" w:date="2017-07-20T12:33:00Z"/>
              <w:rFonts w:ascii="Arial" w:hAnsi="Arial" w:cs="Arial"/>
              <w:b/>
            </w:rPr>
          </w:rPrChange>
        </w:rPr>
        <w:pPrChange w:id="835" w:author="Jorge Rodriguez" w:date="2017-07-20T12:35:00Z">
          <w:pPr>
            <w:spacing w:after="120" w:line="240" w:lineRule="auto"/>
          </w:pPr>
        </w:pPrChange>
      </w:pPr>
      <w:ins w:id="836" w:author="Jorge Rodriguez" w:date="2017-07-20T12:33:00Z">
        <w:r w:rsidRPr="00D97BBA">
          <w:rPr>
            <w:rFonts w:ascii="Arial" w:hAnsi="Arial" w:cs="Arial"/>
            <w:b/>
            <w:sz w:val="24"/>
            <w:szCs w:val="24"/>
            <w:rPrChange w:id="837" w:author="Jorge Rodriguez" w:date="2017-07-20T13:07:00Z">
              <w:rPr>
                <w:rFonts w:ascii="Arial" w:hAnsi="Arial" w:cs="Arial"/>
                <w:b/>
              </w:rPr>
            </w:rPrChange>
          </w:rPr>
          <w:t>Rafael Eduardo Palau Salazar</w:t>
        </w:r>
        <w:r w:rsidRPr="00D97BBA">
          <w:rPr>
            <w:rFonts w:ascii="Arial" w:hAnsi="Arial" w:cs="Arial"/>
            <w:b/>
            <w:sz w:val="24"/>
            <w:szCs w:val="24"/>
            <w:rPrChange w:id="838" w:author="Jorge Rodriguez" w:date="2017-07-20T13:07:00Z">
              <w:rPr>
                <w:rFonts w:ascii="Arial" w:hAnsi="Arial" w:cs="Arial"/>
                <w:b/>
              </w:rPr>
            </w:rPrChange>
          </w:rPr>
          <w:tab/>
        </w:r>
        <w:r w:rsidRPr="00D97BBA">
          <w:rPr>
            <w:rFonts w:ascii="Arial" w:hAnsi="Arial" w:cs="Arial"/>
            <w:b/>
            <w:sz w:val="24"/>
            <w:szCs w:val="24"/>
            <w:rPrChange w:id="839" w:author="Jorge Rodriguez" w:date="2017-07-20T13:07:00Z">
              <w:rPr>
                <w:rFonts w:ascii="Arial" w:hAnsi="Arial" w:cs="Arial"/>
                <w:b/>
              </w:rPr>
            </w:rPrChange>
          </w:rPr>
          <w:tab/>
        </w:r>
      </w:ins>
      <w:ins w:id="840" w:author="Jorge Rodriguez" w:date="2017-07-20T13:07:00Z">
        <w:r w:rsidR="00D97BBA">
          <w:rPr>
            <w:rFonts w:ascii="Arial" w:hAnsi="Arial" w:cs="Arial"/>
            <w:b/>
            <w:sz w:val="24"/>
            <w:szCs w:val="24"/>
          </w:rPr>
          <w:tab/>
        </w:r>
      </w:ins>
      <w:ins w:id="841" w:author="Jorge Rodriguez" w:date="2017-07-20T12:33:00Z">
        <w:r w:rsidRPr="00D97BBA">
          <w:rPr>
            <w:rFonts w:ascii="Arial" w:hAnsi="Arial" w:cs="Arial"/>
            <w:b/>
            <w:sz w:val="24"/>
            <w:szCs w:val="24"/>
            <w:rPrChange w:id="842" w:author="Jorge Rodriguez" w:date="2017-07-20T13:07:00Z">
              <w:rPr>
                <w:rFonts w:ascii="Arial" w:hAnsi="Arial" w:cs="Arial"/>
                <w:b/>
              </w:rPr>
            </w:rPrChange>
          </w:rPr>
          <w:t>Fabio Alonso Arroyave Botero</w:t>
        </w:r>
      </w:ins>
    </w:p>
    <w:p w14:paraId="5B65C332" w14:textId="098E9682" w:rsidR="00890DCF" w:rsidRPr="00D97BBA" w:rsidRDefault="00186E0C">
      <w:pPr>
        <w:spacing w:after="0" w:line="240" w:lineRule="auto"/>
        <w:rPr>
          <w:ins w:id="843" w:author="Jorge Rodriguez" w:date="2017-07-20T12:33:00Z"/>
          <w:rFonts w:ascii="Arial" w:hAnsi="Arial" w:cs="Arial"/>
          <w:b/>
          <w:sz w:val="24"/>
          <w:szCs w:val="24"/>
          <w:lang w:val="es-ES_tradnl"/>
          <w:rPrChange w:id="844" w:author="Jorge Rodriguez" w:date="2017-07-20T13:07:00Z">
            <w:rPr>
              <w:ins w:id="845" w:author="Jorge Rodriguez" w:date="2017-07-20T12:33:00Z"/>
              <w:rFonts w:ascii="Arial" w:hAnsi="Arial" w:cs="Arial"/>
              <w:b/>
              <w:lang w:val="es-ES_tradnl"/>
            </w:rPr>
          </w:rPrChange>
        </w:rPr>
        <w:pPrChange w:id="846" w:author="Jorge Rodriguez" w:date="2017-07-20T12:35:00Z">
          <w:pPr>
            <w:spacing w:after="120" w:line="240" w:lineRule="auto"/>
          </w:pPr>
        </w:pPrChange>
      </w:pPr>
      <w:ins w:id="847" w:author="Jorge Rodriguez" w:date="2017-07-20T12:33:00Z">
        <w:r w:rsidRPr="00D97BBA">
          <w:rPr>
            <w:rFonts w:ascii="Arial" w:hAnsi="Arial" w:cs="Arial"/>
            <w:b/>
            <w:sz w:val="24"/>
            <w:szCs w:val="24"/>
            <w:lang w:val="es-ES"/>
            <w:rPrChange w:id="848" w:author="Jorge Rodriguez" w:date="2017-07-20T13:07:00Z">
              <w:rPr>
                <w:rFonts w:ascii="Arial" w:hAnsi="Arial" w:cs="Arial"/>
                <w:b/>
                <w:lang w:val="es-ES"/>
              </w:rPr>
            </w:rPrChange>
          </w:rPr>
          <w:t>Representante a la Cámara</w:t>
        </w:r>
      </w:ins>
      <w:ins w:id="849" w:author="Jorge Rodriguez" w:date="2017-07-20T12:51:00Z">
        <w:r w:rsidRPr="00D97BBA">
          <w:rPr>
            <w:rFonts w:ascii="Arial" w:hAnsi="Arial" w:cs="Arial"/>
            <w:b/>
            <w:sz w:val="24"/>
            <w:szCs w:val="24"/>
            <w:lang w:val="es-ES"/>
            <w:rPrChange w:id="850" w:author="Jorge Rodriguez" w:date="2017-07-20T13:07:00Z">
              <w:rPr>
                <w:rFonts w:ascii="Arial" w:hAnsi="Arial" w:cs="Arial"/>
                <w:b/>
                <w:lang w:val="es-ES"/>
              </w:rPr>
            </w:rPrChange>
          </w:rPr>
          <w:tab/>
        </w:r>
        <w:r w:rsidRPr="00D97BBA">
          <w:rPr>
            <w:rFonts w:ascii="Arial" w:hAnsi="Arial" w:cs="Arial"/>
            <w:b/>
            <w:sz w:val="24"/>
            <w:szCs w:val="24"/>
            <w:lang w:val="es-ES"/>
            <w:rPrChange w:id="851" w:author="Jorge Rodriguez" w:date="2017-07-20T13:07:00Z">
              <w:rPr>
                <w:rFonts w:ascii="Arial" w:hAnsi="Arial" w:cs="Arial"/>
                <w:b/>
                <w:lang w:val="es-ES"/>
              </w:rPr>
            </w:rPrChange>
          </w:rPr>
          <w:tab/>
        </w:r>
        <w:r w:rsidRPr="00D97BBA">
          <w:rPr>
            <w:rFonts w:ascii="Arial" w:hAnsi="Arial" w:cs="Arial"/>
            <w:b/>
            <w:sz w:val="24"/>
            <w:szCs w:val="24"/>
            <w:lang w:val="es-ES"/>
            <w:rPrChange w:id="852" w:author="Jorge Rodriguez" w:date="2017-07-20T13:07:00Z">
              <w:rPr>
                <w:rFonts w:ascii="Arial" w:hAnsi="Arial" w:cs="Arial"/>
                <w:b/>
                <w:lang w:val="es-ES"/>
              </w:rPr>
            </w:rPrChange>
          </w:rPr>
          <w:tab/>
        </w:r>
      </w:ins>
      <w:ins w:id="853" w:author="Jorge Rodriguez" w:date="2017-07-20T12:33:00Z">
        <w:r w:rsidR="00890DCF" w:rsidRPr="00D97BBA">
          <w:rPr>
            <w:rFonts w:ascii="Arial" w:hAnsi="Arial" w:cs="Arial"/>
            <w:b/>
            <w:sz w:val="24"/>
            <w:szCs w:val="24"/>
            <w:lang w:val="es-ES"/>
            <w:rPrChange w:id="854" w:author="Jorge Rodriguez" w:date="2017-07-20T13:07:00Z">
              <w:rPr>
                <w:rFonts w:ascii="Arial" w:hAnsi="Arial" w:cs="Arial"/>
                <w:b/>
                <w:lang w:val="es-ES"/>
              </w:rPr>
            </w:rPrChange>
          </w:rPr>
          <w:t xml:space="preserve">Representante a la Cámara  </w:t>
        </w:r>
      </w:ins>
    </w:p>
    <w:p w14:paraId="69FE2B1B" w14:textId="77777777" w:rsidR="00890DCF" w:rsidRPr="00D97BBA" w:rsidRDefault="00890DCF">
      <w:pPr>
        <w:spacing w:after="0" w:line="240" w:lineRule="auto"/>
        <w:rPr>
          <w:ins w:id="855" w:author="Jorge Rodriguez" w:date="2017-07-20T12:33:00Z"/>
          <w:rFonts w:ascii="Arial" w:hAnsi="Arial" w:cs="Arial"/>
          <w:b/>
          <w:sz w:val="24"/>
          <w:szCs w:val="24"/>
          <w:rPrChange w:id="856" w:author="Jorge Rodriguez" w:date="2017-07-20T13:07:00Z">
            <w:rPr>
              <w:ins w:id="857" w:author="Jorge Rodriguez" w:date="2017-07-20T12:33:00Z"/>
              <w:rFonts w:ascii="Arial" w:hAnsi="Arial" w:cs="Arial"/>
              <w:b/>
            </w:rPr>
          </w:rPrChange>
        </w:rPr>
        <w:pPrChange w:id="858" w:author="Jorge Rodriguez" w:date="2017-07-20T12:35:00Z">
          <w:pPr>
            <w:spacing w:after="120" w:line="240" w:lineRule="auto"/>
          </w:pPr>
        </w:pPrChange>
      </w:pPr>
    </w:p>
    <w:p w14:paraId="56C891C2" w14:textId="77777777" w:rsidR="00890DCF" w:rsidRPr="00D97BBA" w:rsidRDefault="00890DCF">
      <w:pPr>
        <w:spacing w:after="0" w:line="240" w:lineRule="auto"/>
        <w:rPr>
          <w:ins w:id="859" w:author="Jorge Rodriguez" w:date="2017-07-20T12:33:00Z"/>
          <w:rFonts w:ascii="Arial" w:hAnsi="Arial" w:cs="Arial"/>
          <w:b/>
          <w:sz w:val="24"/>
          <w:szCs w:val="24"/>
          <w:rPrChange w:id="860" w:author="Jorge Rodriguez" w:date="2017-07-20T13:07:00Z">
            <w:rPr>
              <w:ins w:id="861" w:author="Jorge Rodriguez" w:date="2017-07-20T12:33:00Z"/>
              <w:rFonts w:ascii="Arial" w:hAnsi="Arial" w:cs="Arial"/>
              <w:b/>
            </w:rPr>
          </w:rPrChange>
        </w:rPr>
        <w:pPrChange w:id="862" w:author="Jorge Rodriguez" w:date="2017-07-20T12:35:00Z">
          <w:pPr>
            <w:spacing w:after="120" w:line="240" w:lineRule="auto"/>
          </w:pPr>
        </w:pPrChange>
      </w:pPr>
    </w:p>
    <w:p w14:paraId="2F5CAC0B" w14:textId="77777777" w:rsidR="00890DCF" w:rsidRPr="00D97BBA" w:rsidRDefault="00890DCF">
      <w:pPr>
        <w:spacing w:after="0" w:line="240" w:lineRule="auto"/>
        <w:rPr>
          <w:ins w:id="863" w:author="Jorge Rodriguez" w:date="2017-07-20T12:36:00Z"/>
          <w:rFonts w:ascii="Arial" w:hAnsi="Arial" w:cs="Arial"/>
          <w:b/>
          <w:sz w:val="24"/>
          <w:szCs w:val="24"/>
          <w:rPrChange w:id="864" w:author="Jorge Rodriguez" w:date="2017-07-20T13:07:00Z">
            <w:rPr>
              <w:ins w:id="865" w:author="Jorge Rodriguez" w:date="2017-07-20T12:36:00Z"/>
              <w:rFonts w:ascii="Arial" w:hAnsi="Arial" w:cs="Arial"/>
              <w:b/>
            </w:rPr>
          </w:rPrChange>
        </w:rPr>
        <w:pPrChange w:id="866" w:author="Jorge Rodriguez" w:date="2017-07-20T12:35:00Z">
          <w:pPr>
            <w:spacing w:after="120" w:line="240" w:lineRule="auto"/>
          </w:pPr>
        </w:pPrChange>
      </w:pPr>
    </w:p>
    <w:p w14:paraId="2F137DB6" w14:textId="4FB66DB4" w:rsidR="00890DCF" w:rsidRPr="00D97BBA" w:rsidRDefault="00890DCF">
      <w:pPr>
        <w:spacing w:after="0" w:line="240" w:lineRule="auto"/>
        <w:rPr>
          <w:ins w:id="867" w:author="Jorge Rodriguez" w:date="2017-07-20T12:36:00Z"/>
          <w:rFonts w:ascii="Arial" w:hAnsi="Arial" w:cs="Arial"/>
          <w:b/>
          <w:sz w:val="24"/>
          <w:szCs w:val="24"/>
          <w:rPrChange w:id="868" w:author="Jorge Rodriguez" w:date="2017-07-20T13:07:00Z">
            <w:rPr>
              <w:ins w:id="869" w:author="Jorge Rodriguez" w:date="2017-07-20T12:36:00Z"/>
              <w:rFonts w:ascii="Arial" w:hAnsi="Arial" w:cs="Arial"/>
              <w:b/>
            </w:rPr>
          </w:rPrChange>
        </w:rPr>
        <w:pPrChange w:id="870" w:author="Jorge Rodriguez" w:date="2017-07-20T12:35:00Z">
          <w:pPr>
            <w:spacing w:after="120" w:line="240" w:lineRule="auto"/>
          </w:pPr>
        </w:pPrChange>
      </w:pPr>
    </w:p>
    <w:p w14:paraId="678CAF58" w14:textId="5777EEDD" w:rsidR="00890DCF" w:rsidRPr="00D97BBA" w:rsidRDefault="00890DCF">
      <w:pPr>
        <w:spacing w:after="0" w:line="240" w:lineRule="auto"/>
        <w:rPr>
          <w:ins w:id="871" w:author="Jorge Rodriguez" w:date="2017-07-20T12:33:00Z"/>
          <w:rFonts w:ascii="Arial" w:hAnsi="Arial" w:cs="Arial"/>
          <w:b/>
          <w:sz w:val="24"/>
          <w:szCs w:val="24"/>
          <w:rPrChange w:id="872" w:author="Jorge Rodriguez" w:date="2017-07-20T13:07:00Z">
            <w:rPr>
              <w:ins w:id="873" w:author="Jorge Rodriguez" w:date="2017-07-20T12:33:00Z"/>
              <w:rFonts w:ascii="Arial" w:hAnsi="Arial" w:cs="Arial"/>
              <w:b/>
            </w:rPr>
          </w:rPrChange>
        </w:rPr>
        <w:pPrChange w:id="874" w:author="Jorge Rodriguez" w:date="2017-07-20T12:35:00Z">
          <w:pPr>
            <w:spacing w:after="120" w:line="240" w:lineRule="auto"/>
          </w:pPr>
        </w:pPrChange>
      </w:pPr>
      <w:ins w:id="875" w:author="Jorge Rodriguez" w:date="2017-07-20T12:33:00Z">
        <w:r w:rsidRPr="00D97BBA">
          <w:rPr>
            <w:rFonts w:ascii="Arial" w:hAnsi="Arial" w:cs="Arial"/>
            <w:b/>
            <w:sz w:val="24"/>
            <w:szCs w:val="24"/>
            <w:rPrChange w:id="876" w:author="Jorge Rodriguez" w:date="2017-07-20T13:07:00Z">
              <w:rPr>
                <w:rFonts w:ascii="Arial" w:hAnsi="Arial" w:cs="Arial"/>
                <w:b/>
              </w:rPr>
            </w:rPrChange>
          </w:rPr>
          <w:t>Hernán Sinisterra Valencia</w:t>
        </w:r>
        <w:r w:rsidRPr="00D97BBA">
          <w:rPr>
            <w:rFonts w:ascii="Arial" w:hAnsi="Arial" w:cs="Arial"/>
            <w:b/>
            <w:sz w:val="24"/>
            <w:szCs w:val="24"/>
            <w:rPrChange w:id="877" w:author="Jorge Rodriguez" w:date="2017-07-20T13:07:00Z">
              <w:rPr>
                <w:rFonts w:ascii="Arial" w:hAnsi="Arial" w:cs="Arial"/>
                <w:b/>
              </w:rPr>
            </w:rPrChange>
          </w:rPr>
          <w:tab/>
        </w:r>
        <w:r w:rsidRPr="00D97BBA">
          <w:rPr>
            <w:rFonts w:ascii="Arial" w:hAnsi="Arial" w:cs="Arial"/>
            <w:b/>
            <w:sz w:val="24"/>
            <w:szCs w:val="24"/>
            <w:rPrChange w:id="878" w:author="Jorge Rodriguez" w:date="2017-07-20T13:07:00Z">
              <w:rPr>
                <w:rFonts w:ascii="Arial" w:hAnsi="Arial" w:cs="Arial"/>
                <w:b/>
              </w:rPr>
            </w:rPrChange>
          </w:rPr>
          <w:tab/>
        </w:r>
        <w:r w:rsidRPr="00D97BBA">
          <w:rPr>
            <w:rFonts w:ascii="Arial" w:hAnsi="Arial" w:cs="Arial"/>
            <w:b/>
            <w:sz w:val="24"/>
            <w:szCs w:val="24"/>
            <w:rPrChange w:id="879" w:author="Jorge Rodriguez" w:date="2017-07-20T13:07:00Z">
              <w:rPr>
                <w:rFonts w:ascii="Arial" w:hAnsi="Arial" w:cs="Arial"/>
                <w:b/>
              </w:rPr>
            </w:rPrChange>
          </w:rPr>
          <w:tab/>
          <w:t>Nancy Denisse Castillo García</w:t>
        </w:r>
      </w:ins>
    </w:p>
    <w:p w14:paraId="1B2FA414" w14:textId="5C35115D" w:rsidR="00890DCF" w:rsidRPr="00D97BBA" w:rsidRDefault="00186E0C">
      <w:pPr>
        <w:spacing w:after="0" w:line="240" w:lineRule="auto"/>
        <w:rPr>
          <w:ins w:id="880" w:author="Jorge Rodriguez" w:date="2017-07-20T12:33:00Z"/>
          <w:rFonts w:ascii="Arial" w:hAnsi="Arial" w:cs="Arial"/>
          <w:b/>
          <w:sz w:val="24"/>
          <w:szCs w:val="24"/>
          <w:lang w:val="es-ES_tradnl"/>
          <w:rPrChange w:id="881" w:author="Jorge Rodriguez" w:date="2017-07-20T13:07:00Z">
            <w:rPr>
              <w:ins w:id="882" w:author="Jorge Rodriguez" w:date="2017-07-20T12:33:00Z"/>
              <w:rFonts w:ascii="Arial" w:hAnsi="Arial" w:cs="Arial"/>
              <w:b/>
              <w:lang w:val="es-ES_tradnl"/>
            </w:rPr>
          </w:rPrChange>
        </w:rPr>
        <w:pPrChange w:id="883" w:author="Jorge Rodriguez" w:date="2017-07-20T12:35:00Z">
          <w:pPr>
            <w:spacing w:after="120" w:line="240" w:lineRule="auto"/>
          </w:pPr>
        </w:pPrChange>
      </w:pPr>
      <w:ins w:id="884" w:author="Jorge Rodriguez" w:date="2017-07-20T12:33:00Z">
        <w:r w:rsidRPr="00D97BBA">
          <w:rPr>
            <w:rFonts w:ascii="Arial" w:hAnsi="Arial" w:cs="Arial"/>
            <w:b/>
            <w:sz w:val="24"/>
            <w:szCs w:val="24"/>
            <w:lang w:val="es-ES"/>
            <w:rPrChange w:id="885" w:author="Jorge Rodriguez" w:date="2017-07-20T13:07:00Z">
              <w:rPr>
                <w:rFonts w:ascii="Arial" w:hAnsi="Arial" w:cs="Arial"/>
                <w:b/>
                <w:lang w:val="es-ES"/>
              </w:rPr>
            </w:rPrChange>
          </w:rPr>
          <w:t>Representante a la Cámara</w:t>
        </w:r>
        <w:r w:rsidRPr="00D97BBA">
          <w:rPr>
            <w:rFonts w:ascii="Arial" w:hAnsi="Arial" w:cs="Arial"/>
            <w:b/>
            <w:sz w:val="24"/>
            <w:szCs w:val="24"/>
            <w:lang w:val="es-ES"/>
            <w:rPrChange w:id="886" w:author="Jorge Rodriguez" w:date="2017-07-20T13:07:00Z">
              <w:rPr>
                <w:rFonts w:ascii="Arial" w:hAnsi="Arial" w:cs="Arial"/>
                <w:b/>
                <w:lang w:val="es-ES"/>
              </w:rPr>
            </w:rPrChange>
          </w:rPr>
          <w:tab/>
        </w:r>
        <w:r w:rsidRPr="00D97BBA">
          <w:rPr>
            <w:rFonts w:ascii="Arial" w:hAnsi="Arial" w:cs="Arial"/>
            <w:b/>
            <w:sz w:val="24"/>
            <w:szCs w:val="24"/>
            <w:lang w:val="es-ES"/>
            <w:rPrChange w:id="887" w:author="Jorge Rodriguez" w:date="2017-07-20T13:07:00Z">
              <w:rPr>
                <w:rFonts w:ascii="Arial" w:hAnsi="Arial" w:cs="Arial"/>
                <w:b/>
                <w:lang w:val="es-ES"/>
              </w:rPr>
            </w:rPrChange>
          </w:rPr>
          <w:tab/>
        </w:r>
        <w:r w:rsidRPr="00D97BBA">
          <w:rPr>
            <w:rFonts w:ascii="Arial" w:hAnsi="Arial" w:cs="Arial"/>
            <w:b/>
            <w:sz w:val="24"/>
            <w:szCs w:val="24"/>
            <w:lang w:val="es-ES"/>
            <w:rPrChange w:id="888" w:author="Jorge Rodriguez" w:date="2017-07-20T13:07:00Z">
              <w:rPr>
                <w:rFonts w:ascii="Arial" w:hAnsi="Arial" w:cs="Arial"/>
                <w:b/>
                <w:lang w:val="es-ES"/>
              </w:rPr>
            </w:rPrChange>
          </w:rPr>
          <w:tab/>
        </w:r>
        <w:r w:rsidR="00890DCF" w:rsidRPr="00D97BBA">
          <w:rPr>
            <w:rFonts w:ascii="Arial" w:hAnsi="Arial" w:cs="Arial"/>
            <w:b/>
            <w:sz w:val="24"/>
            <w:szCs w:val="24"/>
            <w:lang w:val="es-ES"/>
            <w:rPrChange w:id="889" w:author="Jorge Rodriguez" w:date="2017-07-20T13:07:00Z">
              <w:rPr>
                <w:rFonts w:ascii="Arial" w:hAnsi="Arial" w:cs="Arial"/>
                <w:b/>
                <w:lang w:val="es-ES"/>
              </w:rPr>
            </w:rPrChange>
          </w:rPr>
          <w:t xml:space="preserve">Representante a la Cámara  </w:t>
        </w:r>
      </w:ins>
    </w:p>
    <w:p w14:paraId="0DB65654" w14:textId="77777777" w:rsidR="00890DCF" w:rsidRPr="00D97BBA" w:rsidRDefault="00890DCF">
      <w:pPr>
        <w:spacing w:after="0" w:line="240" w:lineRule="auto"/>
        <w:rPr>
          <w:ins w:id="890" w:author="Jorge Rodriguez" w:date="2017-07-20T12:33:00Z"/>
          <w:rFonts w:ascii="Arial" w:hAnsi="Arial" w:cs="Arial"/>
          <w:b/>
          <w:sz w:val="24"/>
          <w:szCs w:val="24"/>
          <w:rPrChange w:id="891" w:author="Jorge Rodriguez" w:date="2017-07-20T13:07:00Z">
            <w:rPr>
              <w:ins w:id="892" w:author="Jorge Rodriguez" w:date="2017-07-20T12:33:00Z"/>
              <w:rFonts w:ascii="Arial" w:hAnsi="Arial" w:cs="Arial"/>
              <w:b/>
            </w:rPr>
          </w:rPrChange>
        </w:rPr>
        <w:pPrChange w:id="893" w:author="Jorge Rodriguez" w:date="2017-07-20T12:35:00Z">
          <w:pPr>
            <w:spacing w:after="120" w:line="240" w:lineRule="auto"/>
          </w:pPr>
        </w:pPrChange>
      </w:pPr>
    </w:p>
    <w:p w14:paraId="271A9DCC" w14:textId="77777777" w:rsidR="00890DCF" w:rsidRPr="00D97BBA" w:rsidRDefault="00890DCF">
      <w:pPr>
        <w:spacing w:after="0" w:line="240" w:lineRule="auto"/>
        <w:rPr>
          <w:ins w:id="894" w:author="Jorge Rodriguez" w:date="2017-07-20T12:33:00Z"/>
          <w:rFonts w:ascii="Arial" w:hAnsi="Arial" w:cs="Arial"/>
          <w:b/>
          <w:sz w:val="24"/>
          <w:szCs w:val="24"/>
          <w:rPrChange w:id="895" w:author="Jorge Rodriguez" w:date="2017-07-20T13:07:00Z">
            <w:rPr>
              <w:ins w:id="896" w:author="Jorge Rodriguez" w:date="2017-07-20T12:33:00Z"/>
              <w:rFonts w:ascii="Arial" w:hAnsi="Arial" w:cs="Arial"/>
              <w:b/>
            </w:rPr>
          </w:rPrChange>
        </w:rPr>
        <w:pPrChange w:id="897" w:author="Jorge Rodriguez" w:date="2017-07-20T12:35:00Z">
          <w:pPr>
            <w:spacing w:after="120" w:line="240" w:lineRule="auto"/>
          </w:pPr>
        </w:pPrChange>
      </w:pPr>
    </w:p>
    <w:p w14:paraId="7332E38C" w14:textId="77777777" w:rsidR="00890DCF" w:rsidRPr="00D97BBA" w:rsidRDefault="00890DCF">
      <w:pPr>
        <w:spacing w:after="0" w:line="240" w:lineRule="auto"/>
        <w:rPr>
          <w:ins w:id="898" w:author="Jorge Rodriguez" w:date="2017-07-20T12:36:00Z"/>
          <w:rFonts w:ascii="Arial" w:hAnsi="Arial" w:cs="Arial"/>
          <w:b/>
          <w:sz w:val="24"/>
          <w:szCs w:val="24"/>
          <w:rPrChange w:id="899" w:author="Jorge Rodriguez" w:date="2017-07-20T13:07:00Z">
            <w:rPr>
              <w:ins w:id="900" w:author="Jorge Rodriguez" w:date="2017-07-20T12:36:00Z"/>
              <w:rFonts w:ascii="Arial" w:hAnsi="Arial" w:cs="Arial"/>
              <w:b/>
            </w:rPr>
          </w:rPrChange>
        </w:rPr>
        <w:pPrChange w:id="901" w:author="Jorge Rodriguez" w:date="2017-07-20T12:35:00Z">
          <w:pPr>
            <w:spacing w:after="120" w:line="240" w:lineRule="auto"/>
          </w:pPr>
        </w:pPrChange>
      </w:pPr>
    </w:p>
    <w:p w14:paraId="17B85BE8" w14:textId="77777777" w:rsidR="00890DCF" w:rsidRPr="00D97BBA" w:rsidRDefault="00890DCF">
      <w:pPr>
        <w:spacing w:after="0" w:line="240" w:lineRule="auto"/>
        <w:rPr>
          <w:ins w:id="902" w:author="Jorge Rodriguez" w:date="2017-07-20T12:36:00Z"/>
          <w:rFonts w:ascii="Arial" w:hAnsi="Arial" w:cs="Arial"/>
          <w:b/>
          <w:sz w:val="24"/>
          <w:szCs w:val="24"/>
          <w:rPrChange w:id="903" w:author="Jorge Rodriguez" w:date="2017-07-20T13:07:00Z">
            <w:rPr>
              <w:ins w:id="904" w:author="Jorge Rodriguez" w:date="2017-07-20T12:36:00Z"/>
              <w:rFonts w:ascii="Arial" w:hAnsi="Arial" w:cs="Arial"/>
              <w:b/>
            </w:rPr>
          </w:rPrChange>
        </w:rPr>
        <w:pPrChange w:id="905" w:author="Jorge Rodriguez" w:date="2017-07-20T12:35:00Z">
          <w:pPr>
            <w:spacing w:after="120" w:line="240" w:lineRule="auto"/>
          </w:pPr>
        </w:pPrChange>
      </w:pPr>
    </w:p>
    <w:p w14:paraId="43246750" w14:textId="701B056D" w:rsidR="00890DCF" w:rsidRPr="00D97BBA" w:rsidRDefault="00890DCF">
      <w:pPr>
        <w:spacing w:after="0" w:line="240" w:lineRule="auto"/>
        <w:rPr>
          <w:ins w:id="906" w:author="Jorge Rodriguez" w:date="2017-07-20T12:33:00Z"/>
          <w:rFonts w:ascii="Arial" w:hAnsi="Arial" w:cs="Arial"/>
          <w:b/>
          <w:sz w:val="24"/>
          <w:szCs w:val="24"/>
          <w:rPrChange w:id="907" w:author="Jorge Rodriguez" w:date="2017-07-20T13:07:00Z">
            <w:rPr>
              <w:ins w:id="908" w:author="Jorge Rodriguez" w:date="2017-07-20T12:33:00Z"/>
              <w:rFonts w:ascii="Arial" w:hAnsi="Arial" w:cs="Arial"/>
              <w:b/>
            </w:rPr>
          </w:rPrChange>
        </w:rPr>
        <w:pPrChange w:id="909" w:author="Jorge Rodriguez" w:date="2017-07-20T12:35:00Z">
          <w:pPr>
            <w:spacing w:after="120" w:line="240" w:lineRule="auto"/>
          </w:pPr>
        </w:pPrChange>
      </w:pPr>
      <w:ins w:id="910" w:author="Jorge Rodriguez" w:date="2017-07-20T12:33:00Z">
        <w:r w:rsidRPr="00D97BBA">
          <w:rPr>
            <w:rFonts w:ascii="Arial" w:hAnsi="Arial" w:cs="Arial"/>
            <w:b/>
            <w:sz w:val="24"/>
            <w:szCs w:val="24"/>
            <w:rPrChange w:id="911" w:author="Jorge Rodriguez" w:date="2017-07-20T13:07:00Z">
              <w:rPr>
                <w:rFonts w:ascii="Arial" w:hAnsi="Arial" w:cs="Arial"/>
                <w:b/>
              </w:rPr>
            </w:rPrChange>
          </w:rPr>
          <w:t>José Luis Pérez Oyuela</w:t>
        </w:r>
        <w:r w:rsidRPr="00D97BBA">
          <w:rPr>
            <w:rFonts w:ascii="Arial" w:hAnsi="Arial" w:cs="Arial"/>
            <w:b/>
            <w:sz w:val="24"/>
            <w:szCs w:val="24"/>
            <w:rPrChange w:id="912" w:author="Jorge Rodriguez" w:date="2017-07-20T13:07:00Z">
              <w:rPr>
                <w:rFonts w:ascii="Arial" w:hAnsi="Arial" w:cs="Arial"/>
                <w:b/>
              </w:rPr>
            </w:rPrChange>
          </w:rPr>
          <w:tab/>
        </w:r>
        <w:r w:rsidRPr="00D97BBA">
          <w:rPr>
            <w:rFonts w:ascii="Arial" w:hAnsi="Arial" w:cs="Arial"/>
            <w:b/>
            <w:sz w:val="24"/>
            <w:szCs w:val="24"/>
            <w:rPrChange w:id="913" w:author="Jorge Rodriguez" w:date="2017-07-20T13:07:00Z">
              <w:rPr>
                <w:rFonts w:ascii="Arial" w:hAnsi="Arial" w:cs="Arial"/>
                <w:b/>
              </w:rPr>
            </w:rPrChange>
          </w:rPr>
          <w:tab/>
        </w:r>
        <w:r w:rsidRPr="00D97BBA">
          <w:rPr>
            <w:rFonts w:ascii="Arial" w:hAnsi="Arial" w:cs="Arial"/>
            <w:b/>
            <w:sz w:val="24"/>
            <w:szCs w:val="24"/>
            <w:rPrChange w:id="914" w:author="Jorge Rodriguez" w:date="2017-07-20T13:07:00Z">
              <w:rPr>
                <w:rFonts w:ascii="Arial" w:hAnsi="Arial" w:cs="Arial"/>
                <w:b/>
              </w:rPr>
            </w:rPrChange>
          </w:rPr>
          <w:tab/>
        </w:r>
      </w:ins>
      <w:ins w:id="915" w:author="Jorge Rodriguez" w:date="2017-07-20T13:07:00Z">
        <w:r w:rsidR="00D97BBA">
          <w:rPr>
            <w:rFonts w:ascii="Arial" w:hAnsi="Arial" w:cs="Arial"/>
            <w:b/>
            <w:sz w:val="24"/>
            <w:szCs w:val="24"/>
          </w:rPr>
          <w:tab/>
        </w:r>
      </w:ins>
      <w:ins w:id="916" w:author="Jorge Rodriguez" w:date="2017-07-20T12:33:00Z">
        <w:r w:rsidRPr="00D97BBA">
          <w:rPr>
            <w:rFonts w:ascii="Arial" w:hAnsi="Arial" w:cs="Arial"/>
            <w:b/>
            <w:sz w:val="24"/>
            <w:szCs w:val="24"/>
            <w:rPrChange w:id="917" w:author="Jorge Rodriguez" w:date="2017-07-20T13:07:00Z">
              <w:rPr>
                <w:rFonts w:ascii="Arial" w:hAnsi="Arial" w:cs="Arial"/>
                <w:b/>
              </w:rPr>
            </w:rPrChange>
          </w:rPr>
          <w:t>Carlos Abraham Jiménez López</w:t>
        </w:r>
      </w:ins>
    </w:p>
    <w:p w14:paraId="669C377C" w14:textId="614FB347" w:rsidR="00890DCF" w:rsidRPr="00D97BBA" w:rsidRDefault="00890DCF">
      <w:pPr>
        <w:spacing w:after="0" w:line="240" w:lineRule="auto"/>
        <w:rPr>
          <w:ins w:id="918" w:author="Jorge Rodriguez" w:date="2017-07-20T12:33:00Z"/>
          <w:rFonts w:ascii="Arial" w:hAnsi="Arial" w:cs="Arial"/>
          <w:b/>
          <w:sz w:val="24"/>
          <w:szCs w:val="24"/>
          <w:lang w:val="es-ES_tradnl"/>
          <w:rPrChange w:id="919" w:author="Jorge Rodriguez" w:date="2017-07-20T13:07:00Z">
            <w:rPr>
              <w:ins w:id="920" w:author="Jorge Rodriguez" w:date="2017-07-20T12:33:00Z"/>
              <w:rFonts w:ascii="Arial" w:hAnsi="Arial" w:cs="Arial"/>
              <w:b/>
              <w:lang w:val="es-ES_tradnl"/>
            </w:rPr>
          </w:rPrChange>
        </w:rPr>
        <w:pPrChange w:id="921" w:author="Jorge Rodriguez" w:date="2017-07-20T12:35:00Z">
          <w:pPr>
            <w:spacing w:after="120" w:line="240" w:lineRule="auto"/>
          </w:pPr>
        </w:pPrChange>
      </w:pPr>
      <w:ins w:id="922" w:author="Jorge Rodriguez" w:date="2017-07-20T12:33:00Z">
        <w:r w:rsidRPr="00D97BBA">
          <w:rPr>
            <w:rFonts w:ascii="Arial" w:hAnsi="Arial" w:cs="Arial"/>
            <w:b/>
            <w:sz w:val="24"/>
            <w:szCs w:val="24"/>
            <w:lang w:val="es-ES"/>
            <w:rPrChange w:id="923" w:author="Jorge Rodriguez" w:date="2017-07-20T13:07:00Z">
              <w:rPr>
                <w:rFonts w:ascii="Arial" w:hAnsi="Arial" w:cs="Arial"/>
                <w:b/>
                <w:lang w:val="es-ES"/>
              </w:rPr>
            </w:rPrChange>
          </w:rPr>
          <w:t>Representante a la Cámara</w:t>
        </w:r>
        <w:r w:rsidRPr="00D97BBA">
          <w:rPr>
            <w:rFonts w:ascii="Arial" w:hAnsi="Arial" w:cs="Arial"/>
            <w:b/>
            <w:sz w:val="24"/>
            <w:szCs w:val="24"/>
            <w:lang w:val="es-ES"/>
            <w:rPrChange w:id="924" w:author="Jorge Rodriguez" w:date="2017-07-20T13:07:00Z">
              <w:rPr>
                <w:rFonts w:ascii="Arial" w:hAnsi="Arial" w:cs="Arial"/>
                <w:b/>
                <w:lang w:val="es-ES"/>
              </w:rPr>
            </w:rPrChange>
          </w:rPr>
          <w:tab/>
        </w:r>
      </w:ins>
      <w:ins w:id="925" w:author="Jorge Rodriguez" w:date="2017-07-20T12:51:00Z">
        <w:r w:rsidR="00186E0C" w:rsidRPr="00D97BBA">
          <w:rPr>
            <w:rFonts w:ascii="Arial" w:hAnsi="Arial" w:cs="Arial"/>
            <w:b/>
            <w:sz w:val="24"/>
            <w:szCs w:val="24"/>
            <w:lang w:val="es-ES"/>
            <w:rPrChange w:id="926" w:author="Jorge Rodriguez" w:date="2017-07-20T13:07:00Z">
              <w:rPr>
                <w:rFonts w:ascii="Arial" w:hAnsi="Arial" w:cs="Arial"/>
                <w:b/>
                <w:lang w:val="es-ES"/>
              </w:rPr>
            </w:rPrChange>
          </w:rPr>
          <w:tab/>
        </w:r>
        <w:r w:rsidR="00186E0C" w:rsidRPr="00D97BBA">
          <w:rPr>
            <w:rFonts w:ascii="Arial" w:hAnsi="Arial" w:cs="Arial"/>
            <w:b/>
            <w:sz w:val="24"/>
            <w:szCs w:val="24"/>
            <w:lang w:val="es-ES"/>
            <w:rPrChange w:id="927" w:author="Jorge Rodriguez" w:date="2017-07-20T13:07:00Z">
              <w:rPr>
                <w:rFonts w:ascii="Arial" w:hAnsi="Arial" w:cs="Arial"/>
                <w:b/>
                <w:lang w:val="es-ES"/>
              </w:rPr>
            </w:rPrChange>
          </w:rPr>
          <w:tab/>
        </w:r>
      </w:ins>
      <w:ins w:id="928" w:author="Jorge Rodriguez" w:date="2017-07-20T12:33:00Z">
        <w:r w:rsidRPr="00D97BBA">
          <w:rPr>
            <w:rFonts w:ascii="Arial" w:hAnsi="Arial" w:cs="Arial"/>
            <w:b/>
            <w:sz w:val="24"/>
            <w:szCs w:val="24"/>
            <w:lang w:val="es-ES"/>
            <w:rPrChange w:id="929" w:author="Jorge Rodriguez" w:date="2017-07-20T13:07:00Z">
              <w:rPr>
                <w:rFonts w:ascii="Arial" w:hAnsi="Arial" w:cs="Arial"/>
                <w:b/>
                <w:lang w:val="es-ES"/>
              </w:rPr>
            </w:rPrChange>
          </w:rPr>
          <w:t xml:space="preserve">Representante a la Cámara  </w:t>
        </w:r>
      </w:ins>
    </w:p>
    <w:p w14:paraId="12097E92" w14:textId="77777777" w:rsidR="00890DCF" w:rsidRPr="00D97BBA" w:rsidRDefault="00890DCF">
      <w:pPr>
        <w:spacing w:after="0" w:line="240" w:lineRule="auto"/>
        <w:rPr>
          <w:ins w:id="930" w:author="Jorge Rodriguez" w:date="2017-07-20T12:33:00Z"/>
          <w:rFonts w:ascii="Arial" w:hAnsi="Arial" w:cs="Arial"/>
          <w:b/>
          <w:sz w:val="24"/>
          <w:szCs w:val="24"/>
          <w:rPrChange w:id="931" w:author="Jorge Rodriguez" w:date="2017-07-20T13:07:00Z">
            <w:rPr>
              <w:ins w:id="932" w:author="Jorge Rodriguez" w:date="2017-07-20T12:33:00Z"/>
              <w:rFonts w:ascii="Arial" w:hAnsi="Arial" w:cs="Arial"/>
              <w:b/>
            </w:rPr>
          </w:rPrChange>
        </w:rPr>
        <w:pPrChange w:id="933" w:author="Jorge Rodriguez" w:date="2017-07-20T12:35:00Z">
          <w:pPr>
            <w:spacing w:after="120" w:line="240" w:lineRule="auto"/>
          </w:pPr>
        </w:pPrChange>
      </w:pPr>
    </w:p>
    <w:p w14:paraId="11495772" w14:textId="77777777" w:rsidR="00890DCF" w:rsidRPr="00D97BBA" w:rsidRDefault="00890DCF">
      <w:pPr>
        <w:spacing w:after="0" w:line="240" w:lineRule="auto"/>
        <w:rPr>
          <w:ins w:id="934" w:author="Jorge Rodriguez" w:date="2017-07-20T12:33:00Z"/>
          <w:rFonts w:ascii="Arial" w:hAnsi="Arial" w:cs="Arial"/>
          <w:b/>
          <w:sz w:val="24"/>
          <w:szCs w:val="24"/>
          <w:rPrChange w:id="935" w:author="Jorge Rodriguez" w:date="2017-07-20T13:07:00Z">
            <w:rPr>
              <w:ins w:id="936" w:author="Jorge Rodriguez" w:date="2017-07-20T12:33:00Z"/>
              <w:rFonts w:ascii="Arial" w:hAnsi="Arial" w:cs="Arial"/>
              <w:b/>
            </w:rPr>
          </w:rPrChange>
        </w:rPr>
        <w:pPrChange w:id="937" w:author="Jorge Rodriguez" w:date="2017-07-20T12:35:00Z">
          <w:pPr>
            <w:spacing w:after="120" w:line="240" w:lineRule="auto"/>
          </w:pPr>
        </w:pPrChange>
      </w:pPr>
      <w:ins w:id="938" w:author="Jorge Rodriguez" w:date="2017-07-20T12:33:00Z">
        <w:r w:rsidRPr="00D97BBA">
          <w:rPr>
            <w:rFonts w:ascii="Arial" w:hAnsi="Arial" w:cs="Arial"/>
            <w:b/>
            <w:sz w:val="24"/>
            <w:szCs w:val="24"/>
            <w:rPrChange w:id="939" w:author="Jorge Rodriguez" w:date="2017-07-20T13:07:00Z">
              <w:rPr>
                <w:rFonts w:ascii="Arial" w:hAnsi="Arial" w:cs="Arial"/>
                <w:b/>
              </w:rPr>
            </w:rPrChange>
          </w:rPr>
          <w:tab/>
        </w:r>
        <w:r w:rsidRPr="00D97BBA">
          <w:rPr>
            <w:rFonts w:ascii="Arial" w:hAnsi="Arial" w:cs="Arial"/>
            <w:b/>
            <w:sz w:val="24"/>
            <w:szCs w:val="24"/>
            <w:rPrChange w:id="940" w:author="Jorge Rodriguez" w:date="2017-07-20T13:07:00Z">
              <w:rPr>
                <w:rFonts w:ascii="Arial" w:hAnsi="Arial" w:cs="Arial"/>
                <w:b/>
              </w:rPr>
            </w:rPrChange>
          </w:rPr>
          <w:tab/>
        </w:r>
        <w:r w:rsidRPr="00D97BBA">
          <w:rPr>
            <w:rFonts w:ascii="Arial" w:hAnsi="Arial" w:cs="Arial"/>
            <w:b/>
            <w:sz w:val="24"/>
            <w:szCs w:val="24"/>
            <w:rPrChange w:id="941" w:author="Jorge Rodriguez" w:date="2017-07-20T13:07:00Z">
              <w:rPr>
                <w:rFonts w:ascii="Arial" w:hAnsi="Arial" w:cs="Arial"/>
                <w:b/>
              </w:rPr>
            </w:rPrChange>
          </w:rPr>
          <w:tab/>
        </w:r>
      </w:ins>
    </w:p>
    <w:p w14:paraId="7407530F" w14:textId="29C899B4" w:rsidR="00890DCF" w:rsidRDefault="00890DCF">
      <w:pPr>
        <w:spacing w:after="0" w:line="240" w:lineRule="auto"/>
        <w:rPr>
          <w:ins w:id="942" w:author="Jorge Rodriguez" w:date="2017-07-20T13:07:00Z"/>
          <w:rFonts w:ascii="Arial" w:hAnsi="Arial" w:cs="Arial"/>
          <w:b/>
          <w:sz w:val="24"/>
          <w:szCs w:val="24"/>
        </w:rPr>
        <w:pPrChange w:id="943" w:author="Jorge Rodriguez" w:date="2017-07-20T12:35:00Z">
          <w:pPr>
            <w:spacing w:after="120" w:line="240" w:lineRule="auto"/>
          </w:pPr>
        </w:pPrChange>
      </w:pPr>
    </w:p>
    <w:p w14:paraId="0FBD6A08" w14:textId="620D59B6" w:rsidR="00D97BBA" w:rsidRDefault="00D97BBA">
      <w:pPr>
        <w:spacing w:after="0" w:line="240" w:lineRule="auto"/>
        <w:rPr>
          <w:ins w:id="944" w:author="Jorge Rodriguez" w:date="2017-07-20T13:07:00Z"/>
          <w:rFonts w:ascii="Arial" w:hAnsi="Arial" w:cs="Arial"/>
          <w:b/>
          <w:sz w:val="24"/>
          <w:szCs w:val="24"/>
        </w:rPr>
        <w:pPrChange w:id="945" w:author="Jorge Rodriguez" w:date="2017-07-20T12:35:00Z">
          <w:pPr>
            <w:spacing w:after="120" w:line="240" w:lineRule="auto"/>
          </w:pPr>
        </w:pPrChange>
      </w:pPr>
    </w:p>
    <w:p w14:paraId="353776C1" w14:textId="5A45B967" w:rsidR="00D97BBA" w:rsidRDefault="00D97BBA">
      <w:pPr>
        <w:spacing w:after="0" w:line="240" w:lineRule="auto"/>
        <w:rPr>
          <w:ins w:id="946" w:author="Jorge Rodriguez" w:date="2017-07-20T13:07:00Z"/>
          <w:rFonts w:ascii="Arial" w:hAnsi="Arial" w:cs="Arial"/>
          <w:b/>
          <w:sz w:val="24"/>
          <w:szCs w:val="24"/>
        </w:rPr>
        <w:pPrChange w:id="947" w:author="Jorge Rodriguez" w:date="2017-07-20T12:35:00Z">
          <w:pPr>
            <w:spacing w:after="120" w:line="240" w:lineRule="auto"/>
          </w:pPr>
        </w:pPrChange>
      </w:pPr>
    </w:p>
    <w:p w14:paraId="3FE68E11" w14:textId="0EAD3910" w:rsidR="00D97BBA" w:rsidRDefault="00D97BBA">
      <w:pPr>
        <w:spacing w:after="0" w:line="240" w:lineRule="auto"/>
        <w:rPr>
          <w:ins w:id="948" w:author="Jorge Rodriguez" w:date="2017-07-20T13:07:00Z"/>
          <w:rFonts w:ascii="Arial" w:hAnsi="Arial" w:cs="Arial"/>
          <w:b/>
          <w:sz w:val="24"/>
          <w:szCs w:val="24"/>
        </w:rPr>
        <w:pPrChange w:id="949" w:author="Jorge Rodriguez" w:date="2017-07-20T12:35:00Z">
          <w:pPr>
            <w:spacing w:after="120" w:line="240" w:lineRule="auto"/>
          </w:pPr>
        </w:pPrChange>
      </w:pPr>
    </w:p>
    <w:p w14:paraId="2672E43E" w14:textId="77777777" w:rsidR="00D97BBA" w:rsidRDefault="00D97BBA">
      <w:pPr>
        <w:spacing w:after="0" w:line="240" w:lineRule="auto"/>
        <w:rPr>
          <w:ins w:id="950" w:author="Jorge Rodriguez" w:date="2017-07-20T13:07:00Z"/>
          <w:rFonts w:ascii="Arial" w:hAnsi="Arial" w:cs="Arial"/>
          <w:b/>
          <w:sz w:val="24"/>
          <w:szCs w:val="24"/>
        </w:rPr>
        <w:pPrChange w:id="951" w:author="Jorge Rodriguez" w:date="2017-07-20T12:35:00Z">
          <w:pPr>
            <w:spacing w:after="120" w:line="240" w:lineRule="auto"/>
          </w:pPr>
        </w:pPrChange>
      </w:pPr>
    </w:p>
    <w:p w14:paraId="33238399" w14:textId="77777777" w:rsidR="00D97BBA" w:rsidRPr="00D97BBA" w:rsidRDefault="00D97BBA">
      <w:pPr>
        <w:spacing w:after="0" w:line="240" w:lineRule="auto"/>
        <w:rPr>
          <w:ins w:id="952" w:author="Jorge Rodriguez" w:date="2017-07-20T12:36:00Z"/>
          <w:rFonts w:ascii="Arial" w:hAnsi="Arial" w:cs="Arial"/>
          <w:b/>
          <w:sz w:val="24"/>
          <w:szCs w:val="24"/>
          <w:rPrChange w:id="953" w:author="Jorge Rodriguez" w:date="2017-07-20T13:07:00Z">
            <w:rPr>
              <w:ins w:id="954" w:author="Jorge Rodriguez" w:date="2017-07-20T12:36:00Z"/>
              <w:rFonts w:ascii="Arial" w:hAnsi="Arial" w:cs="Arial"/>
              <w:b/>
            </w:rPr>
          </w:rPrChange>
        </w:rPr>
        <w:pPrChange w:id="955" w:author="Jorge Rodriguez" w:date="2017-07-20T12:35:00Z">
          <w:pPr>
            <w:spacing w:after="120" w:line="240" w:lineRule="auto"/>
          </w:pPr>
        </w:pPrChange>
      </w:pPr>
    </w:p>
    <w:p w14:paraId="5376B4F2" w14:textId="77777777" w:rsidR="00890DCF" w:rsidRPr="00D97BBA" w:rsidRDefault="00890DCF">
      <w:pPr>
        <w:spacing w:after="0" w:line="240" w:lineRule="auto"/>
        <w:rPr>
          <w:ins w:id="956" w:author="Jorge Rodriguez" w:date="2017-07-20T12:36:00Z"/>
          <w:rFonts w:ascii="Arial" w:hAnsi="Arial" w:cs="Arial"/>
          <w:b/>
          <w:sz w:val="24"/>
          <w:szCs w:val="24"/>
          <w:rPrChange w:id="957" w:author="Jorge Rodriguez" w:date="2017-07-20T13:07:00Z">
            <w:rPr>
              <w:ins w:id="958" w:author="Jorge Rodriguez" w:date="2017-07-20T12:36:00Z"/>
              <w:rFonts w:ascii="Arial" w:hAnsi="Arial" w:cs="Arial"/>
              <w:b/>
            </w:rPr>
          </w:rPrChange>
        </w:rPr>
        <w:pPrChange w:id="959" w:author="Jorge Rodriguez" w:date="2017-07-20T12:35:00Z">
          <w:pPr>
            <w:spacing w:after="120" w:line="240" w:lineRule="auto"/>
          </w:pPr>
        </w:pPrChange>
      </w:pPr>
    </w:p>
    <w:p w14:paraId="45AC70ED" w14:textId="6CC4C2EB" w:rsidR="00890DCF" w:rsidRPr="00D97BBA" w:rsidRDefault="00890DCF">
      <w:pPr>
        <w:spacing w:after="0" w:line="240" w:lineRule="auto"/>
        <w:rPr>
          <w:ins w:id="960" w:author="Jorge Rodriguez" w:date="2017-07-20T12:33:00Z"/>
          <w:rFonts w:ascii="Arial" w:hAnsi="Arial" w:cs="Arial"/>
          <w:b/>
          <w:sz w:val="24"/>
          <w:szCs w:val="24"/>
          <w:rPrChange w:id="961" w:author="Jorge Rodriguez" w:date="2017-07-20T13:07:00Z">
            <w:rPr>
              <w:ins w:id="962" w:author="Jorge Rodriguez" w:date="2017-07-20T12:33:00Z"/>
              <w:rFonts w:ascii="Arial" w:hAnsi="Arial" w:cs="Arial"/>
              <w:b/>
            </w:rPr>
          </w:rPrChange>
        </w:rPr>
        <w:pPrChange w:id="963" w:author="Jorge Rodriguez" w:date="2017-07-20T12:35:00Z">
          <w:pPr>
            <w:spacing w:after="120" w:line="240" w:lineRule="auto"/>
          </w:pPr>
        </w:pPrChange>
      </w:pPr>
      <w:ins w:id="964" w:author="Jorge Rodriguez" w:date="2017-07-20T12:33:00Z">
        <w:r w:rsidRPr="00D97BBA">
          <w:rPr>
            <w:rFonts w:ascii="Arial" w:hAnsi="Arial" w:cs="Arial"/>
            <w:b/>
            <w:sz w:val="24"/>
            <w:szCs w:val="24"/>
            <w:rPrChange w:id="965" w:author="Jorge Rodriguez" w:date="2017-07-20T13:07:00Z">
              <w:rPr>
                <w:rFonts w:ascii="Arial" w:hAnsi="Arial" w:cs="Arial"/>
                <w:b/>
              </w:rPr>
            </w:rPrChange>
          </w:rPr>
          <w:t>Álvaro López Gil</w:t>
        </w:r>
        <w:r w:rsidRPr="00D97BBA">
          <w:rPr>
            <w:rFonts w:ascii="Arial" w:hAnsi="Arial" w:cs="Arial"/>
            <w:b/>
            <w:sz w:val="24"/>
            <w:szCs w:val="24"/>
            <w:rPrChange w:id="966" w:author="Jorge Rodriguez" w:date="2017-07-20T13:07:00Z">
              <w:rPr>
                <w:rFonts w:ascii="Arial" w:hAnsi="Arial" w:cs="Arial"/>
                <w:b/>
              </w:rPr>
            </w:rPrChange>
          </w:rPr>
          <w:tab/>
        </w:r>
        <w:r w:rsidRPr="00D97BBA">
          <w:rPr>
            <w:rFonts w:ascii="Arial" w:hAnsi="Arial" w:cs="Arial"/>
            <w:b/>
            <w:sz w:val="24"/>
            <w:szCs w:val="24"/>
            <w:rPrChange w:id="967" w:author="Jorge Rodriguez" w:date="2017-07-20T13:07:00Z">
              <w:rPr>
                <w:rFonts w:ascii="Arial" w:hAnsi="Arial" w:cs="Arial"/>
                <w:b/>
              </w:rPr>
            </w:rPrChange>
          </w:rPr>
          <w:tab/>
        </w:r>
        <w:r w:rsidRPr="00D97BBA">
          <w:rPr>
            <w:rFonts w:ascii="Arial" w:hAnsi="Arial" w:cs="Arial"/>
            <w:b/>
            <w:sz w:val="24"/>
            <w:szCs w:val="24"/>
            <w:rPrChange w:id="968" w:author="Jorge Rodriguez" w:date="2017-07-20T13:07:00Z">
              <w:rPr>
                <w:rFonts w:ascii="Arial" w:hAnsi="Arial" w:cs="Arial"/>
                <w:b/>
              </w:rPr>
            </w:rPrChange>
          </w:rPr>
          <w:tab/>
        </w:r>
        <w:r w:rsidRPr="00D97BBA">
          <w:rPr>
            <w:rFonts w:ascii="Arial" w:hAnsi="Arial" w:cs="Arial"/>
            <w:b/>
            <w:sz w:val="24"/>
            <w:szCs w:val="24"/>
            <w:rPrChange w:id="969" w:author="Jorge Rodriguez" w:date="2017-07-20T13:07:00Z">
              <w:rPr>
                <w:rFonts w:ascii="Arial" w:hAnsi="Arial" w:cs="Arial"/>
                <w:b/>
              </w:rPr>
            </w:rPrChange>
          </w:rPr>
          <w:tab/>
          <w:t>Heriberto Sanabria Astudillo</w:t>
        </w:r>
      </w:ins>
    </w:p>
    <w:p w14:paraId="03751D00" w14:textId="3F4DE4DC" w:rsidR="00890DCF" w:rsidRPr="00D97BBA" w:rsidRDefault="00890DCF">
      <w:pPr>
        <w:spacing w:after="0" w:line="240" w:lineRule="auto"/>
        <w:rPr>
          <w:ins w:id="970" w:author="Jorge Rodriguez" w:date="2017-07-20T12:33:00Z"/>
          <w:rFonts w:ascii="Arial" w:hAnsi="Arial" w:cs="Arial"/>
          <w:b/>
          <w:sz w:val="24"/>
          <w:szCs w:val="24"/>
          <w:lang w:val="es-ES_tradnl"/>
          <w:rPrChange w:id="971" w:author="Jorge Rodriguez" w:date="2017-07-20T13:07:00Z">
            <w:rPr>
              <w:ins w:id="972" w:author="Jorge Rodriguez" w:date="2017-07-20T12:33:00Z"/>
              <w:rFonts w:ascii="Arial" w:hAnsi="Arial" w:cs="Arial"/>
              <w:b/>
              <w:lang w:val="es-ES_tradnl"/>
            </w:rPr>
          </w:rPrChange>
        </w:rPr>
        <w:pPrChange w:id="973" w:author="Jorge Rodriguez" w:date="2017-07-20T12:35:00Z">
          <w:pPr>
            <w:spacing w:after="120" w:line="240" w:lineRule="auto"/>
          </w:pPr>
        </w:pPrChange>
      </w:pPr>
      <w:ins w:id="974" w:author="Jorge Rodriguez" w:date="2017-07-20T12:33:00Z">
        <w:r w:rsidRPr="00D97BBA">
          <w:rPr>
            <w:rFonts w:ascii="Arial" w:hAnsi="Arial" w:cs="Arial"/>
            <w:b/>
            <w:sz w:val="24"/>
            <w:szCs w:val="24"/>
            <w:lang w:val="es-ES"/>
            <w:rPrChange w:id="975" w:author="Jorge Rodriguez" w:date="2017-07-20T13:07:00Z">
              <w:rPr>
                <w:rFonts w:ascii="Arial" w:hAnsi="Arial" w:cs="Arial"/>
                <w:b/>
                <w:lang w:val="es-ES"/>
              </w:rPr>
            </w:rPrChange>
          </w:rPr>
          <w:t>Representante a la Cámara</w:t>
        </w:r>
      </w:ins>
      <w:ins w:id="976" w:author="Jorge Rodriguez" w:date="2017-07-20T12:51:00Z">
        <w:r w:rsidR="00186E0C" w:rsidRPr="00D97BBA">
          <w:rPr>
            <w:rFonts w:ascii="Arial" w:hAnsi="Arial" w:cs="Arial"/>
            <w:b/>
            <w:sz w:val="24"/>
            <w:szCs w:val="24"/>
            <w:lang w:val="es-ES"/>
            <w:rPrChange w:id="977" w:author="Jorge Rodriguez" w:date="2017-07-20T13:07:00Z">
              <w:rPr>
                <w:rFonts w:ascii="Arial" w:hAnsi="Arial" w:cs="Arial"/>
                <w:b/>
                <w:lang w:val="es-ES"/>
              </w:rPr>
            </w:rPrChange>
          </w:rPr>
          <w:tab/>
        </w:r>
        <w:r w:rsidR="00186E0C" w:rsidRPr="00D97BBA">
          <w:rPr>
            <w:rFonts w:ascii="Arial" w:hAnsi="Arial" w:cs="Arial"/>
            <w:b/>
            <w:sz w:val="24"/>
            <w:szCs w:val="24"/>
            <w:lang w:val="es-ES"/>
            <w:rPrChange w:id="978" w:author="Jorge Rodriguez" w:date="2017-07-20T13:07:00Z">
              <w:rPr>
                <w:rFonts w:ascii="Arial" w:hAnsi="Arial" w:cs="Arial"/>
                <w:b/>
                <w:lang w:val="es-ES"/>
              </w:rPr>
            </w:rPrChange>
          </w:rPr>
          <w:tab/>
        </w:r>
      </w:ins>
      <w:ins w:id="979" w:author="Jorge Rodriguez" w:date="2017-07-20T12:33:00Z">
        <w:r w:rsidRPr="00D97BBA">
          <w:rPr>
            <w:rFonts w:ascii="Arial" w:hAnsi="Arial" w:cs="Arial"/>
            <w:b/>
            <w:sz w:val="24"/>
            <w:szCs w:val="24"/>
            <w:lang w:val="es-ES"/>
            <w:rPrChange w:id="980" w:author="Jorge Rodriguez" w:date="2017-07-20T13:07:00Z">
              <w:rPr>
                <w:rFonts w:ascii="Arial" w:hAnsi="Arial" w:cs="Arial"/>
                <w:b/>
                <w:lang w:val="es-ES"/>
              </w:rPr>
            </w:rPrChange>
          </w:rPr>
          <w:t xml:space="preserve">Representante a la Cámara  </w:t>
        </w:r>
      </w:ins>
    </w:p>
    <w:p w14:paraId="3EE647DD" w14:textId="77777777" w:rsidR="00890DCF" w:rsidRPr="00D97BBA" w:rsidRDefault="00890DCF">
      <w:pPr>
        <w:spacing w:after="0" w:line="240" w:lineRule="auto"/>
        <w:rPr>
          <w:ins w:id="981" w:author="Jorge Rodriguez" w:date="2017-07-20T12:33:00Z"/>
          <w:rFonts w:ascii="Arial" w:hAnsi="Arial" w:cs="Arial"/>
          <w:b/>
          <w:sz w:val="24"/>
          <w:szCs w:val="24"/>
          <w:rPrChange w:id="982" w:author="Jorge Rodriguez" w:date="2017-07-20T13:07:00Z">
            <w:rPr>
              <w:ins w:id="983" w:author="Jorge Rodriguez" w:date="2017-07-20T12:33:00Z"/>
              <w:rFonts w:ascii="Arial" w:hAnsi="Arial" w:cs="Arial"/>
              <w:b/>
            </w:rPr>
          </w:rPrChange>
        </w:rPr>
        <w:pPrChange w:id="984" w:author="Jorge Rodriguez" w:date="2017-07-20T12:35:00Z">
          <w:pPr>
            <w:spacing w:after="120" w:line="240" w:lineRule="auto"/>
          </w:pPr>
        </w:pPrChange>
      </w:pPr>
    </w:p>
    <w:p w14:paraId="235FD256" w14:textId="77777777" w:rsidR="00890DCF" w:rsidRPr="00D97BBA" w:rsidRDefault="00890DCF">
      <w:pPr>
        <w:spacing w:after="0" w:line="240" w:lineRule="auto"/>
        <w:rPr>
          <w:ins w:id="985" w:author="Jorge Rodriguez" w:date="2017-07-20T12:33:00Z"/>
          <w:rFonts w:ascii="Arial" w:hAnsi="Arial" w:cs="Arial"/>
          <w:b/>
          <w:sz w:val="24"/>
          <w:szCs w:val="24"/>
          <w:rPrChange w:id="986" w:author="Jorge Rodriguez" w:date="2017-07-20T13:07:00Z">
            <w:rPr>
              <w:ins w:id="987" w:author="Jorge Rodriguez" w:date="2017-07-20T12:33:00Z"/>
              <w:rFonts w:ascii="Arial" w:hAnsi="Arial" w:cs="Arial"/>
              <w:b/>
            </w:rPr>
          </w:rPrChange>
        </w:rPr>
        <w:pPrChange w:id="988" w:author="Jorge Rodriguez" w:date="2017-07-20T12:35:00Z">
          <w:pPr>
            <w:spacing w:after="120" w:line="240" w:lineRule="auto"/>
          </w:pPr>
        </w:pPrChange>
      </w:pPr>
    </w:p>
    <w:p w14:paraId="1A19152A" w14:textId="0A1BA585" w:rsidR="00B37D34" w:rsidRPr="00D97BBA" w:rsidRDefault="00B37D34">
      <w:pPr>
        <w:spacing w:after="0" w:line="240" w:lineRule="auto"/>
        <w:rPr>
          <w:ins w:id="989" w:author="Jorge Rodriguez" w:date="2017-07-20T12:55:00Z"/>
          <w:rFonts w:ascii="Arial" w:hAnsi="Arial" w:cs="Arial"/>
          <w:b/>
          <w:sz w:val="24"/>
          <w:szCs w:val="24"/>
          <w:rPrChange w:id="990" w:author="Jorge Rodriguez" w:date="2017-07-20T13:07:00Z">
            <w:rPr>
              <w:ins w:id="991" w:author="Jorge Rodriguez" w:date="2017-07-20T12:55:00Z"/>
              <w:rFonts w:ascii="Arial" w:hAnsi="Arial" w:cs="Arial"/>
              <w:b/>
            </w:rPr>
          </w:rPrChange>
        </w:rPr>
        <w:pPrChange w:id="992" w:author="Jorge Rodriguez" w:date="2017-07-20T12:35:00Z">
          <w:pPr>
            <w:spacing w:after="120" w:line="240" w:lineRule="auto"/>
          </w:pPr>
        </w:pPrChange>
      </w:pPr>
    </w:p>
    <w:p w14:paraId="28E76C63" w14:textId="77777777" w:rsidR="00B37D34" w:rsidRPr="00D97BBA" w:rsidRDefault="00B37D34">
      <w:pPr>
        <w:spacing w:after="0" w:line="240" w:lineRule="auto"/>
        <w:rPr>
          <w:ins w:id="993" w:author="Jorge Rodriguez" w:date="2017-07-20T12:33:00Z"/>
          <w:rFonts w:ascii="Arial" w:hAnsi="Arial" w:cs="Arial"/>
          <w:b/>
          <w:sz w:val="24"/>
          <w:szCs w:val="24"/>
          <w:rPrChange w:id="994" w:author="Jorge Rodriguez" w:date="2017-07-20T13:07:00Z">
            <w:rPr>
              <w:ins w:id="995" w:author="Jorge Rodriguez" w:date="2017-07-20T12:33:00Z"/>
              <w:rFonts w:ascii="Arial" w:hAnsi="Arial" w:cs="Arial"/>
              <w:b/>
            </w:rPr>
          </w:rPrChange>
        </w:rPr>
        <w:pPrChange w:id="996" w:author="Jorge Rodriguez" w:date="2017-07-20T12:35:00Z">
          <w:pPr>
            <w:spacing w:after="120" w:line="240" w:lineRule="auto"/>
          </w:pPr>
        </w:pPrChange>
      </w:pPr>
    </w:p>
    <w:p w14:paraId="75C958CD" w14:textId="77777777" w:rsidR="00890DCF" w:rsidRPr="00D97BBA" w:rsidRDefault="00890DCF">
      <w:pPr>
        <w:spacing w:after="0" w:line="240" w:lineRule="auto"/>
        <w:rPr>
          <w:ins w:id="997" w:author="Jorge Rodriguez" w:date="2017-07-20T12:33:00Z"/>
          <w:rFonts w:ascii="Arial" w:hAnsi="Arial" w:cs="Arial"/>
          <w:b/>
          <w:sz w:val="24"/>
          <w:szCs w:val="24"/>
          <w:rPrChange w:id="998" w:author="Jorge Rodriguez" w:date="2017-07-20T13:07:00Z">
            <w:rPr>
              <w:ins w:id="999" w:author="Jorge Rodriguez" w:date="2017-07-20T12:33:00Z"/>
              <w:rFonts w:ascii="Arial" w:hAnsi="Arial" w:cs="Arial"/>
              <w:b/>
            </w:rPr>
          </w:rPrChange>
        </w:rPr>
        <w:pPrChange w:id="1000" w:author="Jorge Rodriguez" w:date="2017-07-20T12:35:00Z">
          <w:pPr>
            <w:spacing w:after="120" w:line="240" w:lineRule="auto"/>
          </w:pPr>
        </w:pPrChange>
      </w:pPr>
      <w:ins w:id="1001" w:author="Jorge Rodriguez" w:date="2017-07-20T12:33:00Z">
        <w:r w:rsidRPr="00D97BBA">
          <w:rPr>
            <w:rFonts w:ascii="Arial" w:hAnsi="Arial" w:cs="Arial"/>
            <w:b/>
            <w:sz w:val="24"/>
            <w:szCs w:val="24"/>
            <w:rPrChange w:id="1002" w:author="Jorge Rodriguez" w:date="2017-07-20T13:07:00Z">
              <w:rPr>
                <w:rFonts w:ascii="Arial" w:hAnsi="Arial" w:cs="Arial"/>
                <w:b/>
              </w:rPr>
            </w:rPrChange>
          </w:rPr>
          <w:t>Carlos Alberto Cuero Valencia</w:t>
        </w:r>
        <w:r w:rsidRPr="00D97BBA">
          <w:rPr>
            <w:rFonts w:ascii="Arial" w:hAnsi="Arial" w:cs="Arial"/>
            <w:b/>
            <w:sz w:val="24"/>
            <w:szCs w:val="24"/>
            <w:rPrChange w:id="1003" w:author="Jorge Rodriguez" w:date="2017-07-20T13:07:00Z">
              <w:rPr>
                <w:rFonts w:ascii="Arial" w:hAnsi="Arial" w:cs="Arial"/>
                <w:b/>
              </w:rPr>
            </w:rPrChange>
          </w:rPr>
          <w:tab/>
        </w:r>
        <w:r w:rsidRPr="00D97BBA">
          <w:rPr>
            <w:rFonts w:ascii="Arial" w:hAnsi="Arial" w:cs="Arial"/>
            <w:b/>
            <w:sz w:val="24"/>
            <w:szCs w:val="24"/>
            <w:rPrChange w:id="1004" w:author="Jorge Rodriguez" w:date="2017-07-20T13:07:00Z">
              <w:rPr>
                <w:rFonts w:ascii="Arial" w:hAnsi="Arial" w:cs="Arial"/>
                <w:b/>
              </w:rPr>
            </w:rPrChange>
          </w:rPr>
          <w:tab/>
          <w:t>Ana Cristina Paz Cardona</w:t>
        </w:r>
      </w:ins>
    </w:p>
    <w:p w14:paraId="4860A463" w14:textId="0FDDAAEC" w:rsidR="00890DCF" w:rsidRPr="00D97BBA" w:rsidRDefault="00890DCF">
      <w:pPr>
        <w:spacing w:after="0" w:line="240" w:lineRule="auto"/>
        <w:rPr>
          <w:ins w:id="1005" w:author="Jorge Rodriguez" w:date="2017-07-20T12:33:00Z"/>
          <w:rFonts w:ascii="Arial" w:hAnsi="Arial" w:cs="Arial"/>
          <w:b/>
          <w:sz w:val="24"/>
          <w:szCs w:val="24"/>
          <w:lang w:val="es-ES_tradnl"/>
          <w:rPrChange w:id="1006" w:author="Jorge Rodriguez" w:date="2017-07-20T13:07:00Z">
            <w:rPr>
              <w:ins w:id="1007" w:author="Jorge Rodriguez" w:date="2017-07-20T12:33:00Z"/>
              <w:rFonts w:ascii="Arial" w:hAnsi="Arial" w:cs="Arial"/>
              <w:b/>
              <w:lang w:val="es-ES_tradnl"/>
            </w:rPr>
          </w:rPrChange>
        </w:rPr>
        <w:pPrChange w:id="1008" w:author="Jorge Rodriguez" w:date="2017-07-20T12:35:00Z">
          <w:pPr>
            <w:spacing w:after="120" w:line="240" w:lineRule="auto"/>
          </w:pPr>
        </w:pPrChange>
      </w:pPr>
      <w:ins w:id="1009" w:author="Jorge Rodriguez" w:date="2017-07-20T12:33:00Z">
        <w:r w:rsidRPr="00D97BBA">
          <w:rPr>
            <w:rFonts w:ascii="Arial" w:hAnsi="Arial" w:cs="Arial"/>
            <w:b/>
            <w:sz w:val="24"/>
            <w:szCs w:val="24"/>
            <w:lang w:val="es-ES"/>
            <w:rPrChange w:id="1010" w:author="Jorge Rodriguez" w:date="2017-07-20T13:07:00Z">
              <w:rPr>
                <w:rFonts w:ascii="Arial" w:hAnsi="Arial" w:cs="Arial"/>
                <w:b/>
                <w:lang w:val="es-ES"/>
              </w:rPr>
            </w:rPrChange>
          </w:rPr>
          <w:t>Representante a la Cámara</w:t>
        </w:r>
        <w:r w:rsidR="00620647">
          <w:rPr>
            <w:rFonts w:ascii="Arial" w:hAnsi="Arial" w:cs="Arial"/>
            <w:b/>
            <w:sz w:val="24"/>
            <w:szCs w:val="24"/>
            <w:lang w:val="es-ES"/>
          </w:rPr>
          <w:tab/>
        </w:r>
        <w:r w:rsidR="00620647">
          <w:rPr>
            <w:rFonts w:ascii="Arial" w:hAnsi="Arial" w:cs="Arial"/>
            <w:b/>
            <w:sz w:val="24"/>
            <w:szCs w:val="24"/>
            <w:lang w:val="es-ES"/>
          </w:rPr>
          <w:tab/>
        </w:r>
        <w:r w:rsidRPr="00D97BBA">
          <w:rPr>
            <w:rFonts w:ascii="Arial" w:hAnsi="Arial" w:cs="Arial"/>
            <w:b/>
            <w:sz w:val="24"/>
            <w:szCs w:val="24"/>
            <w:lang w:val="es-ES"/>
            <w:rPrChange w:id="1011" w:author="Jorge Rodriguez" w:date="2017-07-20T13:07:00Z">
              <w:rPr>
                <w:rFonts w:ascii="Arial" w:hAnsi="Arial" w:cs="Arial"/>
                <w:b/>
                <w:lang w:val="es-ES"/>
              </w:rPr>
            </w:rPrChange>
          </w:rPr>
          <w:t xml:space="preserve">Representante a la Cámara  </w:t>
        </w:r>
      </w:ins>
    </w:p>
    <w:p w14:paraId="3E8F43CE" w14:textId="77777777" w:rsidR="00890DCF" w:rsidRPr="00D97BBA" w:rsidRDefault="00890DCF">
      <w:pPr>
        <w:spacing w:after="0" w:line="240" w:lineRule="auto"/>
        <w:rPr>
          <w:ins w:id="1012" w:author="Jorge Rodriguez" w:date="2017-07-20T12:33:00Z"/>
          <w:rFonts w:ascii="Arial" w:hAnsi="Arial" w:cs="Arial"/>
          <w:b/>
          <w:sz w:val="24"/>
          <w:szCs w:val="24"/>
          <w:rPrChange w:id="1013" w:author="Jorge Rodriguez" w:date="2017-07-20T13:07:00Z">
            <w:rPr>
              <w:ins w:id="1014" w:author="Jorge Rodriguez" w:date="2017-07-20T12:33:00Z"/>
              <w:rFonts w:ascii="Arial" w:hAnsi="Arial" w:cs="Arial"/>
              <w:b/>
            </w:rPr>
          </w:rPrChange>
        </w:rPr>
        <w:pPrChange w:id="1015" w:author="Jorge Rodriguez" w:date="2017-07-20T12:35:00Z">
          <w:pPr>
            <w:spacing w:after="120" w:line="240" w:lineRule="auto"/>
          </w:pPr>
        </w:pPrChange>
      </w:pPr>
    </w:p>
    <w:p w14:paraId="19290783" w14:textId="77777777" w:rsidR="00890DCF" w:rsidRPr="00D97BBA" w:rsidRDefault="00890DCF">
      <w:pPr>
        <w:spacing w:after="0" w:line="240" w:lineRule="auto"/>
        <w:rPr>
          <w:ins w:id="1016" w:author="Jorge Rodriguez" w:date="2017-07-20T12:33:00Z"/>
          <w:rFonts w:ascii="Arial" w:hAnsi="Arial" w:cs="Arial"/>
          <w:b/>
          <w:sz w:val="24"/>
          <w:szCs w:val="24"/>
          <w:rPrChange w:id="1017" w:author="Jorge Rodriguez" w:date="2017-07-20T13:07:00Z">
            <w:rPr>
              <w:ins w:id="1018" w:author="Jorge Rodriguez" w:date="2017-07-20T12:33:00Z"/>
              <w:rFonts w:ascii="Arial" w:hAnsi="Arial" w:cs="Arial"/>
              <w:b/>
            </w:rPr>
          </w:rPrChange>
        </w:rPr>
        <w:pPrChange w:id="1019" w:author="Jorge Rodriguez" w:date="2017-07-20T12:35:00Z">
          <w:pPr>
            <w:spacing w:after="120" w:line="240" w:lineRule="auto"/>
          </w:pPr>
        </w:pPrChange>
      </w:pPr>
    </w:p>
    <w:p w14:paraId="5611DF9D" w14:textId="63B9B313" w:rsidR="00890DCF" w:rsidRPr="00D97BBA" w:rsidRDefault="00890DCF">
      <w:pPr>
        <w:spacing w:after="0" w:line="240" w:lineRule="auto"/>
        <w:rPr>
          <w:ins w:id="1020" w:author="Jorge Rodriguez" w:date="2017-07-20T12:36:00Z"/>
          <w:rFonts w:ascii="Arial" w:hAnsi="Arial" w:cs="Arial"/>
          <w:b/>
          <w:sz w:val="24"/>
          <w:szCs w:val="24"/>
          <w:rPrChange w:id="1021" w:author="Jorge Rodriguez" w:date="2017-07-20T13:07:00Z">
            <w:rPr>
              <w:ins w:id="1022" w:author="Jorge Rodriguez" w:date="2017-07-20T12:36:00Z"/>
              <w:rFonts w:ascii="Arial" w:hAnsi="Arial" w:cs="Arial"/>
              <w:b/>
            </w:rPr>
          </w:rPrChange>
        </w:rPr>
        <w:pPrChange w:id="1023" w:author="Jorge Rodriguez" w:date="2017-07-20T12:35:00Z">
          <w:pPr>
            <w:spacing w:after="120" w:line="240" w:lineRule="auto"/>
          </w:pPr>
        </w:pPrChange>
      </w:pPr>
    </w:p>
    <w:p w14:paraId="16CC3ECE" w14:textId="55EE5FD4" w:rsidR="00186E0C" w:rsidRPr="00D97BBA" w:rsidRDefault="00186E0C">
      <w:pPr>
        <w:spacing w:after="0" w:line="240" w:lineRule="auto"/>
        <w:rPr>
          <w:ins w:id="1024" w:author="Jorge Rodriguez" w:date="2017-07-20T12:33:00Z"/>
          <w:rFonts w:ascii="Arial" w:hAnsi="Arial" w:cs="Arial"/>
          <w:b/>
          <w:sz w:val="24"/>
          <w:szCs w:val="24"/>
          <w:rPrChange w:id="1025" w:author="Jorge Rodriguez" w:date="2017-07-20T13:07:00Z">
            <w:rPr>
              <w:ins w:id="1026" w:author="Jorge Rodriguez" w:date="2017-07-20T12:33:00Z"/>
              <w:rFonts w:ascii="Arial" w:hAnsi="Arial" w:cs="Arial"/>
              <w:b/>
            </w:rPr>
          </w:rPrChange>
        </w:rPr>
        <w:pPrChange w:id="1027" w:author="Jorge Rodriguez" w:date="2017-07-20T12:35:00Z">
          <w:pPr>
            <w:spacing w:after="120" w:line="240" w:lineRule="auto"/>
          </w:pPr>
        </w:pPrChange>
      </w:pPr>
    </w:p>
    <w:p w14:paraId="06BC7EA1" w14:textId="104619DB" w:rsidR="00890DCF" w:rsidRPr="00D97BBA" w:rsidRDefault="00890DCF">
      <w:pPr>
        <w:spacing w:after="0" w:line="240" w:lineRule="auto"/>
        <w:rPr>
          <w:ins w:id="1028" w:author="Jorge Rodriguez" w:date="2017-07-20T12:33:00Z"/>
          <w:rFonts w:ascii="Arial" w:hAnsi="Arial" w:cs="Arial"/>
          <w:b/>
          <w:sz w:val="24"/>
          <w:szCs w:val="24"/>
          <w:rPrChange w:id="1029" w:author="Jorge Rodriguez" w:date="2017-07-20T13:07:00Z">
            <w:rPr>
              <w:ins w:id="1030" w:author="Jorge Rodriguez" w:date="2017-07-20T12:33:00Z"/>
              <w:rFonts w:ascii="Arial" w:hAnsi="Arial" w:cs="Arial"/>
              <w:b/>
            </w:rPr>
          </w:rPrChange>
        </w:rPr>
        <w:pPrChange w:id="1031" w:author="Jorge Rodriguez" w:date="2017-07-20T15:51:00Z">
          <w:pPr>
            <w:spacing w:after="120" w:line="240" w:lineRule="auto"/>
          </w:pPr>
        </w:pPrChange>
      </w:pPr>
      <w:ins w:id="1032" w:author="Jorge Rodriguez" w:date="2017-07-20T12:33:00Z">
        <w:r w:rsidRPr="00D97BBA">
          <w:rPr>
            <w:rFonts w:ascii="Arial" w:hAnsi="Arial" w:cs="Arial"/>
            <w:b/>
            <w:sz w:val="24"/>
            <w:szCs w:val="24"/>
            <w:rPrChange w:id="1033" w:author="Jorge Rodriguez" w:date="2017-07-20T13:07:00Z">
              <w:rPr>
                <w:rFonts w:ascii="Arial" w:hAnsi="Arial" w:cs="Arial"/>
                <w:b/>
              </w:rPr>
            </w:rPrChange>
          </w:rPr>
          <w:t>Guillermina Bravo Montaño</w:t>
        </w:r>
      </w:ins>
      <w:ins w:id="1034" w:author="Jorge Rodriguez" w:date="2017-07-20T15:51:00Z">
        <w:r w:rsidR="00F84DE8">
          <w:rPr>
            <w:rFonts w:ascii="Arial" w:hAnsi="Arial" w:cs="Arial"/>
            <w:b/>
            <w:sz w:val="24"/>
            <w:szCs w:val="24"/>
          </w:rPr>
          <w:tab/>
        </w:r>
        <w:r w:rsidR="00F84DE8">
          <w:rPr>
            <w:rFonts w:ascii="Arial" w:hAnsi="Arial" w:cs="Arial"/>
            <w:b/>
            <w:sz w:val="24"/>
            <w:szCs w:val="24"/>
          </w:rPr>
          <w:tab/>
        </w:r>
      </w:ins>
      <w:ins w:id="1035" w:author="Jorge Rodriguez" w:date="2017-07-20T15:52:00Z">
        <w:r w:rsidR="00F84DE8">
          <w:rPr>
            <w:rFonts w:ascii="Arial" w:hAnsi="Arial" w:cs="Arial"/>
            <w:b/>
            <w:sz w:val="24"/>
            <w:szCs w:val="24"/>
          </w:rPr>
          <w:t>Vanessa Alexandra Mendoza Bustos</w:t>
        </w:r>
      </w:ins>
    </w:p>
    <w:p w14:paraId="08528BE2" w14:textId="3A774209" w:rsidR="00890DCF" w:rsidRPr="0065363A" w:rsidRDefault="00890DCF">
      <w:pPr>
        <w:spacing w:after="0" w:line="240" w:lineRule="auto"/>
        <w:rPr>
          <w:ins w:id="1036" w:author="Jorge Rodriguez" w:date="2017-07-20T12:33:00Z"/>
          <w:rFonts w:ascii="Arial" w:hAnsi="Arial" w:cs="Arial"/>
          <w:sz w:val="24"/>
          <w:szCs w:val="24"/>
        </w:rPr>
        <w:pPrChange w:id="1037" w:author="Jorge Rodriguez" w:date="2017-07-20T15:51:00Z">
          <w:pPr>
            <w:spacing w:after="120" w:line="240" w:lineRule="auto"/>
          </w:pPr>
        </w:pPrChange>
      </w:pPr>
      <w:ins w:id="1038" w:author="Jorge Rodriguez" w:date="2017-07-20T12:33:00Z">
        <w:r w:rsidRPr="00D97BBA">
          <w:rPr>
            <w:rFonts w:ascii="Arial" w:hAnsi="Arial" w:cs="Arial"/>
            <w:b/>
            <w:sz w:val="24"/>
            <w:szCs w:val="24"/>
            <w:lang w:val="es-ES"/>
            <w:rPrChange w:id="1039" w:author="Jorge Rodriguez" w:date="2017-07-20T13:07:00Z">
              <w:rPr>
                <w:rFonts w:ascii="Arial" w:hAnsi="Arial" w:cs="Arial"/>
                <w:b/>
                <w:lang w:val="es-ES"/>
              </w:rPr>
            </w:rPrChange>
          </w:rPr>
          <w:t>Representante a la Cámara</w:t>
        </w:r>
      </w:ins>
      <w:ins w:id="1040" w:author="Jorge Rodriguez" w:date="2017-07-20T15:52:00Z">
        <w:r w:rsidR="00F84DE8">
          <w:rPr>
            <w:rFonts w:ascii="Arial" w:hAnsi="Arial" w:cs="Arial"/>
            <w:b/>
            <w:sz w:val="24"/>
            <w:szCs w:val="24"/>
            <w:lang w:val="es-ES"/>
          </w:rPr>
          <w:tab/>
        </w:r>
        <w:r w:rsidR="00F84DE8">
          <w:rPr>
            <w:rFonts w:ascii="Arial" w:hAnsi="Arial" w:cs="Arial"/>
            <w:b/>
            <w:sz w:val="24"/>
            <w:szCs w:val="24"/>
            <w:lang w:val="es-ES"/>
          </w:rPr>
          <w:tab/>
        </w:r>
        <w:r w:rsidR="00F84DE8">
          <w:rPr>
            <w:rFonts w:ascii="Arial" w:hAnsi="Arial" w:cs="Arial"/>
            <w:b/>
            <w:lang w:val="es-ES"/>
          </w:rPr>
          <w:t>Representante a la Cámara</w:t>
        </w:r>
      </w:ins>
    </w:p>
    <w:p w14:paraId="1BFF9E8C" w14:textId="5A47AFAC" w:rsidR="00C96738" w:rsidRDefault="00C96738" w:rsidP="00E25156">
      <w:pPr>
        <w:spacing w:line="240" w:lineRule="auto"/>
        <w:jc w:val="both"/>
        <w:rPr>
          <w:ins w:id="1041" w:author="Jorge Rodriguez" w:date="2017-07-20T12:52:00Z"/>
          <w:rFonts w:ascii="Arial" w:hAnsi="Arial" w:cs="Arial"/>
          <w:sz w:val="24"/>
          <w:szCs w:val="24"/>
        </w:rPr>
      </w:pPr>
    </w:p>
    <w:p w14:paraId="0B2B3533" w14:textId="77777777" w:rsidR="00186E0C" w:rsidRDefault="00186E0C" w:rsidP="00E25156">
      <w:pPr>
        <w:spacing w:line="240" w:lineRule="auto"/>
        <w:jc w:val="both"/>
        <w:rPr>
          <w:rFonts w:ascii="Arial" w:hAnsi="Arial" w:cs="Arial"/>
          <w:sz w:val="24"/>
          <w:szCs w:val="24"/>
        </w:rPr>
      </w:pPr>
    </w:p>
    <w:p w14:paraId="507C701A" w14:textId="690D77DD" w:rsidR="00C96738" w:rsidDel="00B37D34" w:rsidRDefault="00C96738" w:rsidP="00E25156">
      <w:pPr>
        <w:spacing w:line="240" w:lineRule="auto"/>
        <w:jc w:val="both"/>
        <w:rPr>
          <w:del w:id="1042" w:author="Jorge Rodriguez" w:date="2017-07-20T12:49:00Z"/>
          <w:rFonts w:ascii="Arial" w:hAnsi="Arial" w:cs="Arial"/>
          <w:sz w:val="24"/>
          <w:szCs w:val="24"/>
        </w:rPr>
      </w:pPr>
    </w:p>
    <w:p w14:paraId="44BC367F" w14:textId="0784E174" w:rsidR="00B37D34" w:rsidRDefault="00B37D34" w:rsidP="00E25156">
      <w:pPr>
        <w:spacing w:line="240" w:lineRule="auto"/>
        <w:jc w:val="both"/>
        <w:rPr>
          <w:ins w:id="1043" w:author="Jorge Rodriguez" w:date="2017-07-20T12:55:00Z"/>
          <w:rFonts w:ascii="Arial" w:hAnsi="Arial" w:cs="Arial"/>
          <w:sz w:val="24"/>
          <w:szCs w:val="24"/>
        </w:rPr>
      </w:pPr>
    </w:p>
    <w:p w14:paraId="0FC9C56F" w14:textId="6FB653E6" w:rsidR="00B37D34" w:rsidRDefault="00B37D34" w:rsidP="00E25156">
      <w:pPr>
        <w:spacing w:line="240" w:lineRule="auto"/>
        <w:jc w:val="both"/>
        <w:rPr>
          <w:ins w:id="1044" w:author="Jorge Rodriguez" w:date="2017-07-20T12:55:00Z"/>
          <w:rFonts w:ascii="Arial" w:hAnsi="Arial" w:cs="Arial"/>
          <w:sz w:val="24"/>
          <w:szCs w:val="24"/>
        </w:rPr>
      </w:pPr>
    </w:p>
    <w:p w14:paraId="40BD8D60" w14:textId="18A86B85" w:rsidR="00B37D34" w:rsidRDefault="00B37D34" w:rsidP="00E25156">
      <w:pPr>
        <w:spacing w:line="240" w:lineRule="auto"/>
        <w:jc w:val="both"/>
        <w:rPr>
          <w:ins w:id="1045" w:author="Jorge Rodriguez" w:date="2017-07-20T12:55:00Z"/>
          <w:rFonts w:ascii="Arial" w:hAnsi="Arial" w:cs="Arial"/>
          <w:sz w:val="24"/>
          <w:szCs w:val="24"/>
        </w:rPr>
      </w:pPr>
    </w:p>
    <w:p w14:paraId="10318FA2" w14:textId="0C1A5FB7" w:rsidR="00B37D34" w:rsidRDefault="00B37D34" w:rsidP="00E25156">
      <w:pPr>
        <w:spacing w:line="240" w:lineRule="auto"/>
        <w:jc w:val="both"/>
        <w:rPr>
          <w:ins w:id="1046" w:author="Jorge Rodriguez" w:date="2017-07-20T12:55:00Z"/>
          <w:rFonts w:ascii="Arial" w:hAnsi="Arial" w:cs="Arial"/>
          <w:sz w:val="24"/>
          <w:szCs w:val="24"/>
        </w:rPr>
      </w:pPr>
    </w:p>
    <w:p w14:paraId="6AD6B4A3" w14:textId="42DE5FEE" w:rsidR="00B37D34" w:rsidRDefault="00B37D34" w:rsidP="00E25156">
      <w:pPr>
        <w:spacing w:line="240" w:lineRule="auto"/>
        <w:jc w:val="both"/>
        <w:rPr>
          <w:ins w:id="1047" w:author="Jorge Rodriguez" w:date="2017-07-20T12:55:00Z"/>
          <w:rFonts w:ascii="Arial" w:hAnsi="Arial" w:cs="Arial"/>
          <w:sz w:val="24"/>
          <w:szCs w:val="24"/>
        </w:rPr>
      </w:pPr>
    </w:p>
    <w:p w14:paraId="68130B32" w14:textId="0837D2A7" w:rsidR="00B37D34" w:rsidRDefault="00B37D34" w:rsidP="00E25156">
      <w:pPr>
        <w:spacing w:line="240" w:lineRule="auto"/>
        <w:jc w:val="both"/>
        <w:rPr>
          <w:ins w:id="1048" w:author="Jorge Rodriguez" w:date="2017-07-20T12:55:00Z"/>
          <w:rFonts w:ascii="Arial" w:hAnsi="Arial" w:cs="Arial"/>
          <w:sz w:val="24"/>
          <w:szCs w:val="24"/>
        </w:rPr>
      </w:pPr>
    </w:p>
    <w:p w14:paraId="6098FEBF" w14:textId="5022B6DE" w:rsidR="00B37D34" w:rsidRDefault="00B37D34" w:rsidP="00E25156">
      <w:pPr>
        <w:spacing w:line="240" w:lineRule="auto"/>
        <w:jc w:val="both"/>
        <w:rPr>
          <w:ins w:id="1049" w:author="Jorge Rodriguez" w:date="2017-07-20T12:55:00Z"/>
          <w:rFonts w:ascii="Arial" w:hAnsi="Arial" w:cs="Arial"/>
          <w:sz w:val="24"/>
          <w:szCs w:val="24"/>
        </w:rPr>
      </w:pPr>
    </w:p>
    <w:p w14:paraId="5ECE4687" w14:textId="533A3A5B" w:rsidR="00B37D34" w:rsidRDefault="00B37D34" w:rsidP="00E25156">
      <w:pPr>
        <w:spacing w:line="240" w:lineRule="auto"/>
        <w:jc w:val="both"/>
        <w:rPr>
          <w:ins w:id="1050" w:author="Jorge Rodriguez" w:date="2017-07-20T12:55:00Z"/>
          <w:rFonts w:ascii="Arial" w:hAnsi="Arial" w:cs="Arial"/>
          <w:sz w:val="24"/>
          <w:szCs w:val="24"/>
        </w:rPr>
      </w:pPr>
    </w:p>
    <w:p w14:paraId="7BDD9018" w14:textId="333F02B1" w:rsidR="00B37D34" w:rsidRDefault="00B37D34" w:rsidP="00E25156">
      <w:pPr>
        <w:spacing w:line="240" w:lineRule="auto"/>
        <w:jc w:val="both"/>
        <w:rPr>
          <w:ins w:id="1051" w:author="Jorge Rodriguez" w:date="2017-07-20T12:55:00Z"/>
          <w:rFonts w:ascii="Arial" w:hAnsi="Arial" w:cs="Arial"/>
          <w:sz w:val="24"/>
          <w:szCs w:val="24"/>
        </w:rPr>
      </w:pPr>
    </w:p>
    <w:p w14:paraId="135711FA" w14:textId="73200241" w:rsidR="00B37D34" w:rsidRDefault="00B37D34" w:rsidP="00E25156">
      <w:pPr>
        <w:spacing w:line="240" w:lineRule="auto"/>
        <w:jc w:val="both"/>
        <w:rPr>
          <w:ins w:id="1052" w:author="Jorge Rodriguez" w:date="2017-07-20T12:55:00Z"/>
          <w:rFonts w:ascii="Arial" w:hAnsi="Arial" w:cs="Arial"/>
          <w:sz w:val="24"/>
          <w:szCs w:val="24"/>
        </w:rPr>
      </w:pPr>
    </w:p>
    <w:p w14:paraId="2E037977" w14:textId="33021A78" w:rsidR="00B37D34" w:rsidRDefault="00B37D34" w:rsidP="00E25156">
      <w:pPr>
        <w:spacing w:line="240" w:lineRule="auto"/>
        <w:jc w:val="both"/>
        <w:rPr>
          <w:ins w:id="1053" w:author="Jorge Rodriguez" w:date="2017-07-20T12:55:00Z"/>
          <w:rFonts w:ascii="Arial" w:hAnsi="Arial" w:cs="Arial"/>
          <w:sz w:val="24"/>
          <w:szCs w:val="24"/>
        </w:rPr>
      </w:pPr>
    </w:p>
    <w:p w14:paraId="72BE34D9" w14:textId="1E48663A" w:rsidR="00B37D34" w:rsidRDefault="00B37D34" w:rsidP="00E25156">
      <w:pPr>
        <w:spacing w:line="240" w:lineRule="auto"/>
        <w:jc w:val="both"/>
        <w:rPr>
          <w:ins w:id="1054" w:author="Jorge Rodriguez" w:date="2017-07-20T12:55:00Z"/>
          <w:rFonts w:ascii="Arial" w:hAnsi="Arial" w:cs="Arial"/>
          <w:sz w:val="24"/>
          <w:szCs w:val="24"/>
        </w:rPr>
      </w:pPr>
    </w:p>
    <w:p w14:paraId="5A867997" w14:textId="5C9537E0" w:rsidR="00B37D34" w:rsidRDefault="00B37D34" w:rsidP="00E25156">
      <w:pPr>
        <w:spacing w:line="240" w:lineRule="auto"/>
        <w:jc w:val="both"/>
        <w:rPr>
          <w:ins w:id="1055" w:author="Jorge Rodriguez" w:date="2017-07-20T12:55:00Z"/>
          <w:rFonts w:ascii="Arial" w:hAnsi="Arial" w:cs="Arial"/>
          <w:sz w:val="24"/>
          <w:szCs w:val="24"/>
        </w:rPr>
      </w:pPr>
    </w:p>
    <w:p w14:paraId="31E10EC6" w14:textId="065CCFF1" w:rsidR="00C96738" w:rsidDel="00186E0C" w:rsidRDefault="00C96738" w:rsidP="00E25156">
      <w:pPr>
        <w:spacing w:line="240" w:lineRule="auto"/>
        <w:jc w:val="both"/>
        <w:rPr>
          <w:del w:id="1056" w:author="Jorge Rodriguez" w:date="2017-07-20T12:49:00Z"/>
          <w:rFonts w:ascii="Arial" w:hAnsi="Arial" w:cs="Arial"/>
          <w:sz w:val="24"/>
          <w:szCs w:val="24"/>
        </w:rPr>
      </w:pPr>
    </w:p>
    <w:p w14:paraId="098F0E02" w14:textId="616F4F9B" w:rsidR="00C96738" w:rsidDel="00186E0C" w:rsidRDefault="00C96738" w:rsidP="00E25156">
      <w:pPr>
        <w:spacing w:line="240" w:lineRule="auto"/>
        <w:jc w:val="both"/>
        <w:rPr>
          <w:del w:id="1057" w:author="Jorge Rodriguez" w:date="2017-07-20T12:49:00Z"/>
          <w:rFonts w:ascii="Arial" w:hAnsi="Arial" w:cs="Arial"/>
          <w:sz w:val="24"/>
          <w:szCs w:val="24"/>
        </w:rPr>
      </w:pPr>
    </w:p>
    <w:p w14:paraId="59C2ABF1" w14:textId="064DD3E4" w:rsidR="00C96738" w:rsidDel="00186E0C" w:rsidRDefault="00C96738" w:rsidP="00E25156">
      <w:pPr>
        <w:spacing w:line="240" w:lineRule="auto"/>
        <w:jc w:val="both"/>
        <w:rPr>
          <w:del w:id="1058" w:author="Jorge Rodriguez" w:date="2017-07-20T12:49:00Z"/>
          <w:rFonts w:ascii="Arial" w:hAnsi="Arial" w:cs="Arial"/>
          <w:sz w:val="24"/>
          <w:szCs w:val="24"/>
        </w:rPr>
      </w:pPr>
    </w:p>
    <w:p w14:paraId="37D0FAA2" w14:textId="72C6787D" w:rsidR="00C96738" w:rsidDel="00186E0C" w:rsidRDefault="00C96738" w:rsidP="00E25156">
      <w:pPr>
        <w:spacing w:line="240" w:lineRule="auto"/>
        <w:jc w:val="both"/>
        <w:rPr>
          <w:del w:id="1059" w:author="Jorge Rodriguez" w:date="2017-07-20T12:49:00Z"/>
          <w:rFonts w:ascii="Arial" w:hAnsi="Arial" w:cs="Arial"/>
          <w:sz w:val="24"/>
          <w:szCs w:val="24"/>
        </w:rPr>
      </w:pPr>
    </w:p>
    <w:p w14:paraId="67E34F9E" w14:textId="4309491F" w:rsidR="00C96738" w:rsidDel="00186E0C" w:rsidRDefault="00C96738" w:rsidP="00E25156">
      <w:pPr>
        <w:spacing w:line="240" w:lineRule="auto"/>
        <w:jc w:val="both"/>
        <w:rPr>
          <w:del w:id="1060" w:author="Jorge Rodriguez" w:date="2017-07-20T12:49:00Z"/>
          <w:rFonts w:ascii="Arial" w:hAnsi="Arial" w:cs="Arial"/>
          <w:sz w:val="24"/>
          <w:szCs w:val="24"/>
        </w:rPr>
      </w:pPr>
    </w:p>
    <w:p w14:paraId="5E5B135E" w14:textId="564711E3" w:rsidR="00C96738" w:rsidDel="00186E0C" w:rsidRDefault="00C96738" w:rsidP="00E25156">
      <w:pPr>
        <w:spacing w:line="240" w:lineRule="auto"/>
        <w:jc w:val="both"/>
        <w:rPr>
          <w:del w:id="1061" w:author="Jorge Rodriguez" w:date="2017-07-20T12:49:00Z"/>
          <w:rFonts w:ascii="Arial" w:hAnsi="Arial" w:cs="Arial"/>
          <w:sz w:val="24"/>
          <w:szCs w:val="24"/>
        </w:rPr>
      </w:pPr>
    </w:p>
    <w:p w14:paraId="7964C3FF" w14:textId="7F861351" w:rsidR="00C96738" w:rsidDel="00186E0C" w:rsidRDefault="00C96738" w:rsidP="00E25156">
      <w:pPr>
        <w:spacing w:line="240" w:lineRule="auto"/>
        <w:jc w:val="both"/>
        <w:rPr>
          <w:del w:id="1062" w:author="Jorge Rodriguez" w:date="2017-07-20T12:49:00Z"/>
          <w:rFonts w:ascii="Arial" w:hAnsi="Arial" w:cs="Arial"/>
          <w:sz w:val="24"/>
          <w:szCs w:val="24"/>
        </w:rPr>
      </w:pPr>
    </w:p>
    <w:p w14:paraId="6E3C233B" w14:textId="55A0132B" w:rsidR="00C96738" w:rsidDel="00186E0C" w:rsidRDefault="00C96738" w:rsidP="00E25156">
      <w:pPr>
        <w:spacing w:line="240" w:lineRule="auto"/>
        <w:jc w:val="both"/>
        <w:rPr>
          <w:del w:id="1063" w:author="Jorge Rodriguez" w:date="2017-07-20T12:49:00Z"/>
          <w:rFonts w:ascii="Arial" w:hAnsi="Arial" w:cs="Arial"/>
          <w:sz w:val="24"/>
          <w:szCs w:val="24"/>
        </w:rPr>
      </w:pPr>
    </w:p>
    <w:p w14:paraId="66521051" w14:textId="202B6A3B" w:rsidR="00C96738" w:rsidDel="00890DCF" w:rsidRDefault="00C96738" w:rsidP="00E25156">
      <w:pPr>
        <w:spacing w:line="240" w:lineRule="auto"/>
        <w:jc w:val="both"/>
        <w:rPr>
          <w:del w:id="1064" w:author="Jorge Rodriguez" w:date="2017-07-20T12:36:00Z"/>
          <w:rFonts w:ascii="Arial" w:hAnsi="Arial" w:cs="Arial"/>
          <w:sz w:val="24"/>
          <w:szCs w:val="24"/>
        </w:rPr>
      </w:pPr>
    </w:p>
    <w:p w14:paraId="3C97111B" w14:textId="43933FD5" w:rsidR="001715C4" w:rsidDel="00890DCF" w:rsidRDefault="001715C4" w:rsidP="00E25156">
      <w:pPr>
        <w:spacing w:line="240" w:lineRule="auto"/>
        <w:jc w:val="both"/>
        <w:rPr>
          <w:del w:id="1065" w:author="Jorge Rodriguez" w:date="2017-07-20T12:36:00Z"/>
          <w:rFonts w:ascii="Arial" w:hAnsi="Arial" w:cs="Arial"/>
          <w:sz w:val="24"/>
          <w:szCs w:val="24"/>
        </w:rPr>
      </w:pPr>
    </w:p>
    <w:p w14:paraId="646C39BF" w14:textId="030495DD" w:rsidR="001715C4" w:rsidDel="00890DCF" w:rsidRDefault="001715C4" w:rsidP="00E25156">
      <w:pPr>
        <w:spacing w:line="240" w:lineRule="auto"/>
        <w:jc w:val="both"/>
        <w:rPr>
          <w:del w:id="1066" w:author="Jorge Rodriguez" w:date="2017-07-20T12:36:00Z"/>
          <w:rFonts w:ascii="Arial" w:hAnsi="Arial" w:cs="Arial"/>
          <w:sz w:val="24"/>
          <w:szCs w:val="24"/>
        </w:rPr>
      </w:pPr>
    </w:p>
    <w:p w14:paraId="0B9DC1F2" w14:textId="61F5FDB3" w:rsidR="001715C4" w:rsidDel="00890DCF" w:rsidRDefault="001715C4" w:rsidP="00E25156">
      <w:pPr>
        <w:spacing w:line="240" w:lineRule="auto"/>
        <w:jc w:val="both"/>
        <w:rPr>
          <w:del w:id="1067" w:author="Jorge Rodriguez" w:date="2017-07-20T12:36:00Z"/>
          <w:rFonts w:ascii="Arial" w:hAnsi="Arial" w:cs="Arial"/>
          <w:sz w:val="24"/>
          <w:szCs w:val="24"/>
        </w:rPr>
      </w:pPr>
    </w:p>
    <w:p w14:paraId="7732159F" w14:textId="3512A1A2" w:rsidR="001715C4" w:rsidDel="00890DCF" w:rsidRDefault="001715C4" w:rsidP="00E25156">
      <w:pPr>
        <w:spacing w:line="240" w:lineRule="auto"/>
        <w:jc w:val="both"/>
        <w:rPr>
          <w:del w:id="1068" w:author="Jorge Rodriguez" w:date="2017-07-20T12:36:00Z"/>
          <w:rFonts w:ascii="Arial" w:hAnsi="Arial" w:cs="Arial"/>
          <w:sz w:val="24"/>
          <w:szCs w:val="24"/>
        </w:rPr>
      </w:pPr>
    </w:p>
    <w:p w14:paraId="4CAC0CA7" w14:textId="26CF9A05" w:rsidR="001715C4" w:rsidDel="00890DCF" w:rsidRDefault="001715C4" w:rsidP="00E25156">
      <w:pPr>
        <w:spacing w:line="240" w:lineRule="auto"/>
        <w:jc w:val="both"/>
        <w:rPr>
          <w:del w:id="1069" w:author="Jorge Rodriguez" w:date="2017-07-20T12:36:00Z"/>
          <w:rFonts w:ascii="Arial" w:hAnsi="Arial" w:cs="Arial"/>
          <w:sz w:val="24"/>
          <w:szCs w:val="24"/>
        </w:rPr>
      </w:pPr>
    </w:p>
    <w:p w14:paraId="11F5CFF5" w14:textId="05548750" w:rsidR="00C96738" w:rsidDel="00890DCF" w:rsidRDefault="00C96738" w:rsidP="00E25156">
      <w:pPr>
        <w:spacing w:line="240" w:lineRule="auto"/>
        <w:jc w:val="both"/>
        <w:rPr>
          <w:del w:id="1070" w:author="Jorge Rodriguez" w:date="2017-07-20T12:36:00Z"/>
          <w:rFonts w:ascii="Arial" w:hAnsi="Arial" w:cs="Arial"/>
          <w:sz w:val="24"/>
          <w:szCs w:val="24"/>
        </w:rPr>
      </w:pPr>
    </w:p>
    <w:p w14:paraId="4B2E855C" w14:textId="6A567BCA" w:rsidR="00C96738" w:rsidRDefault="00C96738" w:rsidP="00E25156">
      <w:pPr>
        <w:spacing w:line="240" w:lineRule="auto"/>
        <w:jc w:val="both"/>
        <w:rPr>
          <w:rFonts w:ascii="Arial" w:hAnsi="Arial" w:cs="Arial"/>
          <w:sz w:val="24"/>
          <w:szCs w:val="24"/>
        </w:rPr>
      </w:pPr>
    </w:p>
    <w:p w14:paraId="0ACE4D4E" w14:textId="77777777" w:rsidR="00C96738" w:rsidRPr="00371382" w:rsidRDefault="00C96738" w:rsidP="00C96738">
      <w:pPr>
        <w:spacing w:after="0" w:line="240" w:lineRule="auto"/>
        <w:jc w:val="center"/>
        <w:rPr>
          <w:rFonts w:ascii="Arial" w:hAnsi="Arial" w:cs="Arial"/>
          <w:b/>
          <w:sz w:val="24"/>
          <w:szCs w:val="24"/>
        </w:rPr>
      </w:pPr>
      <w:r w:rsidRPr="00371382">
        <w:rPr>
          <w:rFonts w:ascii="Arial" w:hAnsi="Arial" w:cs="Arial"/>
          <w:b/>
          <w:sz w:val="24"/>
          <w:szCs w:val="24"/>
        </w:rPr>
        <w:lastRenderedPageBreak/>
        <w:t xml:space="preserve">EXPOSICIÓN DE MOTIVOS </w:t>
      </w:r>
    </w:p>
    <w:p w14:paraId="27786AC0" w14:textId="2EA1126B" w:rsidR="00C96738" w:rsidRDefault="00C96738" w:rsidP="00C96738">
      <w:pPr>
        <w:spacing w:after="0" w:line="240" w:lineRule="auto"/>
        <w:jc w:val="center"/>
        <w:rPr>
          <w:rFonts w:ascii="Arial" w:hAnsi="Arial" w:cs="Arial"/>
          <w:b/>
        </w:rPr>
      </w:pPr>
      <w:r>
        <w:rPr>
          <w:rFonts w:ascii="Arial" w:hAnsi="Arial" w:cs="Arial"/>
          <w:b/>
          <w:bCs/>
          <w:color w:val="000000"/>
          <w:shd w:val="clear" w:color="auto" w:fill="FFFFFF"/>
        </w:rPr>
        <w:t xml:space="preserve">PROYECTO DE LEY N° ____ </w:t>
      </w:r>
      <w:ins w:id="1071" w:author="Jorge Rodriguez" w:date="2017-08-03T11:58:00Z">
        <w:r w:rsidR="00661317">
          <w:rPr>
            <w:rFonts w:ascii="Arial" w:hAnsi="Arial" w:cs="Arial"/>
            <w:b/>
            <w:bCs/>
            <w:color w:val="000000"/>
            <w:shd w:val="clear" w:color="auto" w:fill="FFFFFF"/>
          </w:rPr>
          <w:t xml:space="preserve">DE 2017 </w:t>
        </w:r>
      </w:ins>
      <w:bookmarkStart w:id="1072" w:name="_GoBack"/>
      <w:bookmarkEnd w:id="1072"/>
      <w:ins w:id="1073" w:author="Jorge Rodriguez" w:date="2017-08-01T14:26:00Z">
        <w:r w:rsidR="00DB20A6">
          <w:rPr>
            <w:rFonts w:ascii="Arial" w:hAnsi="Arial" w:cs="Arial"/>
            <w:b/>
            <w:bCs/>
            <w:color w:val="000000"/>
            <w:shd w:val="clear" w:color="auto" w:fill="FFFFFF"/>
          </w:rPr>
          <w:t>CÁMARA</w:t>
        </w:r>
      </w:ins>
      <w:del w:id="1074" w:author="Jorge Rodriguez" w:date="2017-08-01T14:26:00Z">
        <w:r w:rsidDel="00DB20A6">
          <w:rPr>
            <w:rFonts w:ascii="Arial" w:hAnsi="Arial" w:cs="Arial"/>
            <w:b/>
            <w:bCs/>
            <w:color w:val="000000"/>
            <w:shd w:val="clear" w:color="auto" w:fill="FFFFFF"/>
          </w:rPr>
          <w:delText>SENADO</w:delText>
        </w:r>
      </w:del>
      <w:r>
        <w:rPr>
          <w:rFonts w:ascii="Arial" w:hAnsi="Arial" w:cs="Arial"/>
          <w:b/>
          <w:bCs/>
          <w:color w:val="000000"/>
          <w:shd w:val="clear" w:color="auto" w:fill="FFFFFF"/>
        </w:rPr>
        <w:t xml:space="preserve"> “</w:t>
      </w:r>
      <w:r w:rsidRPr="00B43EC0">
        <w:rPr>
          <w:rFonts w:ascii="Arial" w:hAnsi="Arial" w:cs="Arial"/>
          <w:b/>
        </w:rPr>
        <w:t xml:space="preserve">POR MEDIO DEL CUAL SE </w:t>
      </w:r>
      <w:r>
        <w:rPr>
          <w:rFonts w:ascii="Arial" w:hAnsi="Arial" w:cs="Arial"/>
          <w:b/>
        </w:rPr>
        <w:t xml:space="preserve">CREA LA </w:t>
      </w:r>
      <w:r w:rsidRPr="00B43EC0">
        <w:rPr>
          <w:rFonts w:ascii="Arial" w:hAnsi="Arial" w:cs="Arial"/>
          <w:b/>
        </w:rPr>
        <w:t>ZONA ECONÓMICA ESPECIAL DE BUENAVENTURA</w:t>
      </w:r>
      <w:r>
        <w:rPr>
          <w:rFonts w:ascii="Arial" w:hAnsi="Arial" w:cs="Arial"/>
          <w:b/>
        </w:rPr>
        <w:t xml:space="preserve"> EN EL MARCO DE LA ALIANZA DEL PACÍFICO Y SE DICTAN OTRAS DISPOSICIONES”.</w:t>
      </w:r>
    </w:p>
    <w:p w14:paraId="51A4112E" w14:textId="48009552" w:rsidR="00C96738" w:rsidRDefault="00C96738" w:rsidP="00C96738">
      <w:pPr>
        <w:spacing w:after="0" w:line="240" w:lineRule="auto"/>
        <w:jc w:val="center"/>
        <w:rPr>
          <w:rFonts w:ascii="Arial" w:hAnsi="Arial" w:cs="Arial"/>
          <w:b/>
          <w:sz w:val="24"/>
          <w:szCs w:val="24"/>
        </w:rPr>
      </w:pPr>
    </w:p>
    <w:p w14:paraId="596D58A2" w14:textId="77777777" w:rsidR="00C96738" w:rsidRDefault="00C96738" w:rsidP="00C96738">
      <w:pPr>
        <w:spacing w:after="0" w:line="240" w:lineRule="auto"/>
        <w:jc w:val="center"/>
        <w:rPr>
          <w:rFonts w:ascii="Arial" w:hAnsi="Arial" w:cs="Arial"/>
          <w:b/>
          <w:sz w:val="24"/>
          <w:szCs w:val="24"/>
        </w:rPr>
      </w:pPr>
    </w:p>
    <w:p w14:paraId="1E33EBDA" w14:textId="77777777" w:rsidR="00C96738" w:rsidRPr="00FB4E5B" w:rsidRDefault="00C96738" w:rsidP="00C96738">
      <w:pPr>
        <w:pStyle w:val="Prrafodelista"/>
        <w:numPr>
          <w:ilvl w:val="0"/>
          <w:numId w:val="11"/>
        </w:numPr>
        <w:spacing w:after="0" w:line="240" w:lineRule="auto"/>
        <w:ind w:left="426"/>
        <w:rPr>
          <w:rFonts w:ascii="Arial" w:hAnsi="Arial" w:cs="Arial"/>
          <w:b/>
          <w:sz w:val="24"/>
          <w:szCs w:val="24"/>
        </w:rPr>
      </w:pPr>
      <w:r>
        <w:rPr>
          <w:rFonts w:ascii="Arial" w:hAnsi="Arial" w:cs="Arial"/>
          <w:b/>
          <w:sz w:val="24"/>
          <w:szCs w:val="24"/>
        </w:rPr>
        <w:t xml:space="preserve">Necesidad de homologación incentivos para traer inversión. </w:t>
      </w:r>
    </w:p>
    <w:p w14:paraId="48EBD161" w14:textId="3155F568" w:rsidR="00C96738" w:rsidRDefault="00C96738" w:rsidP="00C96738">
      <w:pPr>
        <w:spacing w:after="0" w:line="240" w:lineRule="auto"/>
        <w:jc w:val="center"/>
        <w:rPr>
          <w:rFonts w:ascii="Arial" w:hAnsi="Arial" w:cs="Arial"/>
          <w:b/>
          <w:sz w:val="24"/>
          <w:szCs w:val="24"/>
        </w:rPr>
      </w:pPr>
    </w:p>
    <w:p w14:paraId="49B463A8" w14:textId="77777777" w:rsidR="00C96738" w:rsidRDefault="00C96738" w:rsidP="00C96738">
      <w:pPr>
        <w:spacing w:after="0" w:line="240" w:lineRule="auto"/>
        <w:jc w:val="center"/>
        <w:rPr>
          <w:rFonts w:ascii="Arial" w:hAnsi="Arial" w:cs="Arial"/>
          <w:b/>
          <w:sz w:val="24"/>
          <w:szCs w:val="24"/>
        </w:rPr>
      </w:pPr>
    </w:p>
    <w:p w14:paraId="19CC3F25" w14:textId="5AF79A1A"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Desde hace décadas, la localización de las zonas económicas especiales sobre los puertos del pac</w:t>
      </w:r>
      <w:r>
        <w:rPr>
          <w:rFonts w:ascii="Arial" w:hAnsi="Arial" w:cs="Arial"/>
          <w:sz w:val="24"/>
          <w:szCs w:val="24"/>
          <w:lang w:val="es-ES"/>
        </w:rPr>
        <w:t>í</w:t>
      </w:r>
      <w:r w:rsidRPr="007D6427">
        <w:rPr>
          <w:rFonts w:ascii="Arial" w:hAnsi="Arial" w:cs="Arial"/>
          <w:sz w:val="24"/>
          <w:szCs w:val="24"/>
          <w:lang w:val="es-ES"/>
        </w:rPr>
        <w:t>fico ha sido de especial importancia para el dinamismo de los principales escenarios del comercio internacional.</w:t>
      </w:r>
    </w:p>
    <w:p w14:paraId="1DAEA093" w14:textId="77777777" w:rsidR="00C96738" w:rsidRPr="007D6427" w:rsidRDefault="00C96738" w:rsidP="00C96738">
      <w:pPr>
        <w:spacing w:after="0" w:line="240" w:lineRule="auto"/>
        <w:jc w:val="both"/>
        <w:rPr>
          <w:rFonts w:ascii="Arial" w:hAnsi="Arial" w:cs="Arial"/>
          <w:sz w:val="24"/>
          <w:szCs w:val="24"/>
          <w:lang w:val="es-ES"/>
        </w:rPr>
      </w:pPr>
    </w:p>
    <w:p w14:paraId="4B9F3E2A" w14:textId="67DFCE34"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 xml:space="preserve">Primero Hong Kong y Singapur y luego en la década de los ochenta y noventa se crearon 14 zonas económicas especiales sobre los principales puertos de la República Popular de China que hoy representan más del 80% de sus exportaciones. </w:t>
      </w:r>
    </w:p>
    <w:p w14:paraId="4B534745" w14:textId="77777777" w:rsidR="00C96738" w:rsidRPr="007D6427" w:rsidRDefault="00C96738" w:rsidP="00C96738">
      <w:pPr>
        <w:spacing w:after="0" w:line="240" w:lineRule="auto"/>
        <w:jc w:val="both"/>
        <w:rPr>
          <w:rFonts w:ascii="Arial" w:hAnsi="Arial" w:cs="Arial"/>
          <w:sz w:val="24"/>
          <w:szCs w:val="24"/>
          <w:lang w:val="es-ES"/>
        </w:rPr>
      </w:pPr>
    </w:p>
    <w:p w14:paraId="3720B54A" w14:textId="679B53B2"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Esta experiencia fue aplicada luego en otros países de la cuenca del pacifico asiático, entre ellos Corea, Malasia, Tailandia y últimamente Vietnam, con cerca de 200 zonas económicas especiales.</w:t>
      </w:r>
    </w:p>
    <w:p w14:paraId="4CE6D417" w14:textId="77777777" w:rsidR="00C96738" w:rsidRDefault="00C96738" w:rsidP="00C96738">
      <w:pPr>
        <w:spacing w:after="0" w:line="240" w:lineRule="auto"/>
        <w:jc w:val="both"/>
        <w:rPr>
          <w:rFonts w:ascii="Arial" w:hAnsi="Arial" w:cs="Arial"/>
          <w:sz w:val="24"/>
          <w:szCs w:val="24"/>
          <w:lang w:val="es-ES"/>
        </w:rPr>
      </w:pPr>
    </w:p>
    <w:p w14:paraId="7CD79E2A" w14:textId="1D319F9F"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De acuerdo con el World Investment Report de 2017, </w:t>
      </w:r>
      <w:r>
        <w:rPr>
          <w:rFonts w:ascii="Arial" w:hAnsi="Arial" w:cs="Arial"/>
          <w:sz w:val="24"/>
          <w:szCs w:val="24"/>
        </w:rPr>
        <w:t xml:space="preserve">los países de </w:t>
      </w:r>
      <w:r w:rsidRPr="00297FD7">
        <w:rPr>
          <w:rFonts w:ascii="Arial" w:hAnsi="Arial" w:cs="Arial"/>
          <w:sz w:val="24"/>
          <w:szCs w:val="24"/>
        </w:rPr>
        <w:t>Latinoamérica y Caribe ha</w:t>
      </w:r>
      <w:r>
        <w:rPr>
          <w:rFonts w:ascii="Arial" w:hAnsi="Arial" w:cs="Arial"/>
          <w:sz w:val="24"/>
          <w:szCs w:val="24"/>
        </w:rPr>
        <w:t>n</w:t>
      </w:r>
      <w:r w:rsidRPr="00297FD7">
        <w:rPr>
          <w:rFonts w:ascii="Arial" w:hAnsi="Arial" w:cs="Arial"/>
          <w:sz w:val="24"/>
          <w:szCs w:val="24"/>
        </w:rPr>
        <w:t xml:space="preserve"> venido perdiendo participación en la captación de flujos internacionales</w:t>
      </w:r>
      <w:r>
        <w:rPr>
          <w:rFonts w:ascii="Arial" w:hAnsi="Arial" w:cs="Arial"/>
          <w:sz w:val="24"/>
          <w:szCs w:val="24"/>
        </w:rPr>
        <w:t xml:space="preserve"> mundiales</w:t>
      </w:r>
      <w:r w:rsidRPr="00297FD7">
        <w:rPr>
          <w:rFonts w:ascii="Arial" w:hAnsi="Arial" w:cs="Arial"/>
          <w:sz w:val="24"/>
          <w:szCs w:val="24"/>
        </w:rPr>
        <w:t xml:space="preserve"> en los últimos años, pasando del 12,8% en el 2014 a 8,13% en 2016.</w:t>
      </w:r>
    </w:p>
    <w:p w14:paraId="13C54D8A" w14:textId="77777777" w:rsidR="00C96738" w:rsidRDefault="00C96738" w:rsidP="00C96738">
      <w:pPr>
        <w:spacing w:after="0" w:line="240" w:lineRule="auto"/>
        <w:jc w:val="both"/>
        <w:rPr>
          <w:rFonts w:ascii="Arial" w:hAnsi="Arial" w:cs="Arial"/>
          <w:sz w:val="24"/>
          <w:szCs w:val="24"/>
        </w:rPr>
      </w:pPr>
    </w:p>
    <w:p w14:paraId="76DB99A1" w14:textId="0FF69D46"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Los países de Alianza </w:t>
      </w:r>
      <w:r>
        <w:rPr>
          <w:rFonts w:ascii="Arial" w:hAnsi="Arial" w:cs="Arial"/>
          <w:sz w:val="24"/>
          <w:szCs w:val="24"/>
        </w:rPr>
        <w:t>P</w:t>
      </w:r>
      <w:r w:rsidRPr="00297FD7">
        <w:rPr>
          <w:rFonts w:ascii="Arial" w:hAnsi="Arial" w:cs="Arial"/>
          <w:sz w:val="24"/>
          <w:szCs w:val="24"/>
        </w:rPr>
        <w:t xml:space="preserve">acífico </w:t>
      </w:r>
      <w:r>
        <w:rPr>
          <w:rFonts w:ascii="Arial" w:hAnsi="Arial" w:cs="Arial"/>
          <w:sz w:val="24"/>
          <w:szCs w:val="24"/>
        </w:rPr>
        <w:t>concentraron en 2016 el 41% de la inversión extranjera directa</w:t>
      </w:r>
      <w:r w:rsidRPr="00297FD7">
        <w:rPr>
          <w:rFonts w:ascii="Arial" w:hAnsi="Arial" w:cs="Arial"/>
          <w:sz w:val="24"/>
          <w:szCs w:val="24"/>
        </w:rPr>
        <w:t xml:space="preserve"> que recibe la región</w:t>
      </w:r>
      <w:r>
        <w:rPr>
          <w:rFonts w:ascii="Arial" w:hAnsi="Arial" w:cs="Arial"/>
          <w:sz w:val="24"/>
          <w:szCs w:val="24"/>
        </w:rPr>
        <w:t xml:space="preserve"> con U$58.461 millones, presentando una caída de 18% frente a 2014.</w:t>
      </w:r>
    </w:p>
    <w:p w14:paraId="736626A8" w14:textId="77777777" w:rsidR="00C96738" w:rsidRDefault="00C96738" w:rsidP="00C96738">
      <w:pPr>
        <w:spacing w:after="0" w:line="240" w:lineRule="auto"/>
        <w:jc w:val="both"/>
        <w:rPr>
          <w:rFonts w:ascii="Arial" w:hAnsi="Arial" w:cs="Arial"/>
          <w:sz w:val="24"/>
          <w:szCs w:val="24"/>
        </w:rPr>
      </w:pPr>
    </w:p>
    <w:p w14:paraId="61A1B6BD" w14:textId="4C788682" w:rsidR="00C96738" w:rsidRPr="00E26760" w:rsidRDefault="00C96738" w:rsidP="00C96738">
      <w:pPr>
        <w:spacing w:after="0" w:line="240" w:lineRule="auto"/>
        <w:jc w:val="both"/>
        <w:rPr>
          <w:rFonts w:ascii="Arial" w:hAnsi="Arial" w:cs="Arial"/>
          <w:sz w:val="24"/>
          <w:szCs w:val="24"/>
        </w:rPr>
      </w:pPr>
      <w:r>
        <w:rPr>
          <w:rFonts w:ascii="Arial" w:hAnsi="Arial" w:cs="Arial"/>
          <w:sz w:val="24"/>
          <w:szCs w:val="24"/>
        </w:rPr>
        <w:t xml:space="preserve">Ante éste panorama, los Presidentes de los cuatro países se han propuesto revertir este fenómeno, promoviendo las ventajas que ofrecen las cuatro economías en conjunto, pero sobre todo, buscando </w:t>
      </w:r>
      <w:r w:rsidRPr="00297FD7">
        <w:rPr>
          <w:rFonts w:ascii="Arial" w:hAnsi="Arial" w:cs="Arial"/>
          <w:sz w:val="24"/>
          <w:szCs w:val="24"/>
        </w:rPr>
        <w:t>instrumentos modernos, flexibles y altamente atractivos para captar mayores flujos de inversión</w:t>
      </w:r>
      <w:r>
        <w:rPr>
          <w:rFonts w:ascii="Arial" w:hAnsi="Arial" w:cs="Arial"/>
          <w:sz w:val="24"/>
          <w:szCs w:val="24"/>
        </w:rPr>
        <w:t>, especialmente de Asia Pacífico</w:t>
      </w:r>
      <w:r w:rsidRPr="00297FD7">
        <w:rPr>
          <w:rFonts w:ascii="Arial" w:hAnsi="Arial" w:cs="Arial"/>
          <w:sz w:val="24"/>
          <w:szCs w:val="24"/>
        </w:rPr>
        <w:t xml:space="preserve">.  </w:t>
      </w:r>
    </w:p>
    <w:p w14:paraId="13EC573D" w14:textId="290BF9AC" w:rsidR="00C96738" w:rsidRDefault="00C96738" w:rsidP="00C96738">
      <w:pPr>
        <w:spacing w:after="0" w:line="240" w:lineRule="auto"/>
        <w:jc w:val="both"/>
        <w:rPr>
          <w:rFonts w:ascii="Arial" w:hAnsi="Arial" w:cs="Arial"/>
          <w:sz w:val="24"/>
          <w:szCs w:val="24"/>
        </w:rPr>
      </w:pPr>
      <w:r>
        <w:rPr>
          <w:rFonts w:ascii="Arial" w:hAnsi="Arial" w:cs="Arial"/>
          <w:sz w:val="24"/>
          <w:szCs w:val="24"/>
          <w:lang w:val="es-ES"/>
        </w:rPr>
        <w:t>En</w:t>
      </w:r>
      <w:r w:rsidRPr="00297FD7">
        <w:rPr>
          <w:rFonts w:ascii="Arial" w:hAnsi="Arial" w:cs="Arial"/>
          <w:sz w:val="24"/>
          <w:szCs w:val="24"/>
        </w:rPr>
        <w:t xml:space="preserve"> la pasada Cumbre Presidencial</w:t>
      </w:r>
      <w:r>
        <w:rPr>
          <w:rFonts w:ascii="Arial" w:hAnsi="Arial" w:cs="Arial"/>
          <w:sz w:val="24"/>
          <w:szCs w:val="24"/>
        </w:rPr>
        <w:t xml:space="preserve"> de Alianza del Pacífico realizada en Cali el 29 y 30 de junio</w:t>
      </w:r>
      <w:r w:rsidRPr="00297FD7">
        <w:rPr>
          <w:rFonts w:ascii="Arial" w:hAnsi="Arial" w:cs="Arial"/>
          <w:sz w:val="24"/>
          <w:szCs w:val="24"/>
        </w:rPr>
        <w:t>, los presidentes ratificaron la im</w:t>
      </w:r>
      <w:r>
        <w:rPr>
          <w:rFonts w:ascii="Arial" w:hAnsi="Arial" w:cs="Arial"/>
          <w:sz w:val="24"/>
          <w:szCs w:val="24"/>
        </w:rPr>
        <w:t>portancia de homologar</w:t>
      </w:r>
      <w:r w:rsidRPr="00297FD7">
        <w:rPr>
          <w:rFonts w:ascii="Arial" w:hAnsi="Arial" w:cs="Arial"/>
          <w:sz w:val="24"/>
          <w:szCs w:val="24"/>
        </w:rPr>
        <w:t xml:space="preserve"> los mecanismos</w:t>
      </w:r>
      <w:r>
        <w:rPr>
          <w:rFonts w:ascii="Arial" w:hAnsi="Arial" w:cs="Arial"/>
          <w:sz w:val="24"/>
          <w:szCs w:val="24"/>
        </w:rPr>
        <w:t xml:space="preserve"> de atracción de inversión entre los países miembros</w:t>
      </w:r>
      <w:r w:rsidRPr="00297FD7">
        <w:rPr>
          <w:rFonts w:ascii="Arial" w:hAnsi="Arial" w:cs="Arial"/>
          <w:sz w:val="24"/>
          <w:szCs w:val="24"/>
        </w:rPr>
        <w:t>.</w:t>
      </w:r>
    </w:p>
    <w:p w14:paraId="4B75F4E1" w14:textId="77777777" w:rsidR="00C96738" w:rsidRDefault="00C96738" w:rsidP="00C96738">
      <w:pPr>
        <w:spacing w:after="0" w:line="240" w:lineRule="auto"/>
        <w:jc w:val="both"/>
        <w:rPr>
          <w:rFonts w:ascii="Arial" w:hAnsi="Arial" w:cs="Arial"/>
          <w:sz w:val="24"/>
          <w:szCs w:val="24"/>
        </w:rPr>
      </w:pPr>
    </w:p>
    <w:p w14:paraId="6CDB8C2F" w14:textId="77777777" w:rsidR="00C96738" w:rsidRPr="00E26760" w:rsidRDefault="00C96738" w:rsidP="00C96738">
      <w:pPr>
        <w:spacing w:after="0" w:line="240" w:lineRule="auto"/>
        <w:jc w:val="both"/>
        <w:rPr>
          <w:rFonts w:ascii="Arial" w:hAnsi="Arial" w:cs="Arial"/>
          <w:sz w:val="24"/>
          <w:szCs w:val="24"/>
          <w:lang w:val="es-ES"/>
        </w:rPr>
      </w:pPr>
      <w:r>
        <w:rPr>
          <w:rFonts w:ascii="Arial" w:hAnsi="Arial" w:cs="Arial"/>
          <w:sz w:val="24"/>
          <w:szCs w:val="24"/>
        </w:rPr>
        <w:t>Así mismo, los socios comerciales de éste acuerdo</w:t>
      </w:r>
      <w:r w:rsidRPr="007D6427">
        <w:rPr>
          <w:rFonts w:ascii="Arial" w:hAnsi="Arial" w:cs="Arial"/>
          <w:sz w:val="24"/>
          <w:szCs w:val="24"/>
          <w:lang w:val="es-ES"/>
        </w:rPr>
        <w:t xml:space="preserve"> han expedido modernas legislaciones que otorgan incentivos de última generación a sus zonas económicas especiales, localizadas sobre sus puertos en el océano pacifico, o en corredores bi-oceánicos, para que sirvan de escenarios en la relocalización de empresas asiáticas en los países de la Alianza</w:t>
      </w:r>
      <w:r>
        <w:rPr>
          <w:rFonts w:ascii="Arial" w:hAnsi="Arial" w:cs="Arial"/>
          <w:sz w:val="24"/>
          <w:szCs w:val="24"/>
          <w:lang w:val="es-ES"/>
        </w:rPr>
        <w:t xml:space="preserve">. </w:t>
      </w:r>
    </w:p>
    <w:p w14:paraId="3D9DDCC9" w14:textId="5C0F3415"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lastRenderedPageBreak/>
        <w:t xml:space="preserve">En el caso de </w:t>
      </w:r>
      <w:r w:rsidRPr="000A3E9C">
        <w:rPr>
          <w:rFonts w:ascii="Arial" w:hAnsi="Arial" w:cs="Arial"/>
          <w:b/>
          <w:sz w:val="24"/>
          <w:szCs w:val="24"/>
        </w:rPr>
        <w:t>México</w:t>
      </w:r>
      <w:r w:rsidRPr="00297FD7">
        <w:rPr>
          <w:rFonts w:ascii="Arial" w:hAnsi="Arial" w:cs="Arial"/>
          <w:sz w:val="24"/>
          <w:szCs w:val="24"/>
        </w:rPr>
        <w:t xml:space="preserve">, el 31 de mayo de 2016, </w:t>
      </w:r>
      <w:r w:rsidRPr="007D6427">
        <w:rPr>
          <w:rFonts w:ascii="Arial" w:hAnsi="Arial" w:cs="Arial"/>
          <w:sz w:val="24"/>
          <w:szCs w:val="24"/>
          <w:lang w:val="es-ES"/>
        </w:rPr>
        <w:t>el Presidente Peña Nieto</w:t>
      </w:r>
      <w:r w:rsidRPr="00297FD7">
        <w:rPr>
          <w:rFonts w:ascii="Arial" w:hAnsi="Arial" w:cs="Arial"/>
          <w:sz w:val="24"/>
          <w:szCs w:val="24"/>
        </w:rPr>
        <w:t xml:space="preserve"> con el apoyo del gobierno Federal y gobiernos locales, se </w:t>
      </w:r>
      <w:r>
        <w:rPr>
          <w:rFonts w:ascii="Arial" w:hAnsi="Arial" w:cs="Arial"/>
          <w:sz w:val="24"/>
          <w:szCs w:val="24"/>
        </w:rPr>
        <w:t>crea</w:t>
      </w:r>
      <w:r w:rsidRPr="00297FD7">
        <w:rPr>
          <w:rFonts w:ascii="Arial" w:hAnsi="Arial" w:cs="Arial"/>
          <w:sz w:val="24"/>
          <w:szCs w:val="24"/>
        </w:rPr>
        <w:t xml:space="preserve"> la Ley Federal de Zonas Económicas especiales, con un marco jurídico que incluye el reglamento de la Ley Federal, leyes Estatales, Convenios de coordinación, pero lo más importante, </w:t>
      </w:r>
      <w:r>
        <w:rPr>
          <w:rFonts w:ascii="Arial" w:hAnsi="Arial" w:cs="Arial"/>
          <w:sz w:val="24"/>
          <w:szCs w:val="24"/>
        </w:rPr>
        <w:t xml:space="preserve">crea </w:t>
      </w:r>
      <w:r w:rsidRPr="00297FD7">
        <w:rPr>
          <w:rFonts w:ascii="Arial" w:hAnsi="Arial" w:cs="Arial"/>
          <w:sz w:val="24"/>
          <w:szCs w:val="24"/>
        </w:rPr>
        <w:t>la autoridad Federal para el desarrollo de las Zonas Económicas Especiales (AFDZEE)</w:t>
      </w:r>
      <w:r>
        <w:rPr>
          <w:rFonts w:ascii="Arial" w:hAnsi="Arial" w:cs="Arial"/>
          <w:sz w:val="24"/>
          <w:szCs w:val="24"/>
        </w:rPr>
        <w:t>.</w:t>
      </w:r>
    </w:p>
    <w:p w14:paraId="4E4DF7FF" w14:textId="77777777" w:rsidR="00C96738" w:rsidRDefault="00C96738" w:rsidP="00C96738">
      <w:pPr>
        <w:spacing w:after="0" w:line="240" w:lineRule="auto"/>
        <w:jc w:val="both"/>
        <w:rPr>
          <w:rFonts w:ascii="Arial" w:hAnsi="Arial" w:cs="Arial"/>
          <w:sz w:val="24"/>
          <w:szCs w:val="24"/>
        </w:rPr>
      </w:pPr>
    </w:p>
    <w:p w14:paraId="6C2BF2A5" w14:textId="77777777" w:rsidR="00C96738" w:rsidRDefault="00C96738" w:rsidP="00C96738">
      <w:pPr>
        <w:spacing w:after="0" w:line="240" w:lineRule="auto"/>
        <w:jc w:val="both"/>
        <w:rPr>
          <w:rFonts w:ascii="Arial" w:hAnsi="Arial" w:cs="Arial"/>
          <w:sz w:val="24"/>
          <w:szCs w:val="24"/>
        </w:rPr>
      </w:pPr>
      <w:r>
        <w:rPr>
          <w:rFonts w:ascii="Arial" w:hAnsi="Arial" w:cs="Arial"/>
          <w:sz w:val="24"/>
          <w:szCs w:val="24"/>
        </w:rPr>
        <w:t>Esta</w:t>
      </w:r>
      <w:r w:rsidRPr="00297FD7">
        <w:rPr>
          <w:rFonts w:ascii="Arial" w:hAnsi="Arial" w:cs="Arial"/>
          <w:sz w:val="24"/>
          <w:szCs w:val="24"/>
        </w:rPr>
        <w:t xml:space="preserve"> entidad tendrá </w:t>
      </w:r>
      <w:r>
        <w:rPr>
          <w:rFonts w:ascii="Arial" w:hAnsi="Arial" w:cs="Arial"/>
          <w:sz w:val="24"/>
          <w:szCs w:val="24"/>
        </w:rPr>
        <w:t xml:space="preserve">a </w:t>
      </w:r>
      <w:r w:rsidRPr="00297FD7">
        <w:rPr>
          <w:rFonts w:ascii="Arial" w:hAnsi="Arial" w:cs="Arial"/>
          <w:sz w:val="24"/>
          <w:szCs w:val="24"/>
        </w:rPr>
        <w:t>su cargo la planeación, promoción, regulación y supervisión de éstas zonas, así como la asignación y a</w:t>
      </w:r>
      <w:r>
        <w:rPr>
          <w:rFonts w:ascii="Arial" w:hAnsi="Arial" w:cs="Arial"/>
          <w:sz w:val="24"/>
          <w:szCs w:val="24"/>
        </w:rPr>
        <w:t xml:space="preserve">probación de los proyectos. </w:t>
      </w:r>
      <w:r w:rsidRPr="00297FD7">
        <w:rPr>
          <w:rFonts w:ascii="Arial" w:hAnsi="Arial" w:cs="Arial"/>
          <w:sz w:val="24"/>
          <w:szCs w:val="24"/>
        </w:rPr>
        <w:t>Este mecanismo tiene por objeto el desarrollo de las regiones más deprimidas del sur de México, pero a su vez las de mayor potencial de crecimiento</w:t>
      </w:r>
      <w:r>
        <w:rPr>
          <w:rFonts w:ascii="Arial" w:hAnsi="Arial" w:cs="Arial"/>
          <w:sz w:val="24"/>
          <w:szCs w:val="24"/>
        </w:rPr>
        <w:t xml:space="preserve"> en los próximos años.</w:t>
      </w:r>
    </w:p>
    <w:p w14:paraId="6D0885CC" w14:textId="48AA4058" w:rsidR="00C96738" w:rsidRDefault="00C96738" w:rsidP="00C96738">
      <w:pPr>
        <w:spacing w:after="0" w:line="240" w:lineRule="auto"/>
        <w:jc w:val="both"/>
        <w:rPr>
          <w:rFonts w:ascii="Arial" w:hAnsi="Arial" w:cs="Arial"/>
          <w:sz w:val="24"/>
          <w:szCs w:val="24"/>
          <w:lang w:val="es-ES"/>
        </w:rPr>
      </w:pPr>
      <w:r>
        <w:rPr>
          <w:rFonts w:ascii="Arial" w:hAnsi="Arial" w:cs="Arial"/>
          <w:sz w:val="24"/>
          <w:szCs w:val="24"/>
          <w:lang w:val="es-ES"/>
        </w:rPr>
        <w:t>La nueva ley</w:t>
      </w:r>
      <w:r w:rsidRPr="007D6427">
        <w:rPr>
          <w:rFonts w:ascii="Arial" w:hAnsi="Arial" w:cs="Arial"/>
          <w:sz w:val="24"/>
          <w:szCs w:val="24"/>
          <w:lang w:val="es-ES"/>
        </w:rPr>
        <w:t xml:space="preserve"> permite gozar de este régimen las áreas de los puertos en el pacifico de Lázaro-Cárdenas y Salina-Cruz desde el cual partirá el corredor bi-oceánico que comunicará mediante un tren de alta velocidad y una autopista moderna a tan solo 300 kilómetros con el puerto de Coatzacoalcos en el océano Atlántico y su correspondiente zona económica especial.</w:t>
      </w:r>
    </w:p>
    <w:p w14:paraId="467359B1" w14:textId="77777777" w:rsidR="00C96738" w:rsidRPr="000A3E9C" w:rsidRDefault="00C96738" w:rsidP="00C96738">
      <w:pPr>
        <w:spacing w:after="0" w:line="240" w:lineRule="auto"/>
        <w:jc w:val="both"/>
        <w:rPr>
          <w:rFonts w:ascii="Arial" w:hAnsi="Arial" w:cs="Arial"/>
          <w:sz w:val="24"/>
          <w:szCs w:val="24"/>
          <w:lang w:val="es-ES"/>
        </w:rPr>
      </w:pPr>
    </w:p>
    <w:p w14:paraId="7B01C5A3" w14:textId="1CCDE46F" w:rsidR="00C96738" w:rsidRDefault="00C96738" w:rsidP="00C96738">
      <w:pPr>
        <w:spacing w:after="0" w:line="240" w:lineRule="auto"/>
        <w:jc w:val="both"/>
        <w:rPr>
          <w:rFonts w:ascii="Arial" w:hAnsi="Arial" w:cs="Arial"/>
          <w:sz w:val="24"/>
          <w:szCs w:val="24"/>
        </w:rPr>
      </w:pPr>
      <w:r>
        <w:rPr>
          <w:rFonts w:ascii="Arial" w:hAnsi="Arial" w:cs="Arial"/>
          <w:sz w:val="24"/>
          <w:szCs w:val="24"/>
        </w:rPr>
        <w:t xml:space="preserve">Es por </w:t>
      </w:r>
      <w:r w:rsidRPr="00297FD7">
        <w:rPr>
          <w:rFonts w:ascii="Arial" w:hAnsi="Arial" w:cs="Arial"/>
          <w:sz w:val="24"/>
          <w:szCs w:val="24"/>
        </w:rPr>
        <w:t>ello que se ha definido un gran paquete de inversión en infraestructura que contempla 95 proyectos en los próximos 10 años por US$5.134 millones, de los cuales 72 corresponderán a transporte y logística y 23 a energía y agua</w:t>
      </w:r>
      <w:r>
        <w:rPr>
          <w:rFonts w:ascii="Arial" w:hAnsi="Arial" w:cs="Arial"/>
          <w:sz w:val="24"/>
          <w:szCs w:val="24"/>
        </w:rPr>
        <w:t>,</w:t>
      </w:r>
      <w:r w:rsidRPr="00297FD7">
        <w:rPr>
          <w:rFonts w:ascii="Arial" w:hAnsi="Arial" w:cs="Arial"/>
          <w:sz w:val="24"/>
          <w:szCs w:val="24"/>
        </w:rPr>
        <w:t xml:space="preserve"> con un componente importante de inversión pública. </w:t>
      </w:r>
    </w:p>
    <w:p w14:paraId="21C13232" w14:textId="77777777" w:rsidR="00C96738" w:rsidRDefault="00C96738" w:rsidP="00C96738">
      <w:pPr>
        <w:spacing w:after="0" w:line="240" w:lineRule="auto"/>
        <w:jc w:val="both"/>
        <w:rPr>
          <w:rFonts w:ascii="Arial" w:hAnsi="Arial" w:cs="Arial"/>
          <w:sz w:val="24"/>
          <w:szCs w:val="24"/>
        </w:rPr>
      </w:pPr>
    </w:p>
    <w:p w14:paraId="0E07F907" w14:textId="300FEFA4"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Entre los incentivos que plantea México no solo están los beneficios aduaneros y de IVA, sino que da un beneficio de renta (ICR) del 100% en los primeros 10 años y 50% en los siguientes 5 años, sumado a beneficios en materia de seguridad social y exención del pago de derechos por aprovechamiento de inmuebles</w:t>
      </w:r>
      <w:r>
        <w:rPr>
          <w:rStyle w:val="Refdenotaalpie"/>
          <w:rFonts w:ascii="Arial" w:hAnsi="Arial" w:cs="Arial"/>
          <w:sz w:val="24"/>
          <w:szCs w:val="24"/>
        </w:rPr>
        <w:footnoteReference w:id="1"/>
      </w:r>
      <w:r w:rsidRPr="00297FD7">
        <w:rPr>
          <w:rFonts w:ascii="Arial" w:hAnsi="Arial" w:cs="Arial"/>
          <w:sz w:val="24"/>
          <w:szCs w:val="24"/>
        </w:rPr>
        <w:t xml:space="preserve">.  </w:t>
      </w:r>
    </w:p>
    <w:p w14:paraId="6E694057" w14:textId="77777777" w:rsidR="00C96738" w:rsidRDefault="00C96738" w:rsidP="00C96738">
      <w:pPr>
        <w:spacing w:after="0" w:line="240" w:lineRule="auto"/>
        <w:jc w:val="both"/>
        <w:rPr>
          <w:rFonts w:ascii="Arial" w:hAnsi="Arial" w:cs="Arial"/>
          <w:sz w:val="24"/>
          <w:szCs w:val="24"/>
        </w:rPr>
      </w:pPr>
    </w:p>
    <w:p w14:paraId="62E929ED" w14:textId="13BABBD6" w:rsidR="00C96738" w:rsidRDefault="00C96738" w:rsidP="00C96738">
      <w:pPr>
        <w:spacing w:after="0" w:line="240" w:lineRule="auto"/>
        <w:jc w:val="both"/>
        <w:rPr>
          <w:rFonts w:ascii="Arial" w:hAnsi="Arial" w:cs="Arial"/>
          <w:sz w:val="24"/>
          <w:szCs w:val="24"/>
        </w:rPr>
      </w:pPr>
      <w:r>
        <w:rPr>
          <w:rFonts w:ascii="Arial" w:hAnsi="Arial" w:cs="Arial"/>
          <w:sz w:val="24"/>
          <w:szCs w:val="24"/>
        </w:rPr>
        <w:t>Además, se prevé la creación de la ventanilla única para procedimientos de comercio exterior y un ambicioso programa de parques industriales y logísticos.</w:t>
      </w:r>
    </w:p>
    <w:p w14:paraId="7DC4CE70" w14:textId="77777777" w:rsidR="00C96738" w:rsidRDefault="00C96738" w:rsidP="00C96738">
      <w:pPr>
        <w:spacing w:after="0" w:line="240" w:lineRule="auto"/>
        <w:jc w:val="both"/>
        <w:rPr>
          <w:rFonts w:ascii="Arial" w:hAnsi="Arial" w:cs="Arial"/>
          <w:sz w:val="24"/>
          <w:szCs w:val="24"/>
        </w:rPr>
      </w:pPr>
    </w:p>
    <w:p w14:paraId="25FA65A1" w14:textId="17134E1B" w:rsidR="00C96738" w:rsidRDefault="00C96738" w:rsidP="00C96738">
      <w:pPr>
        <w:spacing w:after="0" w:line="240" w:lineRule="auto"/>
        <w:jc w:val="both"/>
        <w:rPr>
          <w:rFonts w:ascii="Arial" w:hAnsi="Arial" w:cs="Arial"/>
          <w:sz w:val="24"/>
          <w:szCs w:val="24"/>
        </w:rPr>
      </w:pPr>
      <w:r>
        <w:rPr>
          <w:rFonts w:ascii="Arial" w:hAnsi="Arial" w:cs="Arial"/>
          <w:sz w:val="24"/>
          <w:szCs w:val="24"/>
        </w:rPr>
        <w:t>A su vez el gobierno de</w:t>
      </w:r>
      <w:r w:rsidRPr="00297FD7">
        <w:rPr>
          <w:rFonts w:ascii="Arial" w:hAnsi="Arial" w:cs="Arial"/>
          <w:sz w:val="24"/>
          <w:szCs w:val="24"/>
        </w:rPr>
        <w:t xml:space="preserve"> </w:t>
      </w:r>
      <w:r w:rsidRPr="000A3E9C">
        <w:rPr>
          <w:rFonts w:ascii="Arial" w:hAnsi="Arial" w:cs="Arial"/>
          <w:b/>
          <w:sz w:val="24"/>
          <w:szCs w:val="24"/>
        </w:rPr>
        <w:t>Perú</w:t>
      </w:r>
      <w:r w:rsidRPr="00297FD7">
        <w:rPr>
          <w:rFonts w:ascii="Arial" w:hAnsi="Arial" w:cs="Arial"/>
          <w:sz w:val="24"/>
          <w:szCs w:val="24"/>
        </w:rPr>
        <w:t xml:space="preserve">, el 3 de junio de 2016, tan solo 3 días después que México, anunció </w:t>
      </w:r>
      <w:r>
        <w:rPr>
          <w:rFonts w:ascii="Arial" w:hAnsi="Arial" w:cs="Arial"/>
          <w:sz w:val="24"/>
          <w:szCs w:val="24"/>
        </w:rPr>
        <w:t xml:space="preserve">una reforma a su actual legislación y lanza la figura de </w:t>
      </w:r>
      <w:r w:rsidRPr="00297FD7">
        <w:rPr>
          <w:rFonts w:ascii="Arial" w:hAnsi="Arial" w:cs="Arial"/>
          <w:sz w:val="24"/>
          <w:szCs w:val="24"/>
        </w:rPr>
        <w:t>Zonas Especiales de Desarrollo Económico</w:t>
      </w:r>
      <w:r>
        <w:rPr>
          <w:rFonts w:ascii="Arial" w:hAnsi="Arial" w:cs="Arial"/>
          <w:sz w:val="24"/>
          <w:szCs w:val="24"/>
        </w:rPr>
        <w:t xml:space="preserve"> y se compromete a promover y </w:t>
      </w:r>
      <w:r w:rsidRPr="00297FD7">
        <w:rPr>
          <w:rFonts w:ascii="Arial" w:hAnsi="Arial" w:cs="Arial"/>
          <w:sz w:val="24"/>
          <w:szCs w:val="24"/>
        </w:rPr>
        <w:t xml:space="preserve">realizar inversiones para mejorar el sector portuario y aeroportuario, así como </w:t>
      </w:r>
      <w:r>
        <w:rPr>
          <w:rFonts w:ascii="Arial" w:hAnsi="Arial" w:cs="Arial"/>
          <w:sz w:val="24"/>
          <w:szCs w:val="24"/>
        </w:rPr>
        <w:t>el impulso</w:t>
      </w:r>
      <w:r w:rsidRPr="00297FD7">
        <w:rPr>
          <w:rFonts w:ascii="Arial" w:hAnsi="Arial" w:cs="Arial"/>
          <w:sz w:val="24"/>
          <w:szCs w:val="24"/>
        </w:rPr>
        <w:t xml:space="preserve"> de grandes proyectos tanto públicos como privados que permitan un entorno más competitivo para el desarrollo industrial del Perú.</w:t>
      </w:r>
    </w:p>
    <w:p w14:paraId="5AA81A4E" w14:textId="77777777" w:rsidR="00C96738" w:rsidRDefault="00C96738" w:rsidP="00C96738">
      <w:pPr>
        <w:spacing w:after="0" w:line="240" w:lineRule="auto"/>
        <w:jc w:val="both"/>
        <w:rPr>
          <w:rFonts w:ascii="Arial" w:hAnsi="Arial" w:cs="Arial"/>
          <w:sz w:val="24"/>
          <w:szCs w:val="24"/>
        </w:rPr>
      </w:pPr>
    </w:p>
    <w:p w14:paraId="1219A6FC" w14:textId="2FDFA206"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Esas zonas contarán con un paquete de incentivos que incluye un beneficio de 0% de renta y de impuestos municipales hasta el año 2042, además de beneficios aduaneros y de IVA</w:t>
      </w:r>
      <w:r>
        <w:rPr>
          <w:rStyle w:val="Refdenotaalpie"/>
          <w:rFonts w:ascii="Arial" w:hAnsi="Arial" w:cs="Arial"/>
          <w:sz w:val="24"/>
          <w:szCs w:val="24"/>
        </w:rPr>
        <w:footnoteReference w:id="2"/>
      </w:r>
      <w:r w:rsidRPr="00297FD7">
        <w:rPr>
          <w:rFonts w:ascii="Arial" w:hAnsi="Arial" w:cs="Arial"/>
          <w:sz w:val="24"/>
          <w:szCs w:val="24"/>
        </w:rPr>
        <w:t xml:space="preserve">. </w:t>
      </w:r>
    </w:p>
    <w:p w14:paraId="7D27CEAF" w14:textId="52FD105F" w:rsidR="00C96738" w:rsidRDefault="00C96738" w:rsidP="00C96738">
      <w:pPr>
        <w:spacing w:after="0" w:line="240" w:lineRule="auto"/>
        <w:jc w:val="both"/>
        <w:rPr>
          <w:rFonts w:ascii="Arial" w:hAnsi="Arial" w:cs="Arial"/>
          <w:sz w:val="24"/>
          <w:szCs w:val="24"/>
        </w:rPr>
      </w:pPr>
      <w:r w:rsidRPr="00671CB9">
        <w:rPr>
          <w:rFonts w:ascii="Arial" w:hAnsi="Arial" w:cs="Arial"/>
          <w:sz w:val="24"/>
          <w:szCs w:val="24"/>
        </w:rPr>
        <w:lastRenderedPageBreak/>
        <w:t>En tanto</w:t>
      </w:r>
      <w:r>
        <w:rPr>
          <w:rFonts w:ascii="Arial" w:hAnsi="Arial" w:cs="Arial"/>
          <w:b/>
          <w:sz w:val="24"/>
          <w:szCs w:val="24"/>
        </w:rPr>
        <w:t xml:space="preserve"> </w:t>
      </w:r>
      <w:r w:rsidRPr="000A3E9C">
        <w:rPr>
          <w:rFonts w:ascii="Arial" w:hAnsi="Arial" w:cs="Arial"/>
          <w:b/>
          <w:sz w:val="24"/>
          <w:szCs w:val="24"/>
        </w:rPr>
        <w:t>Chile</w:t>
      </w:r>
      <w:r w:rsidRPr="00297FD7">
        <w:rPr>
          <w:rFonts w:ascii="Arial" w:hAnsi="Arial" w:cs="Arial"/>
          <w:sz w:val="24"/>
          <w:szCs w:val="24"/>
        </w:rPr>
        <w:t xml:space="preserve"> cuenta con dos zonas económicas muy grandes que son Iquique y Punta Arenas, las cuales se crearon para desarrollar territorios específicos y hoy cuentan ya con 3.500 usuarios. Este mecanismo ofrece del Impuesto a la Renta de Primera Categoría (impuesto a las utilidades) y del Impuesto a las Ventas y Servicios (IVA) por las ventas y servicios, además de los beneficios tradicionales a nivel aduanero, por ser consideradas zonas extraterritoriales</w:t>
      </w:r>
      <w:r>
        <w:rPr>
          <w:rStyle w:val="Refdenotaalpie"/>
          <w:rFonts w:ascii="Arial" w:hAnsi="Arial" w:cs="Arial"/>
          <w:sz w:val="24"/>
          <w:szCs w:val="24"/>
        </w:rPr>
        <w:footnoteReference w:id="3"/>
      </w:r>
      <w:r w:rsidRPr="00297FD7">
        <w:rPr>
          <w:rFonts w:ascii="Arial" w:hAnsi="Arial" w:cs="Arial"/>
          <w:sz w:val="24"/>
          <w:szCs w:val="24"/>
        </w:rPr>
        <w:t xml:space="preserve">. </w:t>
      </w:r>
    </w:p>
    <w:p w14:paraId="6FBD4E84" w14:textId="77777777" w:rsidR="00C96738" w:rsidRPr="00297FD7" w:rsidRDefault="00C96738" w:rsidP="00C96738">
      <w:pPr>
        <w:spacing w:after="0" w:line="240" w:lineRule="auto"/>
        <w:jc w:val="both"/>
        <w:rPr>
          <w:rFonts w:ascii="Arial" w:hAnsi="Arial" w:cs="Arial"/>
          <w:sz w:val="24"/>
          <w:szCs w:val="24"/>
        </w:rPr>
      </w:pPr>
    </w:p>
    <w:p w14:paraId="7B31182A" w14:textId="7AE01ECF"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Un caso que es importante mencionar es el de nuestro país vecino </w:t>
      </w:r>
      <w:r w:rsidRPr="000A3E9C">
        <w:rPr>
          <w:rFonts w:ascii="Arial" w:hAnsi="Arial" w:cs="Arial"/>
          <w:b/>
          <w:sz w:val="24"/>
          <w:szCs w:val="24"/>
        </w:rPr>
        <w:t>Panamá</w:t>
      </w:r>
      <w:r w:rsidRPr="00297FD7">
        <w:rPr>
          <w:rFonts w:ascii="Arial" w:hAnsi="Arial" w:cs="Arial"/>
          <w:sz w:val="24"/>
          <w:szCs w:val="24"/>
        </w:rPr>
        <w:t>, cuyo desarrollo reciente ha estado centrado en la ampliación del Canal de Panamá</w:t>
      </w:r>
      <w:r>
        <w:rPr>
          <w:rFonts w:ascii="Arial" w:hAnsi="Arial" w:cs="Arial"/>
          <w:sz w:val="24"/>
          <w:szCs w:val="24"/>
        </w:rPr>
        <w:t>.</w:t>
      </w:r>
    </w:p>
    <w:p w14:paraId="030ADEBE" w14:textId="77777777" w:rsidR="00C96738" w:rsidRDefault="00C96738" w:rsidP="00C96738">
      <w:pPr>
        <w:spacing w:after="0" w:line="240" w:lineRule="auto"/>
        <w:jc w:val="both"/>
        <w:rPr>
          <w:rFonts w:ascii="Arial" w:hAnsi="Arial" w:cs="Arial"/>
          <w:sz w:val="24"/>
          <w:szCs w:val="24"/>
        </w:rPr>
      </w:pPr>
    </w:p>
    <w:p w14:paraId="2579088F" w14:textId="011E7D9E" w:rsidR="00C96738" w:rsidRDefault="00C96738" w:rsidP="00C96738">
      <w:pPr>
        <w:spacing w:after="0" w:line="240" w:lineRule="auto"/>
        <w:jc w:val="both"/>
        <w:rPr>
          <w:rFonts w:ascii="Arial" w:hAnsi="Arial" w:cs="Arial"/>
          <w:sz w:val="24"/>
          <w:szCs w:val="24"/>
        </w:rPr>
      </w:pPr>
      <w:r>
        <w:rPr>
          <w:rFonts w:ascii="Arial" w:hAnsi="Arial" w:cs="Arial"/>
          <w:sz w:val="24"/>
          <w:szCs w:val="24"/>
        </w:rPr>
        <w:t xml:space="preserve">A un año de su ampliación, se evidencia el impacto que ha tenido no sólo a nivel de tráfico portuario sino de atracción de nuevos proyectos principalmente de logística, servicios y tecnología que están llegando tanto a la Zona Panamá Pacífico como a sus más de 20 zonas francas y zonas económicas especiales, como el megaproyecto de Panamá Pacífico, gracias a su infraestructura portuaria y aeroportuaria de talla mundial, a la garantía de estabilidad jurídica para los inversionistas e incentivos de orden fiscal, laboral, migratorio y aduanero. </w:t>
      </w:r>
    </w:p>
    <w:p w14:paraId="09C5B9EB" w14:textId="77777777" w:rsidR="00C96738" w:rsidRPr="00297FD7" w:rsidRDefault="00C96738" w:rsidP="00C96738">
      <w:pPr>
        <w:spacing w:after="0" w:line="240" w:lineRule="auto"/>
        <w:jc w:val="both"/>
        <w:rPr>
          <w:rFonts w:ascii="Arial" w:hAnsi="Arial" w:cs="Arial"/>
          <w:sz w:val="24"/>
          <w:szCs w:val="24"/>
        </w:rPr>
      </w:pPr>
    </w:p>
    <w:p w14:paraId="2F4A0ED2" w14:textId="014057E9"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En </w:t>
      </w:r>
      <w:r w:rsidRPr="000A3E9C">
        <w:rPr>
          <w:rFonts w:ascii="Arial" w:hAnsi="Arial" w:cs="Arial"/>
          <w:b/>
          <w:sz w:val="24"/>
          <w:szCs w:val="24"/>
        </w:rPr>
        <w:t>Costa Rica</w:t>
      </w:r>
      <w:r>
        <w:rPr>
          <w:rFonts w:ascii="Arial" w:hAnsi="Arial" w:cs="Arial"/>
          <w:sz w:val="24"/>
          <w:szCs w:val="24"/>
        </w:rPr>
        <w:t xml:space="preserve">, las zonas francas han sido un factor decisivo para su desarrollo, ya que les han insertase efectivamente en las cadenas globales de valor con productos y servicios de alto valor tecnológico. </w:t>
      </w:r>
    </w:p>
    <w:p w14:paraId="1C794004" w14:textId="77777777" w:rsidR="00C96738" w:rsidRDefault="00C96738" w:rsidP="00C96738">
      <w:pPr>
        <w:spacing w:after="0" w:line="240" w:lineRule="auto"/>
        <w:jc w:val="both"/>
        <w:rPr>
          <w:rFonts w:ascii="Arial" w:hAnsi="Arial" w:cs="Arial"/>
          <w:sz w:val="24"/>
          <w:szCs w:val="24"/>
        </w:rPr>
      </w:pPr>
    </w:p>
    <w:p w14:paraId="472762F5" w14:textId="6C286B70" w:rsidR="00C96738" w:rsidRDefault="00C96738" w:rsidP="00C96738">
      <w:pPr>
        <w:spacing w:after="0" w:line="240" w:lineRule="auto"/>
        <w:jc w:val="both"/>
        <w:rPr>
          <w:rFonts w:ascii="Arial" w:hAnsi="Arial" w:cs="Arial"/>
          <w:sz w:val="24"/>
          <w:szCs w:val="24"/>
        </w:rPr>
      </w:pPr>
      <w:r>
        <w:rPr>
          <w:rFonts w:ascii="Arial" w:hAnsi="Arial" w:cs="Arial"/>
          <w:sz w:val="24"/>
          <w:szCs w:val="24"/>
        </w:rPr>
        <w:t xml:space="preserve">En el 2010, </w:t>
      </w:r>
      <w:r w:rsidRPr="00AB5CF2">
        <w:rPr>
          <w:rFonts w:ascii="Arial" w:hAnsi="Arial" w:cs="Arial"/>
          <w:sz w:val="24"/>
          <w:szCs w:val="24"/>
        </w:rPr>
        <w:t>homologó</w:t>
      </w:r>
      <w:r>
        <w:rPr>
          <w:rFonts w:ascii="Arial" w:hAnsi="Arial" w:cs="Arial"/>
          <w:sz w:val="24"/>
          <w:szCs w:val="24"/>
        </w:rPr>
        <w:t xml:space="preserve"> la Ley de Zonas Francas </w:t>
      </w:r>
      <w:r w:rsidRPr="00AB5CF2">
        <w:rPr>
          <w:rFonts w:ascii="Arial" w:hAnsi="Arial" w:cs="Arial"/>
          <w:sz w:val="24"/>
          <w:szCs w:val="24"/>
        </w:rPr>
        <w:t xml:space="preserve">creando el mejor paquete de incentivos y beneficios </w:t>
      </w:r>
      <w:r>
        <w:rPr>
          <w:rFonts w:ascii="Arial" w:hAnsi="Arial" w:cs="Arial"/>
          <w:sz w:val="24"/>
          <w:szCs w:val="24"/>
        </w:rPr>
        <w:t>de América Latina,</w:t>
      </w:r>
      <w:r w:rsidRPr="00AB5CF2">
        <w:rPr>
          <w:rFonts w:ascii="Arial" w:hAnsi="Arial" w:cs="Arial"/>
          <w:sz w:val="24"/>
          <w:szCs w:val="24"/>
        </w:rPr>
        <w:t xml:space="preserve"> otorgando a los proyectos que se creen sobre todo el país, incluyendo en el pacífico y en especial en las regiones lejos de la capital un impuesto de renta del 0% los primeros 12 años y del 50% por los siguientes 6 años.</w:t>
      </w:r>
    </w:p>
    <w:p w14:paraId="65AE924F" w14:textId="77777777" w:rsidR="00C96738" w:rsidRPr="00E37298" w:rsidRDefault="00C96738" w:rsidP="00C96738">
      <w:pPr>
        <w:spacing w:after="0" w:line="240" w:lineRule="auto"/>
        <w:jc w:val="both"/>
        <w:rPr>
          <w:rFonts w:ascii="Arial" w:hAnsi="Arial" w:cs="Arial"/>
          <w:sz w:val="24"/>
          <w:szCs w:val="24"/>
        </w:rPr>
      </w:pPr>
    </w:p>
    <w:p w14:paraId="4D0C3495" w14:textId="343A50B5"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 xml:space="preserve">Buenaventura ya cuenta con una ley que la declara </w:t>
      </w:r>
      <w:r>
        <w:rPr>
          <w:rFonts w:ascii="Arial" w:hAnsi="Arial" w:cs="Arial"/>
          <w:sz w:val="24"/>
          <w:szCs w:val="24"/>
          <w:lang w:val="es-ES"/>
        </w:rPr>
        <w:t>una de las Zonas Especiales E</w:t>
      </w:r>
      <w:r w:rsidRPr="007D6427">
        <w:rPr>
          <w:rFonts w:ascii="Arial" w:hAnsi="Arial" w:cs="Arial"/>
          <w:sz w:val="24"/>
          <w:szCs w:val="24"/>
          <w:lang w:val="es-ES"/>
        </w:rPr>
        <w:t>conómica</w:t>
      </w:r>
      <w:r>
        <w:rPr>
          <w:rFonts w:ascii="Arial" w:hAnsi="Arial" w:cs="Arial"/>
          <w:sz w:val="24"/>
          <w:szCs w:val="24"/>
          <w:lang w:val="es-ES"/>
        </w:rPr>
        <w:t>s de</w:t>
      </w:r>
      <w:r w:rsidRPr="007D6427">
        <w:rPr>
          <w:rFonts w:ascii="Arial" w:hAnsi="Arial" w:cs="Arial"/>
          <w:sz w:val="24"/>
          <w:szCs w:val="24"/>
          <w:lang w:val="es-ES"/>
        </w:rPr>
        <w:t xml:space="preserve"> </w:t>
      </w:r>
      <w:r>
        <w:rPr>
          <w:rFonts w:ascii="Arial" w:hAnsi="Arial" w:cs="Arial"/>
          <w:sz w:val="24"/>
          <w:szCs w:val="24"/>
          <w:lang w:val="es-ES"/>
        </w:rPr>
        <w:t>Exportación</w:t>
      </w:r>
      <w:r w:rsidRPr="007D6427">
        <w:rPr>
          <w:rFonts w:ascii="Arial" w:hAnsi="Arial" w:cs="Arial"/>
          <w:sz w:val="24"/>
          <w:szCs w:val="24"/>
          <w:lang w:val="es-ES"/>
        </w:rPr>
        <w:t xml:space="preserve">, la </w:t>
      </w:r>
      <w:r>
        <w:rPr>
          <w:rFonts w:ascii="Arial" w:hAnsi="Arial" w:cs="Arial"/>
          <w:sz w:val="24"/>
          <w:szCs w:val="24"/>
          <w:lang w:val="es-ES"/>
        </w:rPr>
        <w:t xml:space="preserve">Ley 677 </w:t>
      </w:r>
      <w:r w:rsidRPr="007D6427">
        <w:rPr>
          <w:rFonts w:ascii="Arial" w:hAnsi="Arial" w:cs="Arial"/>
          <w:sz w:val="24"/>
          <w:szCs w:val="24"/>
          <w:lang w:val="es-ES"/>
        </w:rPr>
        <w:t>del 3 de agosto del año 2001</w:t>
      </w:r>
      <w:r>
        <w:rPr>
          <w:rFonts w:ascii="Arial" w:hAnsi="Arial" w:cs="Arial"/>
          <w:sz w:val="24"/>
          <w:szCs w:val="24"/>
          <w:lang w:val="es-ES"/>
        </w:rPr>
        <w:t>. S</w:t>
      </w:r>
      <w:r w:rsidRPr="007D6427">
        <w:rPr>
          <w:rFonts w:ascii="Arial" w:hAnsi="Arial" w:cs="Arial"/>
          <w:sz w:val="24"/>
          <w:szCs w:val="24"/>
          <w:lang w:val="es-ES"/>
        </w:rPr>
        <w:t>in embargo esta norma que ya lleva 15 años de vigencia</w:t>
      </w:r>
      <w:r>
        <w:rPr>
          <w:rFonts w:ascii="Arial" w:hAnsi="Arial" w:cs="Arial"/>
          <w:sz w:val="24"/>
          <w:szCs w:val="24"/>
          <w:lang w:val="es-ES"/>
        </w:rPr>
        <w:t>, junto a otras normas  deberían ser homologadas de acuerdo con las recientes medidas expedidas por nuestros socios de Alianza del pacífico,</w:t>
      </w:r>
      <w:r w:rsidRPr="007D6427">
        <w:rPr>
          <w:rFonts w:ascii="Arial" w:hAnsi="Arial" w:cs="Arial"/>
          <w:sz w:val="24"/>
          <w:szCs w:val="24"/>
          <w:lang w:val="es-ES"/>
        </w:rPr>
        <w:t xml:space="preserve"> en cuanto al puerto de Buenaventura se refiere, </w:t>
      </w:r>
      <w:r>
        <w:rPr>
          <w:rFonts w:ascii="Arial" w:hAnsi="Arial" w:cs="Arial"/>
          <w:sz w:val="24"/>
          <w:szCs w:val="24"/>
          <w:lang w:val="es-ES"/>
        </w:rPr>
        <w:t xml:space="preserve">debido a sus bajos impactos sociales, económicos y de reinversión, </w:t>
      </w:r>
      <w:r w:rsidRPr="007D6427">
        <w:rPr>
          <w:rFonts w:ascii="Arial" w:hAnsi="Arial" w:cs="Arial"/>
          <w:sz w:val="24"/>
          <w:szCs w:val="24"/>
          <w:lang w:val="es-ES"/>
        </w:rPr>
        <w:t>para que los cuatro países de la Alianza del Pacifico tengan una legislación homogénea que les permita promover</w:t>
      </w:r>
      <w:r>
        <w:rPr>
          <w:rFonts w:ascii="Arial" w:hAnsi="Arial" w:cs="Arial"/>
          <w:sz w:val="24"/>
          <w:szCs w:val="24"/>
          <w:lang w:val="es-ES"/>
        </w:rPr>
        <w:t xml:space="preserve"> de manera conjunta</w:t>
      </w:r>
      <w:r w:rsidRPr="007D6427">
        <w:rPr>
          <w:rFonts w:ascii="Arial" w:hAnsi="Arial" w:cs="Arial"/>
          <w:sz w:val="24"/>
          <w:szCs w:val="24"/>
          <w:lang w:val="es-ES"/>
        </w:rPr>
        <w:t xml:space="preserve"> las nuevas inversiones en especial las provenientes del s</w:t>
      </w:r>
      <w:r>
        <w:rPr>
          <w:rFonts w:ascii="Arial" w:hAnsi="Arial" w:cs="Arial"/>
          <w:sz w:val="24"/>
          <w:szCs w:val="24"/>
          <w:lang w:val="es-ES"/>
        </w:rPr>
        <w:t>udeste asiático en sus puertos sobre el océano pacífico.</w:t>
      </w:r>
    </w:p>
    <w:p w14:paraId="34D71144" w14:textId="77777777" w:rsidR="00C96738" w:rsidRDefault="00C96738" w:rsidP="00C96738">
      <w:pPr>
        <w:spacing w:after="0" w:line="240" w:lineRule="auto"/>
        <w:jc w:val="both"/>
        <w:rPr>
          <w:rFonts w:ascii="Arial" w:hAnsi="Arial" w:cs="Arial"/>
          <w:sz w:val="24"/>
          <w:szCs w:val="24"/>
          <w:lang w:val="es-ES"/>
        </w:rPr>
      </w:pPr>
    </w:p>
    <w:p w14:paraId="684A2153" w14:textId="235CCC02"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 xml:space="preserve">Colombia necesita urgentemente desarrollar </w:t>
      </w:r>
      <w:r>
        <w:rPr>
          <w:rFonts w:ascii="Arial" w:hAnsi="Arial" w:cs="Arial"/>
          <w:sz w:val="24"/>
          <w:szCs w:val="24"/>
          <w:lang w:val="es-ES"/>
        </w:rPr>
        <w:t>a Buenaventura por dos razones:</w:t>
      </w:r>
    </w:p>
    <w:p w14:paraId="3A0B287E" w14:textId="77777777" w:rsidR="00C96738" w:rsidRPr="007D6427" w:rsidRDefault="00C96738" w:rsidP="00C96738">
      <w:pPr>
        <w:spacing w:after="0" w:line="240" w:lineRule="auto"/>
        <w:jc w:val="both"/>
        <w:rPr>
          <w:rFonts w:ascii="Arial" w:hAnsi="Arial" w:cs="Arial"/>
          <w:sz w:val="24"/>
          <w:szCs w:val="24"/>
          <w:lang w:val="es-ES"/>
        </w:rPr>
      </w:pPr>
    </w:p>
    <w:p w14:paraId="7EED6E40" w14:textId="69D24DFC"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En primer lugar, las grandes ex</w:t>
      </w:r>
      <w:r>
        <w:rPr>
          <w:rFonts w:ascii="Arial" w:hAnsi="Arial" w:cs="Arial"/>
          <w:sz w:val="24"/>
          <w:szCs w:val="24"/>
          <w:lang w:val="es-ES"/>
        </w:rPr>
        <w:t xml:space="preserve">portaciones de manufacturas se </w:t>
      </w:r>
      <w:r w:rsidRPr="007D6427">
        <w:rPr>
          <w:rFonts w:ascii="Arial" w:hAnsi="Arial" w:cs="Arial"/>
          <w:sz w:val="24"/>
          <w:szCs w:val="24"/>
          <w:lang w:val="es-ES"/>
        </w:rPr>
        <w:t xml:space="preserve">realizan hoy en ciudades sobre los puertos, para reducir así los costos logísticos y de </w:t>
      </w:r>
      <w:r w:rsidRPr="007D6427">
        <w:rPr>
          <w:rFonts w:ascii="Arial" w:hAnsi="Arial" w:cs="Arial"/>
          <w:sz w:val="24"/>
          <w:szCs w:val="24"/>
          <w:lang w:val="es-ES"/>
        </w:rPr>
        <w:lastRenderedPageBreak/>
        <w:t>infraestructura, que, en el caso de Colombia, debido a su geografía montañosa, son uno de los más altos de América latina.</w:t>
      </w:r>
    </w:p>
    <w:p w14:paraId="4406A9DE" w14:textId="77777777" w:rsidR="00C96738" w:rsidRPr="007D6427" w:rsidRDefault="00C96738" w:rsidP="00C96738">
      <w:pPr>
        <w:spacing w:after="0" w:line="240" w:lineRule="auto"/>
        <w:jc w:val="both"/>
        <w:rPr>
          <w:rFonts w:ascii="Arial" w:hAnsi="Arial" w:cs="Arial"/>
          <w:sz w:val="24"/>
          <w:szCs w:val="24"/>
          <w:lang w:val="es-ES"/>
        </w:rPr>
      </w:pPr>
    </w:p>
    <w:p w14:paraId="75AB8C2D" w14:textId="13CC538C"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 xml:space="preserve">Por otra parte, </w:t>
      </w:r>
      <w:r>
        <w:rPr>
          <w:rFonts w:ascii="Arial" w:hAnsi="Arial" w:cs="Arial"/>
          <w:sz w:val="24"/>
          <w:szCs w:val="24"/>
          <w:lang w:val="es-ES"/>
        </w:rPr>
        <w:t xml:space="preserve">el Distrito de </w:t>
      </w:r>
      <w:r w:rsidRPr="007D6427">
        <w:rPr>
          <w:rFonts w:ascii="Arial" w:hAnsi="Arial" w:cs="Arial"/>
          <w:sz w:val="24"/>
          <w:szCs w:val="24"/>
          <w:lang w:val="es-ES"/>
        </w:rPr>
        <w:t>Buenaventura requiere de manera urgente y prioritaria, del apoyo del país para desarrollarse y atraer a su Municipio proyectos de clase mundial en manuf</w:t>
      </w:r>
      <w:r>
        <w:rPr>
          <w:rFonts w:ascii="Arial" w:hAnsi="Arial" w:cs="Arial"/>
          <w:sz w:val="24"/>
          <w:szCs w:val="24"/>
          <w:lang w:val="es-ES"/>
        </w:rPr>
        <w:t xml:space="preserve">actura, logística, industria y servicios, </w:t>
      </w:r>
      <w:r w:rsidRPr="007D6427">
        <w:rPr>
          <w:rFonts w:ascii="Arial" w:hAnsi="Arial" w:cs="Arial"/>
          <w:sz w:val="24"/>
          <w:szCs w:val="24"/>
          <w:lang w:val="es-ES"/>
        </w:rPr>
        <w:t>con idénticos incentivos que recientemente han sido brindados a los grandes puertos del pacifico de nuestros socios de la Alianza, los cuales son al mismo tiempo la compet</w:t>
      </w:r>
      <w:r>
        <w:rPr>
          <w:rFonts w:ascii="Arial" w:hAnsi="Arial" w:cs="Arial"/>
          <w:sz w:val="24"/>
          <w:szCs w:val="24"/>
          <w:lang w:val="es-ES"/>
        </w:rPr>
        <w:t>encia objetiva de Buenaventura.</w:t>
      </w:r>
    </w:p>
    <w:p w14:paraId="20ADE05A" w14:textId="77777777" w:rsidR="00C96738" w:rsidRPr="007D6427" w:rsidRDefault="00C96738" w:rsidP="00C96738">
      <w:pPr>
        <w:spacing w:after="0" w:line="240" w:lineRule="auto"/>
        <w:jc w:val="both"/>
        <w:rPr>
          <w:rFonts w:ascii="Arial" w:hAnsi="Arial" w:cs="Arial"/>
          <w:sz w:val="24"/>
          <w:szCs w:val="24"/>
          <w:lang w:val="es-ES"/>
        </w:rPr>
      </w:pPr>
    </w:p>
    <w:p w14:paraId="512D8F29" w14:textId="77777777" w:rsidR="00C96738" w:rsidRDefault="00C96738" w:rsidP="00C96738">
      <w:pPr>
        <w:spacing w:after="0" w:line="240" w:lineRule="auto"/>
        <w:jc w:val="both"/>
        <w:rPr>
          <w:rFonts w:ascii="Arial" w:hAnsi="Arial" w:cs="Arial"/>
          <w:sz w:val="24"/>
          <w:szCs w:val="24"/>
          <w:lang w:val="es-ES"/>
        </w:rPr>
      </w:pPr>
      <w:r w:rsidRPr="007D6427">
        <w:rPr>
          <w:rFonts w:ascii="Arial" w:hAnsi="Arial" w:cs="Arial"/>
          <w:sz w:val="24"/>
          <w:szCs w:val="24"/>
          <w:lang w:val="es-ES"/>
        </w:rPr>
        <w:t>La actualización de esta ley podrá cambiar</w:t>
      </w:r>
      <w:r>
        <w:rPr>
          <w:rFonts w:ascii="Arial" w:hAnsi="Arial" w:cs="Arial"/>
          <w:sz w:val="24"/>
          <w:szCs w:val="24"/>
          <w:lang w:val="es-ES"/>
        </w:rPr>
        <w:t xml:space="preserve"> la historia del Distrito de Buenaventura y </w:t>
      </w:r>
      <w:r w:rsidRPr="007D6427">
        <w:rPr>
          <w:rFonts w:ascii="Arial" w:hAnsi="Arial" w:cs="Arial"/>
          <w:sz w:val="24"/>
          <w:szCs w:val="24"/>
          <w:lang w:val="es-ES"/>
        </w:rPr>
        <w:t>la inserción de Colo</w:t>
      </w:r>
      <w:r>
        <w:rPr>
          <w:rFonts w:ascii="Arial" w:hAnsi="Arial" w:cs="Arial"/>
          <w:sz w:val="24"/>
          <w:szCs w:val="24"/>
          <w:lang w:val="es-ES"/>
        </w:rPr>
        <w:t>mbia en la Cuenca del Pacifico.</w:t>
      </w:r>
    </w:p>
    <w:p w14:paraId="5BD9F8A0" w14:textId="77777777" w:rsidR="00C96738" w:rsidRDefault="00C96738" w:rsidP="00C96738">
      <w:pPr>
        <w:spacing w:after="0" w:line="240" w:lineRule="auto"/>
        <w:jc w:val="both"/>
        <w:rPr>
          <w:rFonts w:ascii="Arial" w:hAnsi="Arial" w:cs="Arial"/>
          <w:sz w:val="24"/>
          <w:szCs w:val="24"/>
          <w:lang w:val="es-ES"/>
        </w:rPr>
      </w:pPr>
    </w:p>
    <w:p w14:paraId="5423FF12" w14:textId="3C3705C6" w:rsidR="00C96738" w:rsidRDefault="00C96738" w:rsidP="00C96738">
      <w:pPr>
        <w:spacing w:after="0" w:line="240" w:lineRule="auto"/>
        <w:jc w:val="both"/>
        <w:rPr>
          <w:rFonts w:ascii="Arial" w:hAnsi="Arial" w:cs="Arial"/>
          <w:sz w:val="24"/>
          <w:szCs w:val="24"/>
        </w:rPr>
      </w:pPr>
      <w:r w:rsidRPr="00EE7D5E">
        <w:rPr>
          <w:rFonts w:ascii="Arial" w:hAnsi="Arial" w:cs="Arial"/>
          <w:sz w:val="24"/>
          <w:szCs w:val="24"/>
        </w:rPr>
        <w:t>Este proyecto que se ha elaborado partiendo del cuidadoso análisis de los mecanismos utilizados actualmente por países sobre el Pacifico latinoamericano para atraer inversión, pero de ninguna manera se pretende</w:t>
      </w:r>
      <w:r>
        <w:rPr>
          <w:rFonts w:ascii="Arial" w:hAnsi="Arial" w:cs="Arial"/>
          <w:sz w:val="24"/>
          <w:szCs w:val="24"/>
        </w:rPr>
        <w:t>r</w:t>
      </w:r>
      <w:r w:rsidRPr="00EE7D5E">
        <w:rPr>
          <w:rFonts w:ascii="Arial" w:hAnsi="Arial" w:cs="Arial"/>
          <w:sz w:val="24"/>
          <w:szCs w:val="24"/>
        </w:rPr>
        <w:t xml:space="preserve"> ofrece</w:t>
      </w:r>
      <w:r>
        <w:rPr>
          <w:rFonts w:ascii="Arial" w:hAnsi="Arial" w:cs="Arial"/>
          <w:sz w:val="24"/>
          <w:szCs w:val="24"/>
        </w:rPr>
        <w:t>r</w:t>
      </w:r>
      <w:r w:rsidRPr="00EE7D5E">
        <w:rPr>
          <w:rFonts w:ascii="Arial" w:hAnsi="Arial" w:cs="Arial"/>
          <w:sz w:val="24"/>
          <w:szCs w:val="24"/>
        </w:rPr>
        <w:t xml:space="preserve"> cosas excepcionales frente a nuestros socios comerciales. Lo que busca la modificación de la </w:t>
      </w:r>
      <w:r>
        <w:rPr>
          <w:rFonts w:ascii="Arial" w:hAnsi="Arial" w:cs="Arial"/>
          <w:sz w:val="24"/>
          <w:szCs w:val="24"/>
        </w:rPr>
        <w:t>L</w:t>
      </w:r>
      <w:r w:rsidRPr="00EE7D5E">
        <w:rPr>
          <w:rFonts w:ascii="Arial" w:hAnsi="Arial" w:cs="Arial"/>
          <w:sz w:val="24"/>
          <w:szCs w:val="24"/>
        </w:rPr>
        <w:t>ey es una verdadera nivelación con los incentivos ofrecidos por otros mercados, que es lo mínimo que necesita</w:t>
      </w:r>
      <w:r>
        <w:rPr>
          <w:rFonts w:ascii="Arial" w:hAnsi="Arial" w:cs="Arial"/>
          <w:sz w:val="24"/>
          <w:szCs w:val="24"/>
        </w:rPr>
        <w:t xml:space="preserve"> el Distrito de</w:t>
      </w:r>
      <w:r w:rsidRPr="00EE7D5E">
        <w:rPr>
          <w:rFonts w:ascii="Arial" w:hAnsi="Arial" w:cs="Arial"/>
          <w:sz w:val="24"/>
          <w:szCs w:val="24"/>
        </w:rPr>
        <w:t xml:space="preserve"> Buenaventura para ofrecer oportunidades de inversión, empleo y generación de riqueza. </w:t>
      </w:r>
    </w:p>
    <w:p w14:paraId="20D28BEA" w14:textId="77777777" w:rsidR="00C96738" w:rsidRDefault="00C96738" w:rsidP="00C96738">
      <w:pPr>
        <w:spacing w:after="0" w:line="240" w:lineRule="auto"/>
        <w:jc w:val="both"/>
        <w:rPr>
          <w:rFonts w:ascii="Arial" w:hAnsi="Arial" w:cs="Arial"/>
          <w:sz w:val="24"/>
          <w:szCs w:val="24"/>
        </w:rPr>
      </w:pPr>
    </w:p>
    <w:p w14:paraId="03FD336E" w14:textId="59E8C6EC" w:rsidR="00C96738" w:rsidRDefault="00C96738" w:rsidP="00C96738">
      <w:pPr>
        <w:spacing w:after="0" w:line="240" w:lineRule="auto"/>
        <w:jc w:val="both"/>
        <w:rPr>
          <w:rFonts w:ascii="Arial" w:hAnsi="Arial" w:cs="Arial"/>
          <w:sz w:val="24"/>
          <w:szCs w:val="24"/>
        </w:rPr>
      </w:pPr>
      <w:r w:rsidRPr="003628D6">
        <w:rPr>
          <w:rFonts w:ascii="Arial" w:hAnsi="Arial" w:cs="Arial"/>
          <w:sz w:val="24"/>
          <w:szCs w:val="24"/>
        </w:rPr>
        <w:t xml:space="preserve">El régimen vigente </w:t>
      </w:r>
      <w:r>
        <w:rPr>
          <w:rFonts w:ascii="Arial" w:hAnsi="Arial" w:cs="Arial"/>
          <w:sz w:val="24"/>
          <w:szCs w:val="24"/>
        </w:rPr>
        <w:t>de ZEE tiene como objetivo</w:t>
      </w:r>
      <w:r w:rsidRPr="003628D6">
        <w:rPr>
          <w:rFonts w:ascii="Arial" w:hAnsi="Arial" w:cs="Arial"/>
          <w:sz w:val="24"/>
          <w:szCs w:val="24"/>
        </w:rPr>
        <w:t xml:space="preserve"> atraer nuevas inversiones y fortalecer el proceso exportador del país en municipios de frontera con condiciones de vulnerabilidad y debilidad social y económica. Siendo la estrategia del Gobierno, la creación de condiciones especiales que favorezcan la concurrencia del capital privado, y reconociendo con ello el papel preponderante de los agentes del sector privado en el proceso de transformación productiva. </w:t>
      </w:r>
    </w:p>
    <w:p w14:paraId="52242739" w14:textId="77777777" w:rsidR="00C96738" w:rsidRDefault="00C96738" w:rsidP="00C96738">
      <w:pPr>
        <w:spacing w:after="0" w:line="240" w:lineRule="auto"/>
        <w:jc w:val="both"/>
        <w:rPr>
          <w:rFonts w:ascii="Arial" w:hAnsi="Arial" w:cs="Arial"/>
          <w:sz w:val="24"/>
          <w:szCs w:val="24"/>
        </w:rPr>
      </w:pPr>
    </w:p>
    <w:p w14:paraId="23AAA6EE" w14:textId="76FD092D" w:rsidR="00C96738" w:rsidRDefault="00C96738" w:rsidP="00C96738">
      <w:pPr>
        <w:spacing w:after="0" w:line="240" w:lineRule="auto"/>
        <w:jc w:val="both"/>
        <w:rPr>
          <w:rFonts w:ascii="Arial" w:hAnsi="Arial" w:cs="Arial"/>
          <w:sz w:val="24"/>
          <w:szCs w:val="24"/>
        </w:rPr>
      </w:pPr>
      <w:r w:rsidRPr="003628D6">
        <w:rPr>
          <w:rFonts w:ascii="Arial" w:hAnsi="Arial" w:cs="Arial"/>
          <w:sz w:val="24"/>
          <w:szCs w:val="24"/>
        </w:rPr>
        <w:t xml:space="preserve">A la fecha, no se ha cumplido su objetivo y es por ello que </w:t>
      </w:r>
      <w:r>
        <w:rPr>
          <w:rFonts w:ascii="Arial" w:hAnsi="Arial" w:cs="Arial"/>
          <w:sz w:val="24"/>
          <w:szCs w:val="24"/>
        </w:rPr>
        <w:t xml:space="preserve">el Distrito de </w:t>
      </w:r>
      <w:r w:rsidRPr="003628D6">
        <w:rPr>
          <w:rFonts w:ascii="Arial" w:hAnsi="Arial" w:cs="Arial"/>
          <w:sz w:val="24"/>
          <w:szCs w:val="24"/>
        </w:rPr>
        <w:t>Buenaventura necesita de un impulso importante para mejorar su economía</w:t>
      </w:r>
      <w:r>
        <w:rPr>
          <w:rFonts w:ascii="Arial" w:hAnsi="Arial" w:cs="Arial"/>
          <w:sz w:val="24"/>
          <w:szCs w:val="24"/>
        </w:rPr>
        <w:t xml:space="preserve"> a través de la generación de empleo de calidad y nuevas inversiones</w:t>
      </w:r>
      <w:r w:rsidRPr="003628D6">
        <w:rPr>
          <w:rFonts w:ascii="Arial" w:hAnsi="Arial" w:cs="Arial"/>
          <w:sz w:val="24"/>
          <w:szCs w:val="24"/>
        </w:rPr>
        <w:t>, pero también para potenciar el desarrollo del comercio exterior del país.</w:t>
      </w:r>
    </w:p>
    <w:p w14:paraId="6455EBA5" w14:textId="77777777" w:rsidR="00C96738" w:rsidRDefault="00C96738" w:rsidP="00C96738">
      <w:pPr>
        <w:spacing w:after="0" w:line="240" w:lineRule="auto"/>
        <w:jc w:val="both"/>
        <w:rPr>
          <w:rFonts w:ascii="Arial" w:hAnsi="Arial" w:cs="Arial"/>
          <w:sz w:val="24"/>
          <w:szCs w:val="24"/>
        </w:rPr>
      </w:pPr>
    </w:p>
    <w:p w14:paraId="64D2B321" w14:textId="5B1463F9" w:rsidR="00C96738" w:rsidRDefault="00C96738" w:rsidP="00C96738">
      <w:pPr>
        <w:spacing w:after="0" w:line="240" w:lineRule="auto"/>
        <w:jc w:val="both"/>
        <w:rPr>
          <w:rFonts w:ascii="Arial" w:hAnsi="Arial" w:cs="Arial"/>
          <w:sz w:val="24"/>
          <w:szCs w:val="24"/>
        </w:rPr>
      </w:pPr>
      <w:r>
        <w:rPr>
          <w:rFonts w:ascii="Arial" w:hAnsi="Arial" w:cs="Arial"/>
          <w:sz w:val="24"/>
          <w:szCs w:val="24"/>
        </w:rPr>
        <w:t>El nuevo proyecto de Ley, permite</w:t>
      </w:r>
      <w:r w:rsidRPr="00297FD7">
        <w:rPr>
          <w:rFonts w:ascii="Arial" w:hAnsi="Arial" w:cs="Arial"/>
          <w:sz w:val="24"/>
          <w:szCs w:val="24"/>
        </w:rPr>
        <w:t xml:space="preserve"> que </w:t>
      </w:r>
      <w:r>
        <w:rPr>
          <w:rFonts w:ascii="Arial" w:hAnsi="Arial" w:cs="Arial"/>
          <w:sz w:val="24"/>
          <w:szCs w:val="24"/>
        </w:rPr>
        <w:t>se establezcan Zonas Económicas Especiales en cualquier lugar dentro del</w:t>
      </w:r>
      <w:r w:rsidRPr="00297FD7">
        <w:rPr>
          <w:rFonts w:ascii="Arial" w:hAnsi="Arial" w:cs="Arial"/>
          <w:sz w:val="24"/>
          <w:szCs w:val="24"/>
        </w:rPr>
        <w:t xml:space="preserve"> </w:t>
      </w:r>
      <w:r>
        <w:rPr>
          <w:rFonts w:ascii="Arial" w:hAnsi="Arial" w:cs="Arial"/>
          <w:sz w:val="24"/>
          <w:szCs w:val="24"/>
        </w:rPr>
        <w:t>Distrito</w:t>
      </w:r>
      <w:r w:rsidRPr="00297FD7">
        <w:rPr>
          <w:rFonts w:ascii="Arial" w:hAnsi="Arial" w:cs="Arial"/>
          <w:sz w:val="24"/>
          <w:szCs w:val="24"/>
        </w:rPr>
        <w:t xml:space="preserve"> de </w:t>
      </w:r>
      <w:r>
        <w:rPr>
          <w:rFonts w:ascii="Arial" w:hAnsi="Arial" w:cs="Arial"/>
          <w:sz w:val="24"/>
          <w:szCs w:val="24"/>
        </w:rPr>
        <w:t xml:space="preserve">Buenaventura, las cuales serán solicitadas por gestores de los nuevos proyectos bajo condiciones especiales y bajo el procedimiento que se prevé en el proyecto de Ley y que serán aprobadas por el Ministerios de Hacienda y el Ministerio de Comercio, Industria y Turismo. </w:t>
      </w:r>
    </w:p>
    <w:p w14:paraId="591095A0" w14:textId="77777777" w:rsidR="00C96738" w:rsidRDefault="00C96738" w:rsidP="00C96738">
      <w:pPr>
        <w:spacing w:after="0" w:line="240" w:lineRule="auto"/>
        <w:jc w:val="both"/>
        <w:rPr>
          <w:rFonts w:ascii="Arial" w:hAnsi="Arial" w:cs="Arial"/>
          <w:sz w:val="24"/>
          <w:szCs w:val="24"/>
        </w:rPr>
      </w:pPr>
    </w:p>
    <w:p w14:paraId="022EDB73" w14:textId="4F9E12B0" w:rsidR="00C96738" w:rsidRDefault="00C96738" w:rsidP="00C96738">
      <w:pPr>
        <w:spacing w:after="0" w:line="240" w:lineRule="auto"/>
        <w:jc w:val="both"/>
        <w:rPr>
          <w:rFonts w:ascii="Arial" w:hAnsi="Arial" w:cs="Arial"/>
          <w:sz w:val="24"/>
          <w:szCs w:val="24"/>
        </w:rPr>
      </w:pPr>
      <w:r>
        <w:rPr>
          <w:rFonts w:ascii="Arial" w:hAnsi="Arial" w:cs="Arial"/>
          <w:sz w:val="24"/>
          <w:szCs w:val="24"/>
        </w:rPr>
        <w:t xml:space="preserve">Los principales elementos que contiene el proyecto de Ley son: </w:t>
      </w:r>
    </w:p>
    <w:p w14:paraId="7E3FD6A8" w14:textId="77777777" w:rsidR="00C96738" w:rsidRPr="00297FD7" w:rsidRDefault="00C96738" w:rsidP="00C96738">
      <w:pPr>
        <w:spacing w:after="0" w:line="240" w:lineRule="auto"/>
        <w:jc w:val="both"/>
        <w:rPr>
          <w:rFonts w:ascii="Arial" w:hAnsi="Arial" w:cs="Arial"/>
          <w:sz w:val="24"/>
          <w:szCs w:val="24"/>
        </w:rPr>
      </w:pPr>
    </w:p>
    <w:p w14:paraId="5AA571D0" w14:textId="77777777" w:rsidR="00C96738" w:rsidRPr="003628D6" w:rsidRDefault="00C96738" w:rsidP="00C96738">
      <w:pPr>
        <w:pStyle w:val="Prrafodelista"/>
        <w:numPr>
          <w:ilvl w:val="1"/>
          <w:numId w:val="1"/>
        </w:numPr>
        <w:spacing w:line="240" w:lineRule="auto"/>
        <w:ind w:left="851" w:hanging="284"/>
        <w:jc w:val="both"/>
        <w:rPr>
          <w:rFonts w:ascii="Arial" w:hAnsi="Arial" w:cs="Arial"/>
          <w:b/>
          <w:sz w:val="24"/>
          <w:szCs w:val="24"/>
        </w:rPr>
      </w:pPr>
      <w:r w:rsidRPr="003628D6">
        <w:rPr>
          <w:rFonts w:ascii="Arial" w:hAnsi="Arial" w:cs="Arial"/>
          <w:b/>
          <w:sz w:val="24"/>
          <w:szCs w:val="24"/>
        </w:rPr>
        <w:t>Impuesto sobre la renta</w:t>
      </w:r>
    </w:p>
    <w:p w14:paraId="180C2AC2" w14:textId="71FB6860"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lastRenderedPageBreak/>
        <w:t xml:space="preserve">En efecto, los países latinoamericanos en los últimos años, han mejorado sus incentivos de atracción de inversión extranjera en el pacífico latinoamericano. En materia de impuesto sobre la renta, que es el principal incentivo en los regímenes de zonas francas y zonas económicas especiales, Colombia es el país que presenta la tasa más alta dentro de su régimen de zonas francas entre los países de la Alianza del Pacífico, por lo que no es competitivo para la atracción de inversión extranjera. </w:t>
      </w:r>
    </w:p>
    <w:p w14:paraId="54E02994" w14:textId="77777777" w:rsidR="00C96738" w:rsidRPr="00AB5CF2" w:rsidRDefault="00C96738" w:rsidP="00C96738">
      <w:pPr>
        <w:spacing w:after="0" w:line="240" w:lineRule="auto"/>
        <w:jc w:val="both"/>
        <w:rPr>
          <w:rFonts w:ascii="Arial" w:hAnsi="Arial" w:cs="Arial"/>
          <w:sz w:val="24"/>
          <w:szCs w:val="24"/>
        </w:rPr>
      </w:pPr>
    </w:p>
    <w:p w14:paraId="25D11810" w14:textId="6532C248" w:rsidR="00C96738" w:rsidRDefault="00C96738" w:rsidP="00C96738">
      <w:pPr>
        <w:spacing w:after="0" w:line="240" w:lineRule="auto"/>
        <w:jc w:val="both"/>
        <w:rPr>
          <w:rFonts w:ascii="Arial" w:hAnsi="Arial" w:cs="Arial"/>
          <w:sz w:val="24"/>
          <w:szCs w:val="24"/>
        </w:rPr>
      </w:pPr>
      <w:r>
        <w:rPr>
          <w:rFonts w:ascii="Arial" w:hAnsi="Arial" w:cs="Arial"/>
          <w:sz w:val="24"/>
          <w:szCs w:val="24"/>
        </w:rPr>
        <w:t xml:space="preserve">Por lo anterior, Colombia debe contar con un incentivo en materia de renta tan competitivo como el mejor incentivo entre los países del pacífico latinoamericano.  En este sentido se propone equiparar el incentivo de Colombia con el de Costa Rica, que ofrece la </w:t>
      </w:r>
      <w:r w:rsidRPr="00D458B4">
        <w:rPr>
          <w:rFonts w:ascii="Arial" w:hAnsi="Arial" w:cs="Arial"/>
          <w:sz w:val="24"/>
          <w:szCs w:val="24"/>
        </w:rPr>
        <w:t>exención por la mayor cantidad de tiempo y en las mejores condiciones – no dependiendo del tipo de empresa como en Panamá o hasta un año determinado como en Perú – por lo que sugerimos que el incentivo sea una exención total del pago del impuesto sobre la renta por doce (12) años y una exención del cincuenta por ciento por seis (6) años adicionales.</w:t>
      </w:r>
    </w:p>
    <w:p w14:paraId="67543898" w14:textId="77777777" w:rsidR="00C96738" w:rsidRPr="00D458B4" w:rsidRDefault="00C96738" w:rsidP="00C96738">
      <w:pPr>
        <w:spacing w:after="0" w:line="240" w:lineRule="auto"/>
        <w:jc w:val="both"/>
        <w:rPr>
          <w:rFonts w:ascii="Arial" w:hAnsi="Arial" w:cs="Arial"/>
          <w:sz w:val="24"/>
          <w:szCs w:val="24"/>
        </w:rPr>
      </w:pPr>
    </w:p>
    <w:p w14:paraId="2A01DDF2" w14:textId="26D17CD2" w:rsidR="00C96738" w:rsidRDefault="00C96738" w:rsidP="00C96738">
      <w:pPr>
        <w:spacing w:after="0" w:line="240" w:lineRule="auto"/>
        <w:jc w:val="both"/>
        <w:rPr>
          <w:rFonts w:ascii="Arial" w:hAnsi="Arial" w:cs="Arial"/>
          <w:sz w:val="24"/>
          <w:szCs w:val="24"/>
        </w:rPr>
      </w:pPr>
      <w:r w:rsidRPr="00D458B4">
        <w:rPr>
          <w:rFonts w:ascii="Arial" w:hAnsi="Arial" w:cs="Arial"/>
          <w:sz w:val="24"/>
          <w:szCs w:val="24"/>
        </w:rPr>
        <w:t>Además, debe extenderse esta exención a los dividendos o participaciones pagados o abonados en cuenta a las personas jurídicas o naturales nacionales o extranjeras que sean socios o accionistas de la persona jurídica calificada como usuario industrial de la Zona Económica Especial durante los primeros doce (12) años, de lo contrario la exoneración seria teórica.</w:t>
      </w:r>
    </w:p>
    <w:p w14:paraId="4DAE5237" w14:textId="77777777" w:rsidR="00C96738" w:rsidRPr="00E25156" w:rsidRDefault="00C96738" w:rsidP="00C96738">
      <w:pPr>
        <w:spacing w:after="0" w:line="240" w:lineRule="auto"/>
        <w:jc w:val="both"/>
        <w:rPr>
          <w:rFonts w:ascii="Arial" w:hAnsi="Arial" w:cs="Arial"/>
          <w:sz w:val="24"/>
          <w:szCs w:val="24"/>
        </w:rPr>
      </w:pPr>
    </w:p>
    <w:p w14:paraId="24AC5EF6" w14:textId="77777777" w:rsidR="00C96738" w:rsidRPr="00AB5CF2" w:rsidRDefault="00C96738" w:rsidP="00C96738">
      <w:pPr>
        <w:pStyle w:val="Prrafodelista"/>
        <w:numPr>
          <w:ilvl w:val="1"/>
          <w:numId w:val="1"/>
        </w:numPr>
        <w:spacing w:after="0" w:line="240" w:lineRule="auto"/>
        <w:jc w:val="both"/>
        <w:rPr>
          <w:rFonts w:ascii="Arial" w:hAnsi="Arial" w:cs="Arial"/>
          <w:b/>
          <w:sz w:val="24"/>
          <w:szCs w:val="24"/>
        </w:rPr>
      </w:pPr>
      <w:r w:rsidRPr="00AB5CF2">
        <w:rPr>
          <w:rFonts w:ascii="Arial" w:hAnsi="Arial" w:cs="Arial"/>
          <w:b/>
          <w:sz w:val="24"/>
          <w:szCs w:val="24"/>
        </w:rPr>
        <w:t>Otros incentivos fiscales</w:t>
      </w:r>
    </w:p>
    <w:p w14:paraId="504BD72E" w14:textId="77777777" w:rsidR="00C96738" w:rsidRDefault="00C96738" w:rsidP="00C96738">
      <w:pPr>
        <w:spacing w:after="0" w:line="240" w:lineRule="auto"/>
        <w:jc w:val="both"/>
        <w:rPr>
          <w:rFonts w:ascii="Arial" w:hAnsi="Arial" w:cs="Arial"/>
          <w:sz w:val="24"/>
          <w:szCs w:val="24"/>
        </w:rPr>
      </w:pPr>
    </w:p>
    <w:p w14:paraId="03C3D93D" w14:textId="304EABE6"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En materia de otros incentivos fiscales, el régimen de zonas francas de Colombia únicamente contemplaba incentivo</w:t>
      </w:r>
      <w:r>
        <w:rPr>
          <w:rFonts w:ascii="Arial" w:hAnsi="Arial" w:cs="Arial"/>
          <w:sz w:val="24"/>
          <w:szCs w:val="24"/>
        </w:rPr>
        <w:t>s en materia de IVA y arancel, m</w:t>
      </w:r>
      <w:r w:rsidRPr="00297FD7">
        <w:rPr>
          <w:rFonts w:ascii="Arial" w:hAnsi="Arial" w:cs="Arial"/>
          <w:sz w:val="24"/>
          <w:szCs w:val="24"/>
        </w:rPr>
        <w:t>ientras que las legislaciones de otros países contemplan también un paquete de estímulos fiscales atractivos para la atracción de inversión y la creación de empleos.</w:t>
      </w:r>
    </w:p>
    <w:p w14:paraId="55257410" w14:textId="77777777" w:rsidR="00C96738" w:rsidRPr="00297FD7" w:rsidRDefault="00C96738" w:rsidP="00C96738">
      <w:pPr>
        <w:spacing w:after="0" w:line="240" w:lineRule="auto"/>
        <w:jc w:val="both"/>
        <w:rPr>
          <w:rFonts w:ascii="Arial" w:hAnsi="Arial" w:cs="Arial"/>
          <w:sz w:val="24"/>
          <w:szCs w:val="24"/>
        </w:rPr>
      </w:pPr>
    </w:p>
    <w:p w14:paraId="0B71B2C9" w14:textId="055A44BB"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Por ejemplo, México ofrece incentivos sobre el pago de aportes a seguridad social para las empresas otorgando créditos fiscales en cuotas patronales del componente de salud del IMSS (Instituto Mexicano del Seguro Social) del 50% por los primeros diez (10) años y del 25% por los siguientes cinco (5) años y exención del pago de derechos por aprovechamiento de inmuebles de la Federación.</w:t>
      </w:r>
    </w:p>
    <w:p w14:paraId="730B6B76" w14:textId="77777777" w:rsidR="00C96738" w:rsidRPr="00297FD7" w:rsidRDefault="00C96738" w:rsidP="00C96738">
      <w:pPr>
        <w:spacing w:after="0" w:line="240" w:lineRule="auto"/>
        <w:jc w:val="both"/>
        <w:rPr>
          <w:rFonts w:ascii="Arial" w:hAnsi="Arial" w:cs="Arial"/>
          <w:sz w:val="24"/>
          <w:szCs w:val="24"/>
        </w:rPr>
      </w:pPr>
    </w:p>
    <w:p w14:paraId="23E47049" w14:textId="32B459BA"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Por su parte Panamá ofrece, a ciertas empresas de industrias determinadas por la ley, la exoneración de “todo impuesto directo e indirecto, contribuciones, tasas, derechos y gravámenes nacionales”</w:t>
      </w:r>
      <w:r w:rsidRPr="00297FD7">
        <w:rPr>
          <w:rStyle w:val="Refdenotaalpie"/>
          <w:rFonts w:ascii="Arial" w:hAnsi="Arial" w:cs="Arial"/>
          <w:sz w:val="24"/>
          <w:szCs w:val="24"/>
        </w:rPr>
        <w:footnoteReference w:id="4"/>
      </w:r>
      <w:r w:rsidRPr="00297FD7">
        <w:rPr>
          <w:rFonts w:ascii="Arial" w:hAnsi="Arial" w:cs="Arial"/>
          <w:sz w:val="24"/>
          <w:szCs w:val="24"/>
        </w:rPr>
        <w:t>.</w:t>
      </w:r>
    </w:p>
    <w:p w14:paraId="4BE30F75" w14:textId="77777777" w:rsidR="00C96738" w:rsidRPr="00297FD7" w:rsidRDefault="00C96738" w:rsidP="00C96738">
      <w:pPr>
        <w:spacing w:after="0" w:line="240" w:lineRule="auto"/>
        <w:jc w:val="both"/>
        <w:rPr>
          <w:rFonts w:ascii="Arial" w:hAnsi="Arial" w:cs="Arial"/>
          <w:sz w:val="24"/>
          <w:szCs w:val="24"/>
        </w:rPr>
      </w:pPr>
    </w:p>
    <w:p w14:paraId="0DB45AE4" w14:textId="77777777" w:rsidR="00C96738" w:rsidRPr="00297FD7" w:rsidRDefault="00C96738" w:rsidP="00C96738">
      <w:pPr>
        <w:spacing w:after="0" w:line="240" w:lineRule="auto"/>
        <w:jc w:val="both"/>
        <w:rPr>
          <w:rFonts w:ascii="Arial" w:hAnsi="Arial" w:cs="Arial"/>
          <w:sz w:val="24"/>
          <w:szCs w:val="24"/>
        </w:rPr>
      </w:pPr>
      <w:r w:rsidRPr="00297FD7">
        <w:rPr>
          <w:rFonts w:ascii="Arial" w:hAnsi="Arial" w:cs="Arial"/>
          <w:sz w:val="24"/>
          <w:szCs w:val="24"/>
        </w:rPr>
        <w:t>Perú ofrece una “exención total de impuestos de renta, así como de todo impuesto, tasa, aportación y contribución tanto del gobierno central como municipal”.</w:t>
      </w:r>
    </w:p>
    <w:p w14:paraId="5B0FA369" w14:textId="77777777" w:rsidR="00C96738" w:rsidRPr="00297FD7" w:rsidRDefault="00C96738" w:rsidP="00C96738">
      <w:pPr>
        <w:spacing w:line="240" w:lineRule="auto"/>
        <w:jc w:val="both"/>
        <w:rPr>
          <w:rFonts w:ascii="Arial" w:hAnsi="Arial" w:cs="Arial"/>
          <w:sz w:val="24"/>
          <w:szCs w:val="24"/>
        </w:rPr>
      </w:pPr>
      <w:r w:rsidRPr="00297FD7">
        <w:rPr>
          <w:rFonts w:ascii="Arial" w:hAnsi="Arial" w:cs="Arial"/>
          <w:sz w:val="24"/>
          <w:szCs w:val="24"/>
        </w:rPr>
        <w:lastRenderedPageBreak/>
        <w:t>La legislación de Costa Rica cuenta con una lista de incentivos fiscales adicionales que ofrece a las empresas instaladas en zonas francas, entre los cuáles se encuentran los siguientes exenciones al pago de tributos y derechos consulares</w:t>
      </w:r>
      <w:r w:rsidRPr="00297FD7">
        <w:rPr>
          <w:rStyle w:val="Refdenotaalpie"/>
          <w:rFonts w:ascii="Arial" w:hAnsi="Arial" w:cs="Arial"/>
          <w:sz w:val="24"/>
          <w:szCs w:val="24"/>
        </w:rPr>
        <w:footnoteReference w:id="5"/>
      </w:r>
      <w:r w:rsidRPr="00297FD7">
        <w:rPr>
          <w:rFonts w:ascii="Arial" w:hAnsi="Arial" w:cs="Arial"/>
          <w:sz w:val="24"/>
          <w:szCs w:val="24"/>
        </w:rPr>
        <w:t xml:space="preserve"> sobre: i) la importación de bienes; ii) la importación de vehículos automotores necesarios para la operación de la empresa; iii) la importación de combustibles aceites y lubricantes requeridos para la operación de las empresas, cuando no se produzcan en el país en la cantidad y oportunidad necesarias; iv) la exportación o reexportación de productos; v) el impuesto territorial y el impuesto de traspaso de bienes inmuebles por un periodo de diez años; vi) las remesas al extranjero; vii) patentes municipales o tributos por un periodo de diez (10) años; viii) importación y exportación de muestras comerciales e industriales. </w:t>
      </w:r>
    </w:p>
    <w:p w14:paraId="01FCD109" w14:textId="1E1980DC"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Adicionalmente, la legislación costarricense cuenta con las siguientes facilidades: i) las empresas podrán realizar toda clase de actos o contratos en moneda extranjera</w:t>
      </w:r>
      <w:r w:rsidRPr="00297FD7">
        <w:rPr>
          <w:rStyle w:val="Refdenotaalpie"/>
          <w:rFonts w:ascii="Arial" w:hAnsi="Arial" w:cs="Arial"/>
          <w:sz w:val="24"/>
          <w:szCs w:val="24"/>
        </w:rPr>
        <w:footnoteReference w:id="6"/>
      </w:r>
      <w:r w:rsidRPr="00297FD7">
        <w:rPr>
          <w:rFonts w:ascii="Arial" w:hAnsi="Arial" w:cs="Arial"/>
          <w:sz w:val="24"/>
          <w:szCs w:val="24"/>
        </w:rPr>
        <w:t>; ii) una bonificación del diez (10) por ciento de la suma pagada por salarios durante el año inmediatamente anterior otorgado por cinco años, a aquellas empresas que se establezcan en las zonas francas ubicadas en las zonas de “menor desarrollo relativo” según la calificación del Ministerio de Comercio Exterior</w:t>
      </w:r>
      <w:r w:rsidRPr="00297FD7">
        <w:rPr>
          <w:rStyle w:val="Refdenotaalpie"/>
          <w:rFonts w:ascii="Arial" w:hAnsi="Arial" w:cs="Arial"/>
          <w:sz w:val="24"/>
          <w:szCs w:val="24"/>
        </w:rPr>
        <w:footnoteReference w:id="7"/>
      </w:r>
      <w:r w:rsidRPr="00297FD7">
        <w:rPr>
          <w:rFonts w:ascii="Arial" w:hAnsi="Arial" w:cs="Arial"/>
          <w:sz w:val="24"/>
          <w:szCs w:val="24"/>
        </w:rPr>
        <w:t>; iii) beneficios adicionales que extienden la exención al impuesto sobre la renta según la reinversión de las empresas en el país</w:t>
      </w:r>
      <w:r w:rsidRPr="00297FD7">
        <w:rPr>
          <w:rStyle w:val="Refdenotaalpie"/>
          <w:rFonts w:ascii="Arial" w:hAnsi="Arial" w:cs="Arial"/>
          <w:sz w:val="24"/>
          <w:szCs w:val="24"/>
        </w:rPr>
        <w:footnoteReference w:id="8"/>
      </w:r>
      <w:r w:rsidRPr="00297FD7">
        <w:rPr>
          <w:rFonts w:ascii="Arial" w:hAnsi="Arial" w:cs="Arial"/>
          <w:sz w:val="24"/>
          <w:szCs w:val="24"/>
        </w:rPr>
        <w:t xml:space="preserve">. </w:t>
      </w:r>
    </w:p>
    <w:p w14:paraId="53714060" w14:textId="77777777" w:rsidR="00C96738" w:rsidRPr="00297FD7" w:rsidRDefault="00C96738" w:rsidP="00C96738">
      <w:pPr>
        <w:spacing w:after="0" w:line="240" w:lineRule="auto"/>
        <w:jc w:val="both"/>
        <w:rPr>
          <w:rFonts w:ascii="Arial" w:hAnsi="Arial" w:cs="Arial"/>
          <w:sz w:val="24"/>
          <w:szCs w:val="24"/>
        </w:rPr>
      </w:pPr>
    </w:p>
    <w:p w14:paraId="5AEBEA3C" w14:textId="34CE93D8"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Es esta última legislación la que ha servido de inspiración para el proyecto de ley, que trata de incluir varios de estos incentivos a nivel nacional que no se encontraban contemplados en la legislación colombiana. </w:t>
      </w:r>
    </w:p>
    <w:p w14:paraId="740A848E" w14:textId="77777777" w:rsidR="00C96738" w:rsidRPr="00297FD7" w:rsidRDefault="00C96738" w:rsidP="00C96738">
      <w:pPr>
        <w:spacing w:after="0" w:line="240" w:lineRule="auto"/>
        <w:jc w:val="both"/>
        <w:rPr>
          <w:rFonts w:ascii="Arial" w:hAnsi="Arial" w:cs="Arial"/>
          <w:sz w:val="24"/>
          <w:szCs w:val="24"/>
        </w:rPr>
      </w:pPr>
    </w:p>
    <w:p w14:paraId="2785E0D5" w14:textId="77777777"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Cabe resaltar que adicionalmente a los incentivos fiscales a nivel nacional, Perú, México y Costa Rica, también cuentan con exenciones a todos los tributos e impuestos municipales por un periodo de diez (10) años contados a partir del inicio de las operaciones de las empresas, que es un estímulo importante para la atracción de inversión extranjera y debería ser también contemplado por Buenaventura. </w:t>
      </w:r>
    </w:p>
    <w:p w14:paraId="560F1E79" w14:textId="77777777" w:rsidR="00C96738" w:rsidRPr="00297FD7" w:rsidRDefault="00C96738" w:rsidP="00C96738">
      <w:pPr>
        <w:spacing w:after="0" w:line="240" w:lineRule="auto"/>
        <w:jc w:val="both"/>
        <w:rPr>
          <w:rFonts w:ascii="Arial" w:hAnsi="Arial" w:cs="Arial"/>
          <w:sz w:val="24"/>
          <w:szCs w:val="24"/>
        </w:rPr>
      </w:pPr>
    </w:p>
    <w:p w14:paraId="1D10F2A8" w14:textId="77777777" w:rsidR="00C96738" w:rsidRPr="00AB5CF2" w:rsidRDefault="00C96738" w:rsidP="00C96738">
      <w:pPr>
        <w:pStyle w:val="Prrafodelista"/>
        <w:numPr>
          <w:ilvl w:val="1"/>
          <w:numId w:val="1"/>
        </w:numPr>
        <w:spacing w:after="0" w:line="240" w:lineRule="auto"/>
        <w:ind w:left="851" w:hanging="284"/>
        <w:jc w:val="both"/>
        <w:rPr>
          <w:rFonts w:ascii="Arial" w:hAnsi="Arial" w:cs="Arial"/>
          <w:b/>
          <w:sz w:val="24"/>
          <w:szCs w:val="24"/>
        </w:rPr>
      </w:pPr>
      <w:r w:rsidRPr="00AB5CF2">
        <w:rPr>
          <w:rFonts w:ascii="Arial" w:hAnsi="Arial" w:cs="Arial"/>
          <w:b/>
          <w:sz w:val="24"/>
          <w:szCs w:val="24"/>
        </w:rPr>
        <w:t>Incentivos no fiscales</w:t>
      </w:r>
    </w:p>
    <w:p w14:paraId="285DACA7" w14:textId="77777777" w:rsidR="00C96738" w:rsidRDefault="00C96738" w:rsidP="00C96738">
      <w:pPr>
        <w:spacing w:after="0" w:line="240" w:lineRule="auto"/>
        <w:jc w:val="both"/>
        <w:rPr>
          <w:rFonts w:ascii="Arial" w:hAnsi="Arial" w:cs="Arial"/>
          <w:sz w:val="24"/>
          <w:szCs w:val="24"/>
        </w:rPr>
      </w:pPr>
    </w:p>
    <w:p w14:paraId="2E39E3AF" w14:textId="25D29C23"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Dentro del paquete de estímulos ofrecidos por los países del pacífico latinoamericano se encuentran varios estímulos no fiscales que han servido de inspiración para el presente proyecto, especialmente el régimen migratorio especial de Panamá y la Ventanilla Única México.</w:t>
      </w:r>
    </w:p>
    <w:p w14:paraId="1BBCB6B2" w14:textId="77777777" w:rsidR="00C96738" w:rsidRPr="00297FD7" w:rsidRDefault="00C96738" w:rsidP="00C96738">
      <w:pPr>
        <w:spacing w:after="0" w:line="240" w:lineRule="auto"/>
        <w:jc w:val="both"/>
        <w:rPr>
          <w:rFonts w:ascii="Arial" w:hAnsi="Arial" w:cs="Arial"/>
          <w:sz w:val="24"/>
          <w:szCs w:val="24"/>
        </w:rPr>
      </w:pPr>
    </w:p>
    <w:p w14:paraId="7DE08371" w14:textId="77777777" w:rsidR="00C96738" w:rsidRPr="00AB5CF2" w:rsidRDefault="00C96738" w:rsidP="00C96738">
      <w:pPr>
        <w:pStyle w:val="Prrafodelista"/>
        <w:numPr>
          <w:ilvl w:val="2"/>
          <w:numId w:val="1"/>
        </w:numPr>
        <w:spacing w:after="0" w:line="240" w:lineRule="auto"/>
        <w:ind w:left="1134"/>
        <w:jc w:val="both"/>
        <w:rPr>
          <w:rFonts w:ascii="Arial" w:hAnsi="Arial" w:cs="Arial"/>
          <w:sz w:val="24"/>
          <w:szCs w:val="24"/>
          <w:u w:val="single"/>
        </w:rPr>
      </w:pPr>
      <w:r w:rsidRPr="00AB5CF2">
        <w:rPr>
          <w:rFonts w:ascii="Arial" w:hAnsi="Arial" w:cs="Arial"/>
          <w:sz w:val="24"/>
          <w:szCs w:val="24"/>
          <w:u w:val="single"/>
        </w:rPr>
        <w:t>Régimen Migratorio especial</w:t>
      </w:r>
    </w:p>
    <w:p w14:paraId="291F8235" w14:textId="76150515"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lastRenderedPageBreak/>
        <w:t xml:space="preserve">La Ley de Panamá Pacífico establece un régimen migratorio especial para trabajadores de empresas establecidos dentro de la zona franca, así como para inversionistas extranjeros. El objetivo del régimen migratorio especial es el de facilitar los trámites y condiciones de las visas de trabajo a las empresas extranjeras establecidas dentro de la zona económica especial que deseen emplear trabajadores extranjeros y de inversionista a las personas que deseen invertir en empresas dentro de la zona económica especial.  </w:t>
      </w:r>
    </w:p>
    <w:p w14:paraId="1F70F7BC" w14:textId="77777777" w:rsidR="00C96738" w:rsidRPr="00297FD7" w:rsidRDefault="00C96738" w:rsidP="00C96738">
      <w:pPr>
        <w:spacing w:after="0" w:line="240" w:lineRule="auto"/>
        <w:jc w:val="both"/>
        <w:rPr>
          <w:rFonts w:ascii="Arial" w:hAnsi="Arial" w:cs="Arial"/>
          <w:sz w:val="24"/>
          <w:szCs w:val="24"/>
        </w:rPr>
      </w:pPr>
    </w:p>
    <w:p w14:paraId="38D30458" w14:textId="77777777" w:rsidR="00C96738" w:rsidRPr="00297FD7" w:rsidRDefault="00C96738" w:rsidP="00C96738">
      <w:pPr>
        <w:spacing w:after="0" w:line="240" w:lineRule="auto"/>
        <w:jc w:val="both"/>
        <w:rPr>
          <w:rFonts w:ascii="Arial" w:hAnsi="Arial" w:cs="Arial"/>
          <w:sz w:val="24"/>
          <w:szCs w:val="24"/>
        </w:rPr>
      </w:pPr>
      <w:r w:rsidRPr="00297FD7">
        <w:rPr>
          <w:rFonts w:ascii="Arial" w:hAnsi="Arial" w:cs="Arial"/>
          <w:sz w:val="24"/>
          <w:szCs w:val="24"/>
        </w:rPr>
        <w:t>La legislación panameña establece unos tiempos extendidos de otorgamiento de la visa de trabajo, que varía entre cinco (5) y tres (3) años</w:t>
      </w:r>
      <w:r w:rsidRPr="00297FD7">
        <w:rPr>
          <w:rStyle w:val="Refdenotaalpie"/>
          <w:rFonts w:ascii="Arial" w:hAnsi="Arial" w:cs="Arial"/>
          <w:sz w:val="24"/>
          <w:szCs w:val="24"/>
        </w:rPr>
        <w:footnoteReference w:id="9"/>
      </w:r>
      <w:r w:rsidRPr="00297FD7">
        <w:rPr>
          <w:rFonts w:ascii="Arial" w:hAnsi="Arial" w:cs="Arial"/>
          <w:sz w:val="24"/>
          <w:szCs w:val="24"/>
        </w:rPr>
        <w:t>, según el porcentaje de trabajadores contratados, que está sujeto a la duración del contrato y establece unos derechos especiales como residencia, así como múltiples entradas y salidas.</w:t>
      </w:r>
    </w:p>
    <w:p w14:paraId="125A7CB0" w14:textId="780C96E6"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Además, la visa de inversionista en el régimen especial de Panamá Pacífico también cuenta con un tiempo extendido de cinco (5) años</w:t>
      </w:r>
      <w:r w:rsidRPr="00297FD7">
        <w:rPr>
          <w:rStyle w:val="Refdenotaalpie"/>
          <w:rFonts w:ascii="Arial" w:hAnsi="Arial" w:cs="Arial"/>
          <w:sz w:val="24"/>
          <w:szCs w:val="24"/>
        </w:rPr>
        <w:footnoteReference w:id="10"/>
      </w:r>
      <w:r w:rsidRPr="00297FD7">
        <w:rPr>
          <w:rFonts w:ascii="Arial" w:hAnsi="Arial" w:cs="Arial"/>
          <w:sz w:val="24"/>
          <w:szCs w:val="24"/>
        </w:rPr>
        <w:t xml:space="preserve"> y derechos especiales como residencia y permiso de salida y regreso múltiples.</w:t>
      </w:r>
    </w:p>
    <w:p w14:paraId="1605EBFB" w14:textId="77777777" w:rsidR="00C96738" w:rsidRPr="00297FD7" w:rsidRDefault="00C96738" w:rsidP="00C96738">
      <w:pPr>
        <w:spacing w:after="0" w:line="240" w:lineRule="auto"/>
        <w:jc w:val="both"/>
        <w:rPr>
          <w:rFonts w:ascii="Arial" w:hAnsi="Arial" w:cs="Arial"/>
          <w:sz w:val="24"/>
          <w:szCs w:val="24"/>
        </w:rPr>
      </w:pPr>
    </w:p>
    <w:p w14:paraId="346E21D0" w14:textId="6F07E400"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En el caso del presente proyecto de ley se utilizó la legislación nacional vigente que regula la materia en Colombia y se establecieron tiempos extendidos, así como condiciones preferenciales, inspirados en el régimen panameño. Las condiciones establecidas en el proyecto de ley fueron las siguientes:</w:t>
      </w:r>
    </w:p>
    <w:p w14:paraId="1CC2BC4D" w14:textId="77777777" w:rsidR="00C96738" w:rsidRPr="00297FD7" w:rsidRDefault="00C96738" w:rsidP="00C96738">
      <w:pPr>
        <w:spacing w:after="0" w:line="240" w:lineRule="auto"/>
        <w:jc w:val="both"/>
        <w:rPr>
          <w:rFonts w:ascii="Arial" w:hAnsi="Arial" w:cs="Arial"/>
          <w:sz w:val="24"/>
          <w:szCs w:val="24"/>
        </w:rPr>
      </w:pPr>
    </w:p>
    <w:p w14:paraId="0013F30C" w14:textId="77777777" w:rsidR="00C96738" w:rsidRPr="00297FD7" w:rsidRDefault="00C96738" w:rsidP="00C96738">
      <w:pPr>
        <w:pStyle w:val="Prrafodelista"/>
        <w:numPr>
          <w:ilvl w:val="0"/>
          <w:numId w:val="3"/>
        </w:numPr>
        <w:spacing w:after="0" w:line="240" w:lineRule="auto"/>
        <w:ind w:left="426"/>
        <w:jc w:val="both"/>
        <w:rPr>
          <w:rFonts w:ascii="Arial" w:hAnsi="Arial" w:cs="Arial"/>
          <w:sz w:val="24"/>
          <w:szCs w:val="24"/>
        </w:rPr>
      </w:pPr>
      <w:r w:rsidRPr="00297FD7">
        <w:rPr>
          <w:rFonts w:ascii="Arial" w:hAnsi="Arial" w:cs="Arial"/>
          <w:sz w:val="24"/>
          <w:szCs w:val="24"/>
        </w:rPr>
        <w:t>Para la Visa Temporal de Trabajo (TP-4) se propone: i) una extensión del término de duración de la visa de tres (3) a cinco (5) años, sujetos a la continuidad del contrato de trabajo; ii) condiciones especiales como derecho residir en el país, múltiples entradas y salidas y aplicación de la visa de beneficiario. Además, para facilitar en trámite, proponemos una reducción de la tarifa vigente de los derechos de visa y exonerar a las empresas que tengas menos de un (1) año desde su instalación del requisito de demostrar un promedio mínimo de salarios mensuales vigentes en sus extractos bancarios.</w:t>
      </w:r>
    </w:p>
    <w:p w14:paraId="185FB59B" w14:textId="77777777" w:rsidR="00C96738" w:rsidRPr="00297FD7" w:rsidRDefault="00C96738" w:rsidP="00C96738">
      <w:pPr>
        <w:pStyle w:val="Prrafodelista"/>
        <w:spacing w:after="0" w:line="240" w:lineRule="auto"/>
        <w:ind w:left="426"/>
        <w:jc w:val="both"/>
        <w:rPr>
          <w:rFonts w:ascii="Arial" w:hAnsi="Arial" w:cs="Arial"/>
          <w:sz w:val="24"/>
          <w:szCs w:val="24"/>
        </w:rPr>
      </w:pPr>
    </w:p>
    <w:p w14:paraId="2AC6AF29" w14:textId="77777777" w:rsidR="00C96738" w:rsidRPr="00297FD7" w:rsidRDefault="00C96738" w:rsidP="00C96738">
      <w:pPr>
        <w:pStyle w:val="Prrafodelista"/>
        <w:numPr>
          <w:ilvl w:val="0"/>
          <w:numId w:val="3"/>
        </w:numPr>
        <w:spacing w:after="0" w:line="240" w:lineRule="auto"/>
        <w:ind w:left="426"/>
        <w:jc w:val="both"/>
        <w:rPr>
          <w:rFonts w:ascii="Arial" w:hAnsi="Arial" w:cs="Arial"/>
          <w:sz w:val="24"/>
          <w:szCs w:val="24"/>
        </w:rPr>
      </w:pPr>
      <w:r w:rsidRPr="00297FD7">
        <w:rPr>
          <w:rFonts w:ascii="Arial" w:hAnsi="Arial" w:cs="Arial"/>
          <w:sz w:val="24"/>
          <w:szCs w:val="24"/>
        </w:rPr>
        <w:t xml:space="preserve">Para la Visa de Negocios (NE-1) se propone: i) permitir que el término de duración de la visa sea prorrogable por dos (2) años adicionales; ii) condiciones especiales como la posibilidad de permanecer en el territorio durante la totalidad de la vigencia de la visa y permiso de múltiples entradas y salidas. </w:t>
      </w:r>
    </w:p>
    <w:p w14:paraId="233A93B4" w14:textId="77777777" w:rsidR="00C96738" w:rsidRPr="00297FD7" w:rsidRDefault="00C96738" w:rsidP="00C96738">
      <w:pPr>
        <w:pStyle w:val="Prrafodelista"/>
        <w:spacing w:after="0" w:line="240" w:lineRule="auto"/>
        <w:ind w:left="426"/>
        <w:rPr>
          <w:rFonts w:ascii="Arial" w:hAnsi="Arial" w:cs="Arial"/>
          <w:sz w:val="24"/>
          <w:szCs w:val="24"/>
        </w:rPr>
      </w:pPr>
    </w:p>
    <w:p w14:paraId="19411F8F" w14:textId="77777777" w:rsidR="00C96738" w:rsidRDefault="00C96738" w:rsidP="00C96738">
      <w:pPr>
        <w:pStyle w:val="Prrafodelista"/>
        <w:numPr>
          <w:ilvl w:val="0"/>
          <w:numId w:val="3"/>
        </w:numPr>
        <w:spacing w:after="0" w:line="240" w:lineRule="auto"/>
        <w:ind w:left="426"/>
        <w:jc w:val="both"/>
        <w:rPr>
          <w:rFonts w:ascii="Arial" w:hAnsi="Arial" w:cs="Arial"/>
          <w:sz w:val="24"/>
          <w:szCs w:val="24"/>
        </w:rPr>
      </w:pPr>
      <w:r w:rsidRPr="00297FD7">
        <w:rPr>
          <w:rFonts w:ascii="Arial" w:hAnsi="Arial" w:cs="Arial"/>
          <w:sz w:val="24"/>
          <w:szCs w:val="24"/>
        </w:rPr>
        <w:t xml:space="preserve">Para la Visa de Residente en calidad de inversionista se propone reducir un poco el monto de la inversión necesaria de 650 a 450 salarios mínimos legales mensuales vigentes. </w:t>
      </w:r>
    </w:p>
    <w:p w14:paraId="11229320" w14:textId="4F7F6387" w:rsidR="00C96738" w:rsidRPr="00C96738" w:rsidRDefault="00C96738" w:rsidP="00C96738">
      <w:pPr>
        <w:spacing w:after="0" w:line="240" w:lineRule="auto"/>
        <w:jc w:val="both"/>
        <w:rPr>
          <w:rFonts w:ascii="Arial" w:hAnsi="Arial" w:cs="Arial"/>
          <w:sz w:val="24"/>
          <w:szCs w:val="24"/>
        </w:rPr>
      </w:pPr>
    </w:p>
    <w:p w14:paraId="7672EEA4" w14:textId="77777777" w:rsidR="00C96738" w:rsidRDefault="00C96738" w:rsidP="00C96738">
      <w:pPr>
        <w:pStyle w:val="Prrafodelista"/>
        <w:numPr>
          <w:ilvl w:val="2"/>
          <w:numId w:val="1"/>
        </w:numPr>
        <w:spacing w:after="0" w:line="240" w:lineRule="auto"/>
        <w:ind w:left="1134"/>
        <w:jc w:val="both"/>
        <w:rPr>
          <w:rFonts w:ascii="Arial" w:hAnsi="Arial" w:cs="Arial"/>
          <w:sz w:val="24"/>
          <w:szCs w:val="24"/>
          <w:u w:val="single"/>
        </w:rPr>
      </w:pPr>
      <w:r w:rsidRPr="00AB5CF2">
        <w:rPr>
          <w:rFonts w:ascii="Arial" w:hAnsi="Arial" w:cs="Arial"/>
          <w:sz w:val="24"/>
          <w:szCs w:val="24"/>
          <w:u w:val="single"/>
        </w:rPr>
        <w:t xml:space="preserve">Ventanilla Única </w:t>
      </w:r>
    </w:p>
    <w:p w14:paraId="3239F660" w14:textId="77777777" w:rsidR="00C96738" w:rsidRPr="00AB5CF2" w:rsidRDefault="00C96738" w:rsidP="00C96738">
      <w:pPr>
        <w:pStyle w:val="Prrafodelista"/>
        <w:spacing w:line="240" w:lineRule="auto"/>
        <w:ind w:left="2160"/>
        <w:jc w:val="both"/>
        <w:rPr>
          <w:rFonts w:ascii="Arial" w:hAnsi="Arial" w:cs="Arial"/>
          <w:sz w:val="24"/>
          <w:szCs w:val="24"/>
          <w:u w:val="single"/>
        </w:rPr>
      </w:pPr>
    </w:p>
    <w:p w14:paraId="74AD90D2" w14:textId="384C227F"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lastRenderedPageBreak/>
        <w:t xml:space="preserve">La Ventanilla Única propuesta en el proyecto de </w:t>
      </w:r>
      <w:r>
        <w:rPr>
          <w:rFonts w:ascii="Arial" w:hAnsi="Arial" w:cs="Arial"/>
          <w:sz w:val="24"/>
          <w:szCs w:val="24"/>
        </w:rPr>
        <w:t>L</w:t>
      </w:r>
      <w:r w:rsidRPr="00297FD7">
        <w:rPr>
          <w:rFonts w:ascii="Arial" w:hAnsi="Arial" w:cs="Arial"/>
          <w:sz w:val="24"/>
          <w:szCs w:val="24"/>
        </w:rPr>
        <w:t>ey fue prevista en la legislación mexicana</w:t>
      </w:r>
      <w:r w:rsidRPr="00297FD7">
        <w:rPr>
          <w:rStyle w:val="Refdenotaalpie"/>
          <w:rFonts w:ascii="Arial" w:hAnsi="Arial" w:cs="Arial"/>
          <w:sz w:val="24"/>
          <w:szCs w:val="24"/>
        </w:rPr>
        <w:footnoteReference w:id="11"/>
      </w:r>
      <w:r w:rsidRPr="00297FD7">
        <w:rPr>
          <w:rFonts w:ascii="Arial" w:hAnsi="Arial" w:cs="Arial"/>
          <w:sz w:val="24"/>
          <w:szCs w:val="24"/>
        </w:rPr>
        <w:t xml:space="preserve">, siendo un mecanismo ampliamente utilizado por las zonas francas/zonas económicas especiales en Latinoamérica – también conocido como </w:t>
      </w:r>
      <w:r w:rsidRPr="00297FD7">
        <w:rPr>
          <w:rFonts w:ascii="Arial" w:hAnsi="Arial" w:cs="Arial"/>
          <w:i/>
          <w:sz w:val="24"/>
          <w:szCs w:val="24"/>
        </w:rPr>
        <w:t>one-stop solutions</w:t>
      </w:r>
      <w:r w:rsidRPr="00297FD7">
        <w:rPr>
          <w:rFonts w:ascii="Arial" w:hAnsi="Arial" w:cs="Arial"/>
          <w:sz w:val="24"/>
          <w:szCs w:val="24"/>
        </w:rPr>
        <w:t xml:space="preserve"> – como incentivo para atraer inversión. </w:t>
      </w:r>
    </w:p>
    <w:p w14:paraId="0CBB4A3F" w14:textId="77777777" w:rsidR="00C96738" w:rsidRPr="00297FD7" w:rsidRDefault="00C96738" w:rsidP="00C96738">
      <w:pPr>
        <w:spacing w:after="0" w:line="240" w:lineRule="auto"/>
        <w:jc w:val="both"/>
        <w:rPr>
          <w:rFonts w:ascii="Arial" w:hAnsi="Arial" w:cs="Arial"/>
          <w:sz w:val="24"/>
          <w:szCs w:val="24"/>
        </w:rPr>
      </w:pPr>
    </w:p>
    <w:p w14:paraId="4199C139" w14:textId="20164555"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El objetivo de la Ventanilla Única es que los usuarios industriales tengan la posibilidad de realizar todos los trámites relativos a su empresa instalada en la </w:t>
      </w:r>
      <w:r>
        <w:rPr>
          <w:rFonts w:ascii="Arial" w:hAnsi="Arial" w:cs="Arial"/>
          <w:sz w:val="24"/>
          <w:szCs w:val="24"/>
        </w:rPr>
        <w:t>Z</w:t>
      </w:r>
      <w:r w:rsidRPr="00297FD7">
        <w:rPr>
          <w:rFonts w:ascii="Arial" w:hAnsi="Arial" w:cs="Arial"/>
          <w:sz w:val="24"/>
          <w:szCs w:val="24"/>
        </w:rPr>
        <w:t xml:space="preserve">ona </w:t>
      </w:r>
      <w:r>
        <w:rPr>
          <w:rFonts w:ascii="Arial" w:hAnsi="Arial" w:cs="Arial"/>
          <w:sz w:val="24"/>
          <w:szCs w:val="24"/>
        </w:rPr>
        <w:t>E</w:t>
      </w:r>
      <w:r w:rsidRPr="00297FD7">
        <w:rPr>
          <w:rFonts w:ascii="Arial" w:hAnsi="Arial" w:cs="Arial"/>
          <w:sz w:val="24"/>
          <w:szCs w:val="24"/>
        </w:rPr>
        <w:t xml:space="preserve">conómica </w:t>
      </w:r>
      <w:r>
        <w:rPr>
          <w:rFonts w:ascii="Arial" w:hAnsi="Arial" w:cs="Arial"/>
          <w:sz w:val="24"/>
          <w:szCs w:val="24"/>
        </w:rPr>
        <w:t>E</w:t>
      </w:r>
      <w:r w:rsidRPr="00297FD7">
        <w:rPr>
          <w:rFonts w:ascii="Arial" w:hAnsi="Arial" w:cs="Arial"/>
          <w:sz w:val="24"/>
          <w:szCs w:val="24"/>
        </w:rPr>
        <w:t xml:space="preserve">special a través de una sola entidad, que cuenta con el apoyo de todas las entidades estatales (como la DIAN o el Ministerio de Comercio, Industria y Turismo). De esta manera, los usuarios industriales tendrán la facilidad de acudir únicamente ante la Ventanilla Única para realizar todos sus trámites. </w:t>
      </w:r>
    </w:p>
    <w:p w14:paraId="3526CB2F" w14:textId="77777777" w:rsidR="00C96738" w:rsidRPr="00297FD7" w:rsidRDefault="00C96738" w:rsidP="00C96738">
      <w:pPr>
        <w:spacing w:after="0" w:line="240" w:lineRule="auto"/>
        <w:jc w:val="both"/>
        <w:rPr>
          <w:rFonts w:ascii="Arial" w:hAnsi="Arial" w:cs="Arial"/>
          <w:sz w:val="24"/>
          <w:szCs w:val="24"/>
        </w:rPr>
      </w:pPr>
    </w:p>
    <w:p w14:paraId="42968824" w14:textId="77777777" w:rsidR="00C96738" w:rsidRPr="00AB5CF2" w:rsidRDefault="00C96738" w:rsidP="00C96738">
      <w:pPr>
        <w:pStyle w:val="Prrafodelista"/>
        <w:numPr>
          <w:ilvl w:val="1"/>
          <w:numId w:val="1"/>
        </w:numPr>
        <w:spacing w:after="0" w:line="240" w:lineRule="auto"/>
        <w:jc w:val="both"/>
        <w:rPr>
          <w:rFonts w:ascii="Arial" w:hAnsi="Arial" w:cs="Arial"/>
          <w:b/>
          <w:sz w:val="24"/>
          <w:szCs w:val="24"/>
        </w:rPr>
      </w:pPr>
      <w:r w:rsidRPr="00AB5CF2">
        <w:rPr>
          <w:rFonts w:ascii="Arial" w:hAnsi="Arial" w:cs="Arial"/>
          <w:b/>
          <w:sz w:val="24"/>
          <w:szCs w:val="24"/>
        </w:rPr>
        <w:t>Torque fiscal</w:t>
      </w:r>
    </w:p>
    <w:p w14:paraId="2E6566DF" w14:textId="77777777" w:rsidR="00C96738" w:rsidRDefault="00C96738" w:rsidP="00C96738">
      <w:pPr>
        <w:spacing w:after="0" w:line="240" w:lineRule="auto"/>
        <w:jc w:val="both"/>
        <w:rPr>
          <w:rFonts w:ascii="Arial" w:hAnsi="Arial" w:cs="Arial"/>
          <w:sz w:val="24"/>
          <w:szCs w:val="24"/>
        </w:rPr>
      </w:pPr>
    </w:p>
    <w:p w14:paraId="23F19E27" w14:textId="223A9AC7"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Finalmente, es necesario resaltar la importancia y utilidad que tienen los incentivos fiscales como los propuestos para la atracción de inversión y el desarrollo de la región. La gran importancia de este proyecto de ley y los incentivos que establece recae en que las exoneraciones fiscales a las nuevas empresas localizadas en zonas económicas especiales generan otro tipo de impuestos, aún durante el periodo inicial de desgravación, por los siguientes motivos:</w:t>
      </w:r>
    </w:p>
    <w:p w14:paraId="3D509AB0" w14:textId="77777777" w:rsidR="00C96738" w:rsidRPr="00297FD7" w:rsidRDefault="00C96738" w:rsidP="00C96738">
      <w:pPr>
        <w:spacing w:after="0" w:line="240" w:lineRule="auto"/>
        <w:jc w:val="both"/>
        <w:rPr>
          <w:rFonts w:ascii="Arial" w:hAnsi="Arial" w:cs="Arial"/>
          <w:sz w:val="24"/>
          <w:szCs w:val="24"/>
        </w:rPr>
      </w:pPr>
    </w:p>
    <w:p w14:paraId="074D062E" w14:textId="4772EC32"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Primero, si bien los exonerados son los usuarios operadores de las zonas económicas especiales y las empresas en ellas instaladas, estas empresas crean un nuevo movimiento económico, hasta ese momento inexistente, integrado por un sinnúmero de actividades locales, que continúan gravadas con impuestos municipales. Por ejemplo:</w:t>
      </w:r>
    </w:p>
    <w:p w14:paraId="1EDC25FB" w14:textId="77777777" w:rsidR="00C96738" w:rsidRPr="00297FD7" w:rsidRDefault="00C96738" w:rsidP="00C96738">
      <w:pPr>
        <w:spacing w:after="0" w:line="240" w:lineRule="auto"/>
        <w:jc w:val="both"/>
        <w:rPr>
          <w:rFonts w:ascii="Arial" w:hAnsi="Arial" w:cs="Arial"/>
          <w:sz w:val="24"/>
          <w:szCs w:val="24"/>
        </w:rPr>
      </w:pPr>
    </w:p>
    <w:p w14:paraId="30F2B52E"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Los salarios de los ejecutivos y directores de la ZEE y sus empresas </w:t>
      </w:r>
    </w:p>
    <w:p w14:paraId="6A1D6E77"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Los salarios de los operarios </w:t>
      </w:r>
    </w:p>
    <w:p w14:paraId="0623B362"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El transporte terrestre desde y hacia el Puerto de carga </w:t>
      </w:r>
    </w:p>
    <w:p w14:paraId="22A57C83"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Compras locales por parte de los directivos y trabajadores (v.gr. mercado, licores, ropa, dotación de hogares, etc.) </w:t>
      </w:r>
    </w:p>
    <w:p w14:paraId="41A67320"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Consumos en hoteles, restaurantes, alquiler de vehículos y transporte de los trabajadores</w:t>
      </w:r>
    </w:p>
    <w:p w14:paraId="299B5BAF"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Nuevos servicios públicos y de telefonía celular </w:t>
      </w:r>
    </w:p>
    <w:p w14:paraId="4818FFDF"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Seguros de los edificios, equipos, inventarios y trasporte </w:t>
      </w:r>
    </w:p>
    <w:p w14:paraId="021CE9CE"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Servicios locales tales como contabilidad, revisoría fiscal y consultoría </w:t>
      </w:r>
    </w:p>
    <w:p w14:paraId="2A422482"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Actividades de ingeniería, diseño y construcción de las zonas, naves industriales y montaje de equipos</w:t>
      </w:r>
    </w:p>
    <w:p w14:paraId="467F4A33"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Arrendamiento de viviendas para ejecutivos y trabajadores fuera de las zonas </w:t>
      </w:r>
    </w:p>
    <w:p w14:paraId="1C4E4F23"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Construcción de nuevas viviendas, oficinas y hoteles en las zonas </w:t>
      </w:r>
    </w:p>
    <w:p w14:paraId="033EA592"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lastRenderedPageBreak/>
        <w:t>Venta de vehículos y motocicletas y su mantenimiento y reparación</w:t>
      </w:r>
    </w:p>
    <w:p w14:paraId="156279D4"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 xml:space="preserve">Venta de pasajes aéreos </w:t>
      </w:r>
    </w:p>
    <w:p w14:paraId="7DE87ECC" w14:textId="77777777" w:rsidR="00C96738" w:rsidRPr="00297FD7" w:rsidRDefault="00C96738" w:rsidP="00C96738">
      <w:pPr>
        <w:pStyle w:val="Prrafodelista"/>
        <w:numPr>
          <w:ilvl w:val="0"/>
          <w:numId w:val="4"/>
        </w:numPr>
        <w:spacing w:after="0" w:line="240" w:lineRule="auto"/>
        <w:jc w:val="both"/>
        <w:rPr>
          <w:rFonts w:ascii="Arial" w:hAnsi="Arial" w:cs="Arial"/>
          <w:sz w:val="24"/>
          <w:szCs w:val="24"/>
        </w:rPr>
      </w:pPr>
      <w:r w:rsidRPr="00297FD7">
        <w:rPr>
          <w:rFonts w:ascii="Arial" w:hAnsi="Arial" w:cs="Arial"/>
          <w:sz w:val="24"/>
          <w:szCs w:val="24"/>
        </w:rPr>
        <w:t>Venta de materias primas locales y materiales de construcción a las zonas y a sus usuarios.</w:t>
      </w:r>
    </w:p>
    <w:p w14:paraId="6857F4E5" w14:textId="77777777" w:rsidR="00C96738" w:rsidRDefault="00C96738" w:rsidP="00C96738">
      <w:pPr>
        <w:spacing w:after="0" w:line="240" w:lineRule="auto"/>
        <w:jc w:val="both"/>
        <w:rPr>
          <w:rFonts w:ascii="Arial" w:hAnsi="Arial" w:cs="Arial"/>
          <w:sz w:val="24"/>
          <w:szCs w:val="24"/>
        </w:rPr>
      </w:pPr>
    </w:p>
    <w:p w14:paraId="5B556593" w14:textId="79702B68" w:rsidR="00C96738" w:rsidRPr="00297FD7"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Todo este movimiento económico generado por las </w:t>
      </w:r>
      <w:r>
        <w:rPr>
          <w:rFonts w:ascii="Arial" w:hAnsi="Arial" w:cs="Arial"/>
          <w:sz w:val="24"/>
          <w:szCs w:val="24"/>
        </w:rPr>
        <w:t>Z</w:t>
      </w:r>
      <w:r w:rsidRPr="00297FD7">
        <w:rPr>
          <w:rFonts w:ascii="Arial" w:hAnsi="Arial" w:cs="Arial"/>
          <w:sz w:val="24"/>
          <w:szCs w:val="24"/>
        </w:rPr>
        <w:t xml:space="preserve">onas </w:t>
      </w:r>
      <w:r>
        <w:rPr>
          <w:rFonts w:ascii="Arial" w:hAnsi="Arial" w:cs="Arial"/>
          <w:sz w:val="24"/>
          <w:szCs w:val="24"/>
        </w:rPr>
        <w:t>E</w:t>
      </w:r>
      <w:r w:rsidRPr="00297FD7">
        <w:rPr>
          <w:rFonts w:ascii="Arial" w:hAnsi="Arial" w:cs="Arial"/>
          <w:sz w:val="24"/>
          <w:szCs w:val="24"/>
        </w:rPr>
        <w:t xml:space="preserve">conómicas </w:t>
      </w:r>
      <w:r>
        <w:rPr>
          <w:rFonts w:ascii="Arial" w:hAnsi="Arial" w:cs="Arial"/>
          <w:sz w:val="24"/>
          <w:szCs w:val="24"/>
        </w:rPr>
        <w:t>E</w:t>
      </w:r>
      <w:r w:rsidRPr="00297FD7">
        <w:rPr>
          <w:rFonts w:ascii="Arial" w:hAnsi="Arial" w:cs="Arial"/>
          <w:sz w:val="24"/>
          <w:szCs w:val="24"/>
        </w:rPr>
        <w:t xml:space="preserve">speciales que se declaren en </w:t>
      </w:r>
      <w:r>
        <w:rPr>
          <w:rFonts w:ascii="Arial" w:hAnsi="Arial" w:cs="Arial"/>
          <w:sz w:val="24"/>
          <w:szCs w:val="24"/>
        </w:rPr>
        <w:t xml:space="preserve">el Distrito de </w:t>
      </w:r>
      <w:r w:rsidRPr="00297FD7">
        <w:rPr>
          <w:rFonts w:ascii="Arial" w:hAnsi="Arial" w:cs="Arial"/>
          <w:sz w:val="24"/>
          <w:szCs w:val="24"/>
        </w:rPr>
        <w:t xml:space="preserve">Buenaventura, generará múltiples ganancias para el </w:t>
      </w:r>
      <w:r>
        <w:rPr>
          <w:rFonts w:ascii="Arial" w:hAnsi="Arial" w:cs="Arial"/>
          <w:sz w:val="24"/>
          <w:szCs w:val="24"/>
        </w:rPr>
        <w:t>Distrito de Buenaventura</w:t>
      </w:r>
      <w:r w:rsidRPr="00297FD7">
        <w:rPr>
          <w:rFonts w:ascii="Arial" w:hAnsi="Arial" w:cs="Arial"/>
          <w:sz w:val="24"/>
          <w:szCs w:val="24"/>
        </w:rPr>
        <w:t xml:space="preserve"> y desarrollará su economía incluso por fuera de las mismas zonas, trayendo amplios beneficios para la sociedad.</w:t>
      </w:r>
    </w:p>
    <w:p w14:paraId="6B2B4B63" w14:textId="77777777" w:rsidR="00C96738" w:rsidRDefault="00C96738" w:rsidP="00C96738">
      <w:pPr>
        <w:spacing w:after="0" w:line="240" w:lineRule="auto"/>
        <w:jc w:val="both"/>
        <w:rPr>
          <w:rFonts w:ascii="Arial" w:hAnsi="Arial" w:cs="Arial"/>
          <w:sz w:val="24"/>
          <w:szCs w:val="24"/>
        </w:rPr>
      </w:pPr>
    </w:p>
    <w:p w14:paraId="76268FD7" w14:textId="7D9C2B05" w:rsidR="00C96738" w:rsidRPr="00297FD7" w:rsidRDefault="00C96738" w:rsidP="00C96738">
      <w:pPr>
        <w:spacing w:after="0" w:line="240" w:lineRule="auto"/>
        <w:jc w:val="both"/>
        <w:rPr>
          <w:rFonts w:ascii="Arial" w:hAnsi="Arial" w:cs="Arial"/>
          <w:sz w:val="24"/>
          <w:szCs w:val="24"/>
        </w:rPr>
      </w:pPr>
      <w:r w:rsidRPr="00297FD7">
        <w:rPr>
          <w:rFonts w:ascii="Arial" w:hAnsi="Arial" w:cs="Arial"/>
          <w:sz w:val="24"/>
          <w:szCs w:val="24"/>
        </w:rPr>
        <w:t>Es más, varios países han evaluado la relación de causalidad entre cada dólar exonerado a las ZEE y sus empresas usuarias y los impuestos generados y la investigación ha dado un resultado al cual se ha denominado “torque fiscal”. En el caso de Colombia, el estudio</w:t>
      </w:r>
      <w:r w:rsidRPr="00297FD7">
        <w:rPr>
          <w:rStyle w:val="Refdenotaalpie"/>
          <w:rFonts w:ascii="Arial" w:hAnsi="Arial" w:cs="Arial"/>
          <w:sz w:val="24"/>
          <w:szCs w:val="24"/>
        </w:rPr>
        <w:footnoteReference w:id="12"/>
      </w:r>
      <w:r w:rsidRPr="00297FD7">
        <w:rPr>
          <w:rFonts w:ascii="Arial" w:hAnsi="Arial" w:cs="Arial"/>
          <w:sz w:val="24"/>
          <w:szCs w:val="24"/>
        </w:rPr>
        <w:t xml:space="preserve"> fue realizado por Hernando José Gómez en el año 2014 y encontró una relación de 2.5 dólares generados por las zonas francas, por cada dólar exonerado. </w:t>
      </w:r>
    </w:p>
    <w:p w14:paraId="0121C115" w14:textId="77777777" w:rsidR="00C96738" w:rsidRDefault="00C96738" w:rsidP="00C96738">
      <w:pPr>
        <w:spacing w:after="0" w:line="240" w:lineRule="auto"/>
        <w:jc w:val="both"/>
        <w:rPr>
          <w:rFonts w:ascii="Arial" w:hAnsi="Arial" w:cs="Arial"/>
          <w:sz w:val="24"/>
          <w:szCs w:val="24"/>
        </w:rPr>
      </w:pPr>
    </w:p>
    <w:p w14:paraId="40692A56" w14:textId="58947373"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En el caso de Costa Rica, que es uno de los países del pacífico latinoamericano con más altos incentivos y la inspiración de varios de los incentivos propuestos en el presente proyecto de ley, el estudio</w:t>
      </w:r>
      <w:r w:rsidRPr="00297FD7">
        <w:rPr>
          <w:rStyle w:val="Refdenotaalpie"/>
          <w:rFonts w:ascii="Arial" w:hAnsi="Arial" w:cs="Arial"/>
          <w:sz w:val="24"/>
          <w:szCs w:val="24"/>
        </w:rPr>
        <w:footnoteReference w:id="13"/>
      </w:r>
      <w:r w:rsidRPr="00297FD7">
        <w:rPr>
          <w:rFonts w:ascii="Arial" w:hAnsi="Arial" w:cs="Arial"/>
          <w:sz w:val="24"/>
          <w:szCs w:val="24"/>
        </w:rPr>
        <w:t xml:space="preserve"> fue realizado por la Promotora del Comercio Exterior de Costa Rica (PROCOMER), quienes encontraron que los retornos sobre incentivos por cada dólar de incentivo en 2015 las empresas del Régimen de Zonas Francas generaron 6,2 dólares para el país.</w:t>
      </w:r>
    </w:p>
    <w:p w14:paraId="521DF3EB" w14:textId="77777777" w:rsidR="00C96738" w:rsidRPr="00297FD7" w:rsidRDefault="00C96738" w:rsidP="00C96738">
      <w:pPr>
        <w:spacing w:after="0" w:line="240" w:lineRule="auto"/>
        <w:jc w:val="both"/>
        <w:rPr>
          <w:rFonts w:ascii="Arial" w:hAnsi="Arial" w:cs="Arial"/>
          <w:sz w:val="24"/>
          <w:szCs w:val="24"/>
        </w:rPr>
      </w:pPr>
    </w:p>
    <w:p w14:paraId="1D89E934" w14:textId="77777777" w:rsidR="00C96738" w:rsidRPr="00297FD7" w:rsidRDefault="00C96738" w:rsidP="00C96738">
      <w:pPr>
        <w:spacing w:after="0" w:line="240" w:lineRule="auto"/>
        <w:jc w:val="both"/>
        <w:rPr>
          <w:rFonts w:ascii="Arial" w:hAnsi="Arial" w:cs="Arial"/>
          <w:sz w:val="24"/>
          <w:szCs w:val="24"/>
        </w:rPr>
      </w:pPr>
      <w:r w:rsidRPr="00297FD7">
        <w:rPr>
          <w:rFonts w:ascii="Arial" w:hAnsi="Arial" w:cs="Arial"/>
          <w:sz w:val="24"/>
          <w:szCs w:val="24"/>
        </w:rPr>
        <w:t xml:space="preserve">Además, debe tenerse en cuenta que los estímulos sobre el impuesto a la renta que se proponen son temporales y su recaudo es pleno vencido el periodo de exoneración o reducción, recaudo que no se hubiera logrado si no se hubiera atraído la inversión en primer lugar. </w:t>
      </w:r>
    </w:p>
    <w:p w14:paraId="010AA3CC" w14:textId="77777777" w:rsidR="00C96738" w:rsidRDefault="00C96738" w:rsidP="00C96738">
      <w:pPr>
        <w:spacing w:after="0" w:line="240" w:lineRule="auto"/>
        <w:jc w:val="both"/>
        <w:rPr>
          <w:rFonts w:ascii="Arial" w:hAnsi="Arial" w:cs="Arial"/>
          <w:sz w:val="24"/>
          <w:szCs w:val="24"/>
        </w:rPr>
      </w:pPr>
    </w:p>
    <w:p w14:paraId="4EC44010" w14:textId="36D0BDB5" w:rsidR="00C96738" w:rsidRDefault="00C96738" w:rsidP="00C96738">
      <w:pPr>
        <w:spacing w:after="0" w:line="240" w:lineRule="auto"/>
        <w:jc w:val="both"/>
        <w:rPr>
          <w:rFonts w:ascii="Arial" w:hAnsi="Arial" w:cs="Arial"/>
          <w:sz w:val="24"/>
          <w:szCs w:val="24"/>
        </w:rPr>
      </w:pPr>
      <w:r w:rsidRPr="00297FD7">
        <w:rPr>
          <w:rFonts w:ascii="Arial" w:hAnsi="Arial" w:cs="Arial"/>
          <w:sz w:val="24"/>
          <w:szCs w:val="24"/>
        </w:rPr>
        <w:t>Teniendo en cuenta lo anterior, la situación de Buenaventura es la oportunidad idónea para afianzar el posicionamiento de Colombia dentro de la Alianza del Pacífico. Realzar nuestra participación con nuestros socios del pacífico simultáneament</w:t>
      </w:r>
      <w:r>
        <w:rPr>
          <w:rFonts w:ascii="Arial" w:hAnsi="Arial" w:cs="Arial"/>
          <w:sz w:val="24"/>
          <w:szCs w:val="24"/>
        </w:rPr>
        <w:t>e fortalecería nuestra posición</w:t>
      </w:r>
      <w:r w:rsidRPr="00297FD7">
        <w:rPr>
          <w:rFonts w:ascii="Arial" w:hAnsi="Arial" w:cs="Arial"/>
          <w:sz w:val="24"/>
          <w:szCs w:val="24"/>
        </w:rPr>
        <w:t xml:space="preserve"> como jugadores en el comercio mundial. </w:t>
      </w:r>
    </w:p>
    <w:p w14:paraId="32AF1990" w14:textId="77777777" w:rsidR="00C96738" w:rsidRDefault="00C96738" w:rsidP="00C96738">
      <w:pPr>
        <w:spacing w:after="0" w:line="240" w:lineRule="auto"/>
        <w:jc w:val="both"/>
        <w:rPr>
          <w:rFonts w:ascii="Arial" w:hAnsi="Arial" w:cs="Arial"/>
          <w:sz w:val="24"/>
          <w:szCs w:val="24"/>
        </w:rPr>
      </w:pPr>
    </w:p>
    <w:p w14:paraId="59DA8D4A" w14:textId="46A4932E" w:rsidR="00C96738" w:rsidRDefault="00C96738" w:rsidP="00C96738">
      <w:pPr>
        <w:spacing w:after="0" w:line="240" w:lineRule="auto"/>
        <w:jc w:val="both"/>
        <w:rPr>
          <w:rFonts w:ascii="Arial" w:hAnsi="Arial" w:cs="Arial"/>
          <w:sz w:val="24"/>
          <w:szCs w:val="24"/>
        </w:rPr>
      </w:pPr>
      <w:r w:rsidRPr="00D458B4">
        <w:rPr>
          <w:rFonts w:ascii="Arial" w:hAnsi="Arial" w:cs="Arial"/>
          <w:sz w:val="24"/>
          <w:szCs w:val="24"/>
        </w:rPr>
        <w:t>Por lo tanto, contar con este paquete de incentivos actualizado y fuerte, es esencial para el desarrollo de</w:t>
      </w:r>
      <w:r>
        <w:rPr>
          <w:rFonts w:ascii="Arial" w:hAnsi="Arial" w:cs="Arial"/>
          <w:sz w:val="24"/>
          <w:szCs w:val="24"/>
        </w:rPr>
        <w:t>l Distrito de</w:t>
      </w:r>
      <w:r w:rsidRPr="00D458B4">
        <w:rPr>
          <w:rFonts w:ascii="Arial" w:hAnsi="Arial" w:cs="Arial"/>
          <w:sz w:val="24"/>
          <w:szCs w:val="24"/>
        </w:rPr>
        <w:t xml:space="preserve"> Buenaventura generando un movimiento económico importante para el municipio, empleo de calidad y bien remunerado, en general, bienestar para su población.</w:t>
      </w:r>
    </w:p>
    <w:p w14:paraId="306B23CE" w14:textId="77777777" w:rsidR="00C96738" w:rsidRPr="00DC38E7" w:rsidRDefault="00C96738" w:rsidP="00DC38E7">
      <w:pPr>
        <w:spacing w:after="0" w:line="240" w:lineRule="auto"/>
        <w:jc w:val="both"/>
        <w:rPr>
          <w:rFonts w:ascii="Arial" w:eastAsia="Times New Roman" w:hAnsi="Arial" w:cs="Arial"/>
          <w:b/>
          <w:sz w:val="24"/>
          <w:szCs w:val="24"/>
          <w:lang w:val="es-MX" w:eastAsia="es-CO"/>
        </w:rPr>
      </w:pPr>
      <w:r w:rsidRPr="00DC38E7">
        <w:rPr>
          <w:rFonts w:ascii="Arial" w:eastAsia="Times New Roman" w:hAnsi="Arial" w:cs="Arial"/>
          <w:sz w:val="24"/>
          <w:szCs w:val="24"/>
          <w:lang w:val="es-MX" w:eastAsia="es-CO"/>
        </w:rPr>
        <w:lastRenderedPageBreak/>
        <w:t>Al reglamentar, interpretar y aplicar las disposiciones que conforman el régimen de la Zona Económica Especial del Distrito Especial, Industrial, Portuario, Biodiverso y Ecoturístico de Buenaventura, se tendrá en cuenta que su finalidad única es la generación de desarrollo económico y especialmente de empleo del recurso humano, mediante la creación de condiciones especiales que favorezcan la concurrencia del capital privado en la forma de nuevas inversiones.</w:t>
      </w:r>
    </w:p>
    <w:p w14:paraId="19495A19" w14:textId="38661998" w:rsidR="00C96738" w:rsidRDefault="00C96738" w:rsidP="00DC38E7">
      <w:pPr>
        <w:spacing w:after="0" w:line="240" w:lineRule="auto"/>
        <w:jc w:val="center"/>
        <w:rPr>
          <w:rFonts w:ascii="Arial" w:hAnsi="Arial" w:cs="Arial"/>
          <w:sz w:val="24"/>
          <w:szCs w:val="24"/>
          <w:lang w:val="es-ES"/>
        </w:rPr>
      </w:pPr>
    </w:p>
    <w:p w14:paraId="3FF0B7C8" w14:textId="77777777" w:rsidR="00DC38E7" w:rsidRPr="000A3E9C" w:rsidRDefault="00DC38E7" w:rsidP="00DC38E7">
      <w:pPr>
        <w:spacing w:after="0" w:line="240" w:lineRule="auto"/>
        <w:jc w:val="center"/>
        <w:rPr>
          <w:rFonts w:ascii="Arial" w:hAnsi="Arial" w:cs="Arial"/>
          <w:sz w:val="24"/>
          <w:szCs w:val="24"/>
          <w:lang w:val="es-ES"/>
        </w:rPr>
      </w:pPr>
    </w:p>
    <w:p w14:paraId="2E1236C4" w14:textId="77777777" w:rsidR="00C96738" w:rsidRDefault="00C96738" w:rsidP="00DC38E7">
      <w:pPr>
        <w:pStyle w:val="Prrafodelista"/>
        <w:numPr>
          <w:ilvl w:val="0"/>
          <w:numId w:val="11"/>
        </w:numPr>
        <w:spacing w:after="0" w:line="240" w:lineRule="auto"/>
        <w:rPr>
          <w:rFonts w:ascii="Arial" w:hAnsi="Arial" w:cs="Arial"/>
          <w:b/>
          <w:sz w:val="24"/>
          <w:szCs w:val="24"/>
        </w:rPr>
      </w:pPr>
      <w:r w:rsidRPr="00FB4E5B">
        <w:rPr>
          <w:rFonts w:ascii="Arial" w:hAnsi="Arial" w:cs="Arial"/>
          <w:b/>
          <w:sz w:val="24"/>
          <w:szCs w:val="24"/>
        </w:rPr>
        <w:t>Buenaventura necesita un impulso para el desarrollo.</w:t>
      </w:r>
    </w:p>
    <w:p w14:paraId="0BCBD433" w14:textId="77777777" w:rsidR="00C96738" w:rsidRPr="00E25156" w:rsidRDefault="00C96738" w:rsidP="00DC38E7">
      <w:pPr>
        <w:pStyle w:val="Prrafodelista"/>
        <w:spacing w:after="0" w:line="240" w:lineRule="auto"/>
        <w:rPr>
          <w:rFonts w:ascii="Arial" w:hAnsi="Arial" w:cs="Arial"/>
          <w:b/>
          <w:sz w:val="24"/>
          <w:szCs w:val="24"/>
        </w:rPr>
      </w:pPr>
    </w:p>
    <w:p w14:paraId="25985796" w14:textId="775F5208" w:rsidR="00C96738" w:rsidRDefault="00C96738" w:rsidP="00DC38E7">
      <w:pPr>
        <w:spacing w:after="0" w:line="240" w:lineRule="auto"/>
        <w:jc w:val="both"/>
        <w:rPr>
          <w:rFonts w:ascii="Arial" w:hAnsi="Arial" w:cs="Arial"/>
          <w:sz w:val="24"/>
          <w:szCs w:val="24"/>
        </w:rPr>
      </w:pPr>
      <w:r w:rsidRPr="00297FD7">
        <w:rPr>
          <w:rFonts w:ascii="Arial" w:hAnsi="Arial" w:cs="Arial"/>
          <w:sz w:val="24"/>
          <w:szCs w:val="24"/>
        </w:rPr>
        <w:t xml:space="preserve">Buenaventura tiene la doble circunstancia de </w:t>
      </w:r>
      <w:r>
        <w:rPr>
          <w:rFonts w:ascii="Arial" w:hAnsi="Arial" w:cs="Arial"/>
          <w:sz w:val="24"/>
          <w:szCs w:val="24"/>
        </w:rPr>
        <w:t>ser una de las regiones con</w:t>
      </w:r>
      <w:r w:rsidRPr="00297FD7">
        <w:rPr>
          <w:rFonts w:ascii="Arial" w:hAnsi="Arial" w:cs="Arial"/>
          <w:sz w:val="24"/>
          <w:szCs w:val="24"/>
        </w:rPr>
        <w:t xml:space="preserve"> mayores oportunidades</w:t>
      </w:r>
      <w:r>
        <w:rPr>
          <w:rFonts w:ascii="Arial" w:hAnsi="Arial" w:cs="Arial"/>
          <w:sz w:val="24"/>
          <w:szCs w:val="24"/>
        </w:rPr>
        <w:t xml:space="preserve">, pero a su vez la que mayores retos presenta para el país. </w:t>
      </w:r>
      <w:r w:rsidRPr="00297FD7">
        <w:rPr>
          <w:rFonts w:ascii="Arial" w:hAnsi="Arial" w:cs="Arial"/>
          <w:sz w:val="24"/>
          <w:szCs w:val="24"/>
        </w:rPr>
        <w:t xml:space="preserve"> </w:t>
      </w:r>
    </w:p>
    <w:p w14:paraId="1EDAEB21" w14:textId="77777777" w:rsidR="00DC38E7" w:rsidRDefault="00DC38E7" w:rsidP="00DC38E7">
      <w:pPr>
        <w:spacing w:after="0" w:line="240" w:lineRule="auto"/>
        <w:jc w:val="both"/>
        <w:rPr>
          <w:rFonts w:ascii="Arial" w:hAnsi="Arial" w:cs="Arial"/>
          <w:sz w:val="24"/>
          <w:szCs w:val="24"/>
        </w:rPr>
      </w:pPr>
    </w:p>
    <w:p w14:paraId="6064CBAA" w14:textId="5F3E31FC" w:rsidR="00C96738" w:rsidRDefault="00C96738" w:rsidP="00DC38E7">
      <w:pPr>
        <w:spacing w:after="0" w:line="240" w:lineRule="auto"/>
        <w:jc w:val="both"/>
        <w:rPr>
          <w:rFonts w:ascii="Arial" w:hAnsi="Arial" w:cs="Arial"/>
          <w:sz w:val="24"/>
          <w:szCs w:val="24"/>
        </w:rPr>
      </w:pPr>
      <w:r>
        <w:rPr>
          <w:rFonts w:ascii="Arial" w:hAnsi="Arial" w:cs="Arial"/>
          <w:sz w:val="24"/>
          <w:szCs w:val="24"/>
        </w:rPr>
        <w:t>Si se analizan las o</w:t>
      </w:r>
      <w:r w:rsidRPr="00297FD7">
        <w:rPr>
          <w:rFonts w:ascii="Arial" w:hAnsi="Arial" w:cs="Arial"/>
          <w:sz w:val="24"/>
          <w:szCs w:val="24"/>
        </w:rPr>
        <w:t xml:space="preserve">portunidades, </w:t>
      </w:r>
      <w:r>
        <w:rPr>
          <w:rFonts w:ascii="Arial" w:hAnsi="Arial" w:cs="Arial"/>
          <w:sz w:val="24"/>
          <w:szCs w:val="24"/>
        </w:rPr>
        <w:t xml:space="preserve">la más importante es su ubicación estratégica, no sólo por estas sobre el Pacífico, sino porque es el epicentro de la Alianza del Pacífico, siendo equidistante entre México y Chile, así como entre Perú y Costa Rica.  </w:t>
      </w:r>
    </w:p>
    <w:p w14:paraId="15E61F1D" w14:textId="76FD66DB" w:rsidR="00C96738" w:rsidRDefault="00C96738" w:rsidP="00DC38E7">
      <w:pPr>
        <w:spacing w:after="0" w:line="240" w:lineRule="auto"/>
        <w:jc w:val="both"/>
        <w:rPr>
          <w:rFonts w:ascii="Arial" w:hAnsi="Arial" w:cs="Arial"/>
          <w:sz w:val="24"/>
          <w:szCs w:val="24"/>
        </w:rPr>
      </w:pPr>
      <w:r w:rsidRPr="00297FD7">
        <w:rPr>
          <w:rFonts w:ascii="Arial" w:hAnsi="Arial" w:cs="Arial"/>
          <w:sz w:val="24"/>
          <w:szCs w:val="24"/>
        </w:rPr>
        <w:t xml:space="preserve">Además, se han realizado millonarias inversiones en sus tres </w:t>
      </w:r>
      <w:r>
        <w:rPr>
          <w:rFonts w:ascii="Arial" w:hAnsi="Arial" w:cs="Arial"/>
          <w:sz w:val="24"/>
          <w:szCs w:val="24"/>
        </w:rPr>
        <w:t>terminales portuarias, algunas de la</w:t>
      </w:r>
      <w:r w:rsidRPr="00297FD7">
        <w:rPr>
          <w:rFonts w:ascii="Arial" w:hAnsi="Arial" w:cs="Arial"/>
          <w:sz w:val="24"/>
          <w:szCs w:val="24"/>
        </w:rPr>
        <w:t>s cuales tienen la confianza de los más importantes</w:t>
      </w:r>
      <w:r>
        <w:rPr>
          <w:rFonts w:ascii="Arial" w:hAnsi="Arial" w:cs="Arial"/>
          <w:sz w:val="24"/>
          <w:szCs w:val="24"/>
        </w:rPr>
        <w:t xml:space="preserve"> inversionistas de puertos del m</w:t>
      </w:r>
      <w:r w:rsidRPr="00297FD7">
        <w:rPr>
          <w:rFonts w:ascii="Arial" w:hAnsi="Arial" w:cs="Arial"/>
          <w:sz w:val="24"/>
          <w:szCs w:val="24"/>
        </w:rPr>
        <w:t>undo co</w:t>
      </w:r>
      <w:r>
        <w:rPr>
          <w:rFonts w:ascii="Arial" w:hAnsi="Arial" w:cs="Arial"/>
          <w:sz w:val="24"/>
          <w:szCs w:val="24"/>
        </w:rPr>
        <w:t>mo PSA</w:t>
      </w:r>
      <w:r w:rsidRPr="0093650F">
        <w:rPr>
          <w:rFonts w:ascii="Arial" w:hAnsi="Arial" w:cs="Arial"/>
          <w:sz w:val="24"/>
          <w:szCs w:val="24"/>
        </w:rPr>
        <w:t xml:space="preserve"> </w:t>
      </w:r>
      <w:r>
        <w:rPr>
          <w:rFonts w:ascii="Arial" w:hAnsi="Arial" w:cs="Arial"/>
          <w:sz w:val="24"/>
          <w:szCs w:val="24"/>
        </w:rPr>
        <w:t>de Singapur e</w:t>
      </w:r>
      <w:r w:rsidRPr="00297FD7">
        <w:rPr>
          <w:rFonts w:ascii="Arial" w:hAnsi="Arial" w:cs="Arial"/>
          <w:sz w:val="24"/>
          <w:szCs w:val="24"/>
        </w:rPr>
        <w:t xml:space="preserve"> </w:t>
      </w:r>
      <w:r>
        <w:rPr>
          <w:rFonts w:ascii="Arial" w:hAnsi="Arial" w:cs="Arial"/>
          <w:sz w:val="24"/>
          <w:szCs w:val="24"/>
        </w:rPr>
        <w:t>Internatio</w:t>
      </w:r>
      <w:r w:rsidRPr="001501F3">
        <w:rPr>
          <w:rFonts w:ascii="Arial" w:hAnsi="Arial" w:cs="Arial"/>
          <w:sz w:val="24"/>
          <w:szCs w:val="24"/>
        </w:rPr>
        <w:t>nal Container Terminal Services</w:t>
      </w:r>
      <w:r>
        <w:rPr>
          <w:rFonts w:ascii="Arial" w:hAnsi="Arial" w:cs="Arial"/>
          <w:sz w:val="24"/>
          <w:szCs w:val="24"/>
        </w:rPr>
        <w:t xml:space="preserve"> de Filipinas</w:t>
      </w:r>
      <w:r w:rsidRPr="00297FD7">
        <w:rPr>
          <w:rFonts w:ascii="Arial" w:hAnsi="Arial" w:cs="Arial"/>
          <w:sz w:val="24"/>
          <w:szCs w:val="24"/>
        </w:rPr>
        <w:t xml:space="preserve">.   </w:t>
      </w:r>
      <w:r>
        <w:rPr>
          <w:rFonts w:ascii="Arial" w:hAnsi="Arial" w:cs="Arial"/>
          <w:sz w:val="24"/>
          <w:szCs w:val="24"/>
        </w:rPr>
        <w:t xml:space="preserve">Esto es una muestra del gran potencial que tiene el puerto de Buenaventura para el acercamiento con Asia Pacífico. </w:t>
      </w:r>
    </w:p>
    <w:p w14:paraId="725FC6E2" w14:textId="77777777" w:rsidR="00DC38E7" w:rsidRDefault="00DC38E7" w:rsidP="00DC38E7">
      <w:pPr>
        <w:spacing w:after="0" w:line="240" w:lineRule="auto"/>
        <w:jc w:val="both"/>
        <w:rPr>
          <w:rFonts w:ascii="Arial" w:hAnsi="Arial" w:cs="Arial"/>
          <w:sz w:val="24"/>
          <w:szCs w:val="24"/>
        </w:rPr>
      </w:pPr>
    </w:p>
    <w:p w14:paraId="384453A8" w14:textId="77777777" w:rsidR="00C96738" w:rsidRDefault="00C96738" w:rsidP="00DC38E7">
      <w:pPr>
        <w:pStyle w:val="Sinespaciado"/>
        <w:jc w:val="both"/>
        <w:rPr>
          <w:rFonts w:ascii="Arial" w:hAnsi="Arial" w:cs="Arial"/>
          <w:sz w:val="24"/>
          <w:szCs w:val="24"/>
        </w:rPr>
      </w:pPr>
      <w:r w:rsidRPr="000F2607">
        <w:rPr>
          <w:rFonts w:ascii="Arial" w:hAnsi="Arial" w:cs="Arial"/>
          <w:sz w:val="24"/>
          <w:szCs w:val="24"/>
        </w:rPr>
        <w:t xml:space="preserve">Buenaventura es sin duda uno </w:t>
      </w:r>
      <w:r>
        <w:rPr>
          <w:rFonts w:ascii="Arial" w:hAnsi="Arial" w:cs="Arial"/>
          <w:sz w:val="24"/>
          <w:szCs w:val="24"/>
        </w:rPr>
        <w:t>el puerto más importante</w:t>
      </w:r>
      <w:r w:rsidRPr="000F2607">
        <w:rPr>
          <w:rFonts w:ascii="Arial" w:hAnsi="Arial" w:cs="Arial"/>
          <w:sz w:val="24"/>
          <w:szCs w:val="24"/>
        </w:rPr>
        <w:t xml:space="preserve"> para el comercio exterior en Colombia y para las operaciones de transbordo. En 2016 se movilizaron más de 15 millones de toneladas de carga por Buenaventura</w:t>
      </w:r>
      <w:r w:rsidRPr="000F2607">
        <w:rPr>
          <w:rStyle w:val="Refdenotaalpie"/>
          <w:rFonts w:ascii="Arial" w:hAnsi="Arial" w:cs="Arial"/>
          <w:sz w:val="24"/>
          <w:szCs w:val="24"/>
        </w:rPr>
        <w:footnoteReference w:id="14"/>
      </w:r>
      <w:r w:rsidRPr="000F2607">
        <w:rPr>
          <w:rFonts w:ascii="Arial" w:hAnsi="Arial" w:cs="Arial"/>
          <w:sz w:val="24"/>
          <w:szCs w:val="24"/>
        </w:rPr>
        <w:t>. Así mismo,  entre los puertos de los países de Alianza del Pacífico, Buenaventura es el quinto en movilización de contenedores</w:t>
      </w:r>
      <w:r w:rsidRPr="000F2607">
        <w:rPr>
          <w:rStyle w:val="Refdenotaalpie"/>
          <w:rFonts w:ascii="Arial" w:hAnsi="Arial" w:cs="Arial"/>
          <w:sz w:val="24"/>
          <w:szCs w:val="24"/>
        </w:rPr>
        <w:footnoteReference w:id="15"/>
      </w:r>
      <w:r w:rsidRPr="000F2607">
        <w:rPr>
          <w:rFonts w:ascii="Arial" w:hAnsi="Arial" w:cs="Arial"/>
          <w:sz w:val="24"/>
          <w:szCs w:val="24"/>
        </w:rPr>
        <w:t xml:space="preserve">. </w:t>
      </w:r>
    </w:p>
    <w:p w14:paraId="304A2FBF" w14:textId="77777777" w:rsidR="00C96738" w:rsidRDefault="00C96738" w:rsidP="00DC38E7">
      <w:pPr>
        <w:pStyle w:val="Sinespaciado"/>
        <w:jc w:val="both"/>
        <w:rPr>
          <w:rFonts w:ascii="Arial" w:hAnsi="Arial" w:cs="Arial"/>
          <w:sz w:val="24"/>
          <w:szCs w:val="24"/>
        </w:rPr>
      </w:pPr>
    </w:p>
    <w:p w14:paraId="29167274" w14:textId="77777777" w:rsidR="00C96738" w:rsidRPr="000F2607" w:rsidRDefault="00C96738" w:rsidP="00DC38E7">
      <w:pPr>
        <w:pStyle w:val="Sinespaciado"/>
        <w:jc w:val="both"/>
        <w:rPr>
          <w:rFonts w:ascii="Arial" w:hAnsi="Arial" w:cs="Arial"/>
          <w:sz w:val="24"/>
          <w:szCs w:val="24"/>
        </w:rPr>
      </w:pPr>
      <w:r w:rsidRPr="000F2607">
        <w:rPr>
          <w:rFonts w:ascii="Arial" w:hAnsi="Arial" w:cs="Arial"/>
          <w:sz w:val="24"/>
          <w:szCs w:val="24"/>
        </w:rPr>
        <w:t>El reto es seguir creciendo en volumen de carga, especialmente de exportación, con el fin de compensar el flete muerto de los contendedores que deben regresarse vacíos por falta de carga. Esto genera ineficiencias en costos, pero solo puede ser solventada con el establecimiento de nuevas industrias de gran tamaño que tengan vocación exportadora.</w:t>
      </w:r>
    </w:p>
    <w:p w14:paraId="5D318B3B" w14:textId="77777777" w:rsidR="00C96738" w:rsidRPr="00EE7D5E" w:rsidRDefault="00C96738" w:rsidP="00DC38E7">
      <w:pPr>
        <w:pStyle w:val="Sinespaciado"/>
        <w:jc w:val="both"/>
        <w:rPr>
          <w:rFonts w:ascii="Arial" w:hAnsi="Arial" w:cs="Arial"/>
          <w:sz w:val="24"/>
          <w:szCs w:val="24"/>
          <w:highlight w:val="yellow"/>
        </w:rPr>
      </w:pPr>
    </w:p>
    <w:p w14:paraId="50B72E06" w14:textId="77777777"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Al </w:t>
      </w:r>
      <w:r w:rsidRPr="00297FD7">
        <w:rPr>
          <w:rFonts w:ascii="Arial" w:hAnsi="Arial" w:cs="Arial"/>
          <w:sz w:val="24"/>
          <w:szCs w:val="24"/>
        </w:rPr>
        <w:t>mismo tiempo</w:t>
      </w:r>
      <w:r>
        <w:rPr>
          <w:rFonts w:ascii="Arial" w:hAnsi="Arial" w:cs="Arial"/>
          <w:sz w:val="24"/>
          <w:szCs w:val="24"/>
        </w:rPr>
        <w:t>,</w:t>
      </w:r>
      <w:r w:rsidRPr="00297FD7">
        <w:rPr>
          <w:rFonts w:ascii="Arial" w:hAnsi="Arial" w:cs="Arial"/>
          <w:sz w:val="24"/>
          <w:szCs w:val="24"/>
        </w:rPr>
        <w:t xml:space="preserve"> hay inmensos retos en materia de infraestructura básica, salud, acueducto y alcantarillado, </w:t>
      </w:r>
      <w:r>
        <w:rPr>
          <w:rFonts w:ascii="Arial" w:hAnsi="Arial" w:cs="Arial"/>
          <w:sz w:val="24"/>
          <w:szCs w:val="24"/>
        </w:rPr>
        <w:t xml:space="preserve">educación, conectividad aérea y </w:t>
      </w:r>
      <w:r w:rsidRPr="00297FD7">
        <w:rPr>
          <w:rFonts w:ascii="Arial" w:hAnsi="Arial" w:cs="Arial"/>
          <w:sz w:val="24"/>
          <w:szCs w:val="24"/>
        </w:rPr>
        <w:t>sobre todo, incentivos efectivos que le permitan a nuevos proyectos de inversión nacional e internacional</w:t>
      </w:r>
      <w:r>
        <w:rPr>
          <w:rFonts w:ascii="Arial" w:hAnsi="Arial" w:cs="Arial"/>
          <w:sz w:val="24"/>
          <w:szCs w:val="24"/>
        </w:rPr>
        <w:t>.</w:t>
      </w:r>
    </w:p>
    <w:p w14:paraId="1E6D82FC" w14:textId="77777777" w:rsidR="00C96738" w:rsidRPr="00671CB9" w:rsidRDefault="00C96738">
      <w:pPr>
        <w:pStyle w:val="Sinespaciado"/>
        <w:jc w:val="both"/>
        <w:rPr>
          <w:rFonts w:ascii="Arial" w:eastAsiaTheme="minorHAnsi" w:hAnsi="Arial" w:cs="Arial"/>
          <w:sz w:val="24"/>
          <w:szCs w:val="24"/>
          <w:lang w:eastAsia="en-US"/>
        </w:rPr>
      </w:pPr>
      <w:r w:rsidRPr="00671CB9">
        <w:rPr>
          <w:rFonts w:ascii="Arial" w:eastAsiaTheme="minorHAnsi" w:hAnsi="Arial" w:cs="Arial"/>
          <w:sz w:val="24"/>
          <w:szCs w:val="24"/>
          <w:lang w:eastAsia="en-US"/>
        </w:rPr>
        <w:t xml:space="preserve">Si bien cuenta con fortalezas ambientales, (está conformado por eco-regiones estratégicas como el Macizo Colombiano, ecosistemas marinos y de manglar, áreas protegidas de  altamar, y 2.4 millones de hectáreas en áreas protegidas, zonas de </w:t>
      </w:r>
      <w:r w:rsidRPr="00671CB9">
        <w:rPr>
          <w:rFonts w:ascii="Arial" w:eastAsiaTheme="minorHAnsi" w:hAnsi="Arial" w:cs="Arial"/>
          <w:sz w:val="24"/>
          <w:szCs w:val="24"/>
          <w:lang w:eastAsia="en-US"/>
        </w:rPr>
        <w:lastRenderedPageBreak/>
        <w:t xml:space="preserve">reserva forestal y parques naturales), comerciales (mueve el 55% de las exportaciones e importaciones del país), étnicas y sociales (alberga asentamientos de comunidades negras e indígenas), posee dificultades que la han rezagado del resto del país y el continente, aumentando brechas sociales, problemas de salud, infraestructura y necesidades básicas (altos niveles de pobreza extrema -en promedio regional de 21.5 superior al 9.1 del promedio nacional-, tasa de  desnutrición del 13.2%, baja cobertura de educación media -el promedio regional es de 36.1% mientras que el nacional alcanza un 42%-, mortalidad infantil superior a la del nivel nacional -17.6% vs 16%-, cobertura de acueducto insuficiente -promedio regional 78.8% inferior al nacional del 78.8%-, un déficit cualitativo de vivienda que se encuentra por encima del nacional -27.7% vs 25.8%-, una tasa de desempleo más alta que la del nivel nacional -11.2% vs 9.6%-  y una deficiente cobertura de Educación Superior -promedio regional 30% inferior al promedio nacional de 45.5%-). </w:t>
      </w:r>
    </w:p>
    <w:p w14:paraId="6A46B91D" w14:textId="77777777"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 </w:t>
      </w:r>
    </w:p>
    <w:p w14:paraId="363876E3" w14:textId="0DAB94F0" w:rsidR="00C96738" w:rsidRDefault="00C96738" w:rsidP="00DC38E7">
      <w:pPr>
        <w:spacing w:after="0" w:line="240" w:lineRule="auto"/>
        <w:jc w:val="both"/>
        <w:rPr>
          <w:rFonts w:ascii="Arial" w:hAnsi="Arial" w:cs="Arial"/>
          <w:sz w:val="24"/>
          <w:szCs w:val="24"/>
        </w:rPr>
      </w:pPr>
      <w:r>
        <w:rPr>
          <w:rFonts w:ascii="Arial" w:hAnsi="Arial" w:cs="Arial"/>
          <w:sz w:val="24"/>
          <w:szCs w:val="24"/>
        </w:rPr>
        <w:t>Como se demostró anteriormente, los incentivos actuales no son para nada</w:t>
      </w:r>
      <w:r w:rsidRPr="00297FD7">
        <w:rPr>
          <w:rFonts w:ascii="Arial" w:hAnsi="Arial" w:cs="Arial"/>
          <w:sz w:val="24"/>
          <w:szCs w:val="24"/>
        </w:rPr>
        <w:t xml:space="preserve"> atractivos frente </w:t>
      </w:r>
      <w:r>
        <w:rPr>
          <w:rFonts w:ascii="Arial" w:hAnsi="Arial" w:cs="Arial"/>
          <w:sz w:val="24"/>
          <w:szCs w:val="24"/>
        </w:rPr>
        <w:t xml:space="preserve">a los incentivos que ofrecen otros países de la </w:t>
      </w:r>
      <w:r w:rsidRPr="00297FD7">
        <w:rPr>
          <w:rFonts w:ascii="Arial" w:hAnsi="Arial" w:cs="Arial"/>
          <w:sz w:val="24"/>
          <w:szCs w:val="24"/>
        </w:rPr>
        <w:t>región</w:t>
      </w:r>
      <w:r>
        <w:rPr>
          <w:rFonts w:ascii="Arial" w:hAnsi="Arial" w:cs="Arial"/>
          <w:sz w:val="24"/>
          <w:szCs w:val="24"/>
        </w:rPr>
        <w:t xml:space="preserve">. </w:t>
      </w:r>
    </w:p>
    <w:p w14:paraId="0A7D6B85" w14:textId="77777777" w:rsidR="00DC38E7" w:rsidRPr="00297FD7" w:rsidRDefault="00DC38E7" w:rsidP="00DC38E7">
      <w:pPr>
        <w:spacing w:after="0" w:line="240" w:lineRule="auto"/>
        <w:jc w:val="both"/>
        <w:rPr>
          <w:rFonts w:ascii="Arial" w:hAnsi="Arial" w:cs="Arial"/>
          <w:sz w:val="24"/>
          <w:szCs w:val="24"/>
        </w:rPr>
      </w:pPr>
    </w:p>
    <w:p w14:paraId="2F35A4C7" w14:textId="77777777"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Buenaventura concentra el 9% de la población del departamento del Valle del Cauca, pero las oportunidades de la población para lograr un empleo de calidad están todavía muy lejos de la realidad y del promedio departamental. </w:t>
      </w:r>
    </w:p>
    <w:p w14:paraId="7D99BE78" w14:textId="77777777" w:rsidR="00DC38E7" w:rsidRDefault="00DC38E7" w:rsidP="00DC38E7">
      <w:pPr>
        <w:spacing w:after="0" w:line="240" w:lineRule="auto"/>
        <w:jc w:val="both"/>
        <w:rPr>
          <w:rFonts w:ascii="Arial" w:hAnsi="Arial" w:cs="Arial"/>
          <w:sz w:val="24"/>
          <w:szCs w:val="24"/>
        </w:rPr>
      </w:pPr>
    </w:p>
    <w:p w14:paraId="37FF369E" w14:textId="197F6963"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De acuerdo con un análisis socioeconómico del municipio hecho por la Cámara de Comercio de Buenaventura, al medir el índice de </w:t>
      </w:r>
      <w:r w:rsidRPr="002D365D">
        <w:rPr>
          <w:rFonts w:ascii="Arial" w:hAnsi="Arial" w:cs="Arial"/>
          <w:sz w:val="24"/>
          <w:szCs w:val="24"/>
        </w:rPr>
        <w:t>Necesidades Básicas Insatisfechas - NBI</w:t>
      </w:r>
      <w:r>
        <w:rPr>
          <w:rStyle w:val="Refdenotaalpie"/>
          <w:rFonts w:ascii="Arial" w:hAnsi="Arial" w:cs="Arial"/>
          <w:sz w:val="24"/>
          <w:szCs w:val="24"/>
        </w:rPr>
        <w:footnoteReference w:id="16"/>
      </w:r>
      <w:r>
        <w:rPr>
          <w:rFonts w:ascii="Arial" w:hAnsi="Arial" w:cs="Arial"/>
          <w:sz w:val="24"/>
          <w:szCs w:val="24"/>
        </w:rPr>
        <w:t>, afirman que</w:t>
      </w:r>
      <w:r w:rsidRPr="002D365D">
        <w:rPr>
          <w:rFonts w:ascii="Arial" w:hAnsi="Arial" w:cs="Arial"/>
          <w:sz w:val="24"/>
          <w:szCs w:val="24"/>
        </w:rPr>
        <w:t xml:space="preserve"> Buenaventura ocupa el primer lugar en desigualdad social entre los 42 municipios del Valle del Cauca</w:t>
      </w:r>
      <w:r>
        <w:rPr>
          <w:rFonts w:ascii="Arial" w:hAnsi="Arial" w:cs="Arial"/>
          <w:sz w:val="24"/>
          <w:szCs w:val="24"/>
        </w:rPr>
        <w:t xml:space="preserve">. </w:t>
      </w:r>
    </w:p>
    <w:p w14:paraId="47FAB3AF" w14:textId="77777777" w:rsidR="00DC38E7" w:rsidRDefault="00DC38E7" w:rsidP="00DC38E7">
      <w:pPr>
        <w:spacing w:after="0" w:line="240" w:lineRule="auto"/>
        <w:jc w:val="both"/>
        <w:rPr>
          <w:rFonts w:ascii="Arial" w:hAnsi="Arial" w:cs="Arial"/>
          <w:sz w:val="24"/>
          <w:szCs w:val="24"/>
        </w:rPr>
      </w:pPr>
    </w:p>
    <w:p w14:paraId="54DF1A72" w14:textId="77777777" w:rsidR="00C96738" w:rsidRPr="004A40B1" w:rsidRDefault="00C96738" w:rsidP="00DC38E7">
      <w:pPr>
        <w:spacing w:after="0" w:line="240" w:lineRule="auto"/>
        <w:jc w:val="both"/>
        <w:rPr>
          <w:rFonts w:ascii="Arial" w:hAnsi="Arial" w:cs="Arial"/>
          <w:sz w:val="24"/>
          <w:szCs w:val="24"/>
        </w:rPr>
      </w:pPr>
      <w:r w:rsidRPr="004A40B1">
        <w:rPr>
          <w:rFonts w:ascii="Arial" w:hAnsi="Arial" w:cs="Arial"/>
          <w:sz w:val="24"/>
          <w:szCs w:val="24"/>
        </w:rPr>
        <w:t xml:space="preserve">Aunque las cifras del DANE muestran que, si bien la tasa de ocupación de Buenaventura fue del 50%, el 46% de esa ocupación está relacionada con trabajadores por cuenta propia como principal fuente de empleo, lo que evidencia que no corresponde a una economía estructurada y con empleo de valor agregado. La Cámara de comercio de Buenaventura por su parte, realizó unos cálculos propios que muestran un desempleo de </w:t>
      </w:r>
      <w:r>
        <w:rPr>
          <w:rFonts w:ascii="Arial" w:hAnsi="Arial" w:cs="Arial"/>
          <w:sz w:val="24"/>
          <w:szCs w:val="24"/>
        </w:rPr>
        <w:t>62</w:t>
      </w:r>
      <w:r w:rsidRPr="004A40B1">
        <w:rPr>
          <w:rFonts w:ascii="Arial" w:hAnsi="Arial" w:cs="Arial"/>
          <w:sz w:val="24"/>
          <w:szCs w:val="24"/>
        </w:rPr>
        <w:t>%, resultado</w:t>
      </w:r>
      <w:r>
        <w:rPr>
          <w:rFonts w:ascii="Arial" w:hAnsi="Arial" w:cs="Arial"/>
        </w:rPr>
        <w:t xml:space="preserve"> </w:t>
      </w:r>
      <w:r w:rsidRPr="004A40B1">
        <w:rPr>
          <w:rFonts w:ascii="Arial" w:hAnsi="Arial" w:cs="Arial"/>
          <w:sz w:val="24"/>
          <w:szCs w:val="24"/>
        </w:rPr>
        <w:t xml:space="preserve">de una alta informalidad de los sectores de vocación como son la pesca, la madera y la explotación minera entre otras actividades. </w:t>
      </w:r>
    </w:p>
    <w:p w14:paraId="0E067975" w14:textId="77777777" w:rsidR="00C96738" w:rsidRPr="004A40B1" w:rsidRDefault="00C96738" w:rsidP="00DC38E7">
      <w:pPr>
        <w:spacing w:after="0" w:line="240" w:lineRule="auto"/>
        <w:jc w:val="both"/>
        <w:rPr>
          <w:rFonts w:ascii="Arial" w:hAnsi="Arial" w:cs="Arial"/>
          <w:sz w:val="24"/>
          <w:szCs w:val="24"/>
        </w:rPr>
      </w:pPr>
    </w:p>
    <w:p w14:paraId="296E4284" w14:textId="77777777" w:rsidR="00C96738" w:rsidRPr="00297FD7" w:rsidRDefault="00C96738" w:rsidP="00DC38E7">
      <w:pPr>
        <w:spacing w:after="0" w:line="240" w:lineRule="auto"/>
        <w:jc w:val="both"/>
        <w:rPr>
          <w:rFonts w:ascii="Arial" w:hAnsi="Arial" w:cs="Arial"/>
          <w:sz w:val="24"/>
          <w:szCs w:val="24"/>
        </w:rPr>
      </w:pPr>
      <w:r>
        <w:rPr>
          <w:rFonts w:ascii="Arial" w:hAnsi="Arial" w:cs="Arial"/>
          <w:sz w:val="24"/>
          <w:szCs w:val="24"/>
        </w:rPr>
        <w:t xml:space="preserve">La situación social de Buenaventura es dramática, pero se ha </w:t>
      </w:r>
      <w:r w:rsidRPr="00297FD7">
        <w:rPr>
          <w:rFonts w:ascii="Arial" w:hAnsi="Arial" w:cs="Arial"/>
          <w:sz w:val="24"/>
          <w:szCs w:val="24"/>
        </w:rPr>
        <w:t>comprobado que cuando una legislación es efectiva</w:t>
      </w:r>
      <w:r>
        <w:rPr>
          <w:rFonts w:ascii="Arial" w:hAnsi="Arial" w:cs="Arial"/>
          <w:sz w:val="24"/>
          <w:szCs w:val="24"/>
        </w:rPr>
        <w:t xml:space="preserve"> y los incentivos atractivos</w:t>
      </w:r>
      <w:r w:rsidRPr="00297FD7">
        <w:rPr>
          <w:rFonts w:ascii="Arial" w:hAnsi="Arial" w:cs="Arial"/>
          <w:sz w:val="24"/>
          <w:szCs w:val="24"/>
        </w:rPr>
        <w:t xml:space="preserve">, florece el desarrollo en la región. </w:t>
      </w:r>
      <w:r>
        <w:rPr>
          <w:rFonts w:ascii="Arial" w:hAnsi="Arial" w:cs="Arial"/>
          <w:sz w:val="24"/>
          <w:szCs w:val="24"/>
        </w:rPr>
        <w:t>Algunos ejemplos de ello son el caso de Hong Kong,</w:t>
      </w:r>
      <w:r w:rsidRPr="00297FD7">
        <w:rPr>
          <w:rFonts w:ascii="Arial" w:hAnsi="Arial" w:cs="Arial"/>
          <w:sz w:val="24"/>
          <w:szCs w:val="24"/>
        </w:rPr>
        <w:t xml:space="preserve"> Singapur, Marruecos y otros países</w:t>
      </w:r>
      <w:r>
        <w:rPr>
          <w:rFonts w:ascii="Arial" w:hAnsi="Arial" w:cs="Arial"/>
          <w:sz w:val="24"/>
          <w:szCs w:val="24"/>
        </w:rPr>
        <w:t xml:space="preserve"> que cambiaron su historia gracias a estrategias efectivas de inversión promovidas por sus Zonas Económicas Especiales.</w:t>
      </w:r>
    </w:p>
    <w:p w14:paraId="05FA8099" w14:textId="31FE77AA" w:rsidR="00C96738" w:rsidRDefault="00C96738" w:rsidP="00DC38E7">
      <w:pPr>
        <w:spacing w:after="0" w:line="240" w:lineRule="auto"/>
        <w:jc w:val="both"/>
        <w:rPr>
          <w:ins w:id="1075" w:author="Jorge Rodriguez" w:date="2017-07-19T16:14:00Z"/>
          <w:rFonts w:ascii="Arial" w:hAnsi="Arial" w:cs="Arial"/>
          <w:sz w:val="24"/>
          <w:szCs w:val="24"/>
        </w:rPr>
      </w:pPr>
      <w:r w:rsidRPr="00297FD7">
        <w:rPr>
          <w:rFonts w:ascii="Arial" w:hAnsi="Arial" w:cs="Arial"/>
          <w:sz w:val="24"/>
          <w:szCs w:val="24"/>
        </w:rPr>
        <w:lastRenderedPageBreak/>
        <w:t xml:space="preserve">La muestra </w:t>
      </w:r>
      <w:r>
        <w:rPr>
          <w:rFonts w:ascii="Arial" w:hAnsi="Arial" w:cs="Arial"/>
          <w:sz w:val="24"/>
          <w:szCs w:val="24"/>
        </w:rPr>
        <w:t xml:space="preserve">de que los incentivos actuales no han sido efectivos o atractivos es que, a la fecha, </w:t>
      </w:r>
      <w:r w:rsidRPr="00297FD7">
        <w:rPr>
          <w:rFonts w:ascii="Arial" w:hAnsi="Arial" w:cs="Arial"/>
          <w:sz w:val="24"/>
          <w:szCs w:val="24"/>
        </w:rPr>
        <w:t xml:space="preserve">no han llegado proyectos de gran escala </w:t>
      </w:r>
      <w:r>
        <w:rPr>
          <w:rFonts w:ascii="Arial" w:hAnsi="Arial" w:cs="Arial"/>
          <w:sz w:val="24"/>
          <w:szCs w:val="24"/>
        </w:rPr>
        <w:t>a Buenaventura, diferentes a los portuarios</w:t>
      </w:r>
      <w:r w:rsidRPr="00297FD7">
        <w:rPr>
          <w:rFonts w:ascii="Arial" w:hAnsi="Arial" w:cs="Arial"/>
          <w:sz w:val="24"/>
          <w:szCs w:val="24"/>
        </w:rPr>
        <w:t xml:space="preserve">, como si han llegado a otras partes del país. </w:t>
      </w:r>
    </w:p>
    <w:p w14:paraId="0A418AA1" w14:textId="77777777" w:rsidR="00A0256D" w:rsidRDefault="00A0256D" w:rsidP="00DC38E7">
      <w:pPr>
        <w:spacing w:after="0" w:line="240" w:lineRule="auto"/>
        <w:jc w:val="both"/>
        <w:rPr>
          <w:rFonts w:ascii="Arial" w:hAnsi="Arial" w:cs="Arial"/>
          <w:sz w:val="24"/>
          <w:szCs w:val="24"/>
        </w:rPr>
      </w:pPr>
    </w:p>
    <w:p w14:paraId="76241B5C" w14:textId="12F61DF6" w:rsidR="00C96738" w:rsidRDefault="00C96738" w:rsidP="00DC38E7">
      <w:pPr>
        <w:spacing w:after="0" w:line="240" w:lineRule="auto"/>
        <w:jc w:val="both"/>
        <w:rPr>
          <w:ins w:id="1076" w:author="Jorge Rodriguez" w:date="2017-07-19T16:14:00Z"/>
          <w:rFonts w:ascii="Arial" w:hAnsi="Arial" w:cs="Arial"/>
          <w:sz w:val="24"/>
          <w:szCs w:val="24"/>
        </w:rPr>
      </w:pPr>
      <w:r w:rsidRPr="00297FD7">
        <w:rPr>
          <w:rFonts w:ascii="Arial" w:hAnsi="Arial" w:cs="Arial"/>
          <w:sz w:val="24"/>
          <w:szCs w:val="24"/>
        </w:rPr>
        <w:t xml:space="preserve">Por lo tanto, el compromiso del Gobierno y del Congreso de la Republica mediante la aprobación </w:t>
      </w:r>
      <w:r>
        <w:rPr>
          <w:rFonts w:ascii="Arial" w:hAnsi="Arial" w:cs="Arial"/>
          <w:sz w:val="24"/>
          <w:szCs w:val="24"/>
        </w:rPr>
        <w:t xml:space="preserve">de ésta </w:t>
      </w:r>
      <w:r w:rsidRPr="00297FD7">
        <w:rPr>
          <w:rFonts w:ascii="Arial" w:hAnsi="Arial" w:cs="Arial"/>
          <w:sz w:val="24"/>
          <w:szCs w:val="24"/>
        </w:rPr>
        <w:t xml:space="preserve">iniciativa es condición </w:t>
      </w:r>
      <w:r>
        <w:rPr>
          <w:rFonts w:ascii="Arial" w:hAnsi="Arial" w:cs="Arial"/>
          <w:sz w:val="24"/>
          <w:szCs w:val="24"/>
        </w:rPr>
        <w:t>indispensable para el desarrollo del Distrito Especial, Industrial, Portuario, Biodiverso y Ecoturístico de Buenaven</w:t>
      </w:r>
      <w:r w:rsidRPr="00297FD7">
        <w:rPr>
          <w:rFonts w:ascii="Arial" w:hAnsi="Arial" w:cs="Arial"/>
          <w:sz w:val="24"/>
          <w:szCs w:val="24"/>
        </w:rPr>
        <w:t>tura</w:t>
      </w:r>
      <w:r>
        <w:rPr>
          <w:rFonts w:ascii="Arial" w:hAnsi="Arial" w:cs="Arial"/>
          <w:sz w:val="24"/>
          <w:szCs w:val="24"/>
        </w:rPr>
        <w:t>.</w:t>
      </w:r>
    </w:p>
    <w:p w14:paraId="06E81BDF" w14:textId="77777777" w:rsidR="00A0256D" w:rsidRPr="00297FD7" w:rsidRDefault="00A0256D" w:rsidP="00DC38E7">
      <w:pPr>
        <w:spacing w:after="0" w:line="240" w:lineRule="auto"/>
        <w:jc w:val="both"/>
        <w:rPr>
          <w:rFonts w:ascii="Arial" w:hAnsi="Arial" w:cs="Arial"/>
          <w:sz w:val="24"/>
          <w:szCs w:val="24"/>
        </w:rPr>
      </w:pPr>
    </w:p>
    <w:p w14:paraId="623A97F3" w14:textId="211F5D9E"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De aprobarse la ley de Buenaventura Zonas Económicas Especial en el marco de la Alianza Pacífico, el impacto sería de orden nacional al brindar a </w:t>
      </w:r>
      <w:r w:rsidRPr="00841975">
        <w:rPr>
          <w:rFonts w:ascii="Arial" w:hAnsi="Arial" w:cs="Arial"/>
          <w:sz w:val="24"/>
          <w:szCs w:val="24"/>
        </w:rPr>
        <w:t xml:space="preserve">Colombia por primera vez, </w:t>
      </w:r>
      <w:r>
        <w:rPr>
          <w:rFonts w:ascii="Arial" w:hAnsi="Arial" w:cs="Arial"/>
          <w:sz w:val="24"/>
          <w:szCs w:val="24"/>
        </w:rPr>
        <w:t xml:space="preserve">de </w:t>
      </w:r>
      <w:r w:rsidRPr="00841975">
        <w:rPr>
          <w:rFonts w:ascii="Arial" w:hAnsi="Arial" w:cs="Arial"/>
          <w:sz w:val="24"/>
          <w:szCs w:val="24"/>
        </w:rPr>
        <w:t>un Parque industrial y logístico al lado de</w:t>
      </w:r>
      <w:r>
        <w:rPr>
          <w:rFonts w:ascii="Arial" w:hAnsi="Arial" w:cs="Arial"/>
          <w:sz w:val="24"/>
          <w:szCs w:val="24"/>
        </w:rPr>
        <w:t xml:space="preserve"> su principal puerto sobre el pacifico, (</w:t>
      </w:r>
      <w:r w:rsidRPr="00841975">
        <w:rPr>
          <w:rFonts w:ascii="Arial" w:hAnsi="Arial" w:cs="Arial"/>
          <w:sz w:val="24"/>
          <w:szCs w:val="24"/>
        </w:rPr>
        <w:t>el 80% de las exportaciones de China se producen en ZEE al lado de los puertos) con incentivos que si funcionen</w:t>
      </w:r>
      <w:r>
        <w:rPr>
          <w:rFonts w:ascii="Arial" w:hAnsi="Arial" w:cs="Arial"/>
          <w:sz w:val="24"/>
          <w:szCs w:val="24"/>
        </w:rPr>
        <w:t xml:space="preserve"> y permitan la atracción de empresas ancla que dinamicen el crecimiento de la industria local y el comercio internacional. </w:t>
      </w:r>
    </w:p>
    <w:p w14:paraId="0143CA4F" w14:textId="77777777" w:rsidR="00A0256D" w:rsidRDefault="00A0256D" w:rsidP="00DC38E7">
      <w:pPr>
        <w:spacing w:after="0" w:line="240" w:lineRule="auto"/>
        <w:jc w:val="both"/>
        <w:rPr>
          <w:ins w:id="1077" w:author="Jorge Rodriguez" w:date="2017-07-19T16:14:00Z"/>
          <w:rFonts w:ascii="Arial" w:hAnsi="Arial" w:cs="Arial"/>
          <w:sz w:val="24"/>
          <w:szCs w:val="24"/>
        </w:rPr>
      </w:pPr>
    </w:p>
    <w:p w14:paraId="7CE4251B" w14:textId="04CE8152" w:rsidR="00C96738" w:rsidRDefault="00C96738" w:rsidP="00DC38E7">
      <w:pPr>
        <w:spacing w:after="0" w:line="240" w:lineRule="auto"/>
        <w:jc w:val="both"/>
        <w:rPr>
          <w:rFonts w:ascii="Arial" w:hAnsi="Arial" w:cs="Arial"/>
          <w:sz w:val="24"/>
          <w:szCs w:val="24"/>
        </w:rPr>
      </w:pPr>
      <w:r>
        <w:rPr>
          <w:rFonts w:ascii="Arial" w:hAnsi="Arial" w:cs="Arial"/>
          <w:sz w:val="24"/>
          <w:szCs w:val="24"/>
        </w:rPr>
        <w:t>M</w:t>
      </w:r>
      <w:r w:rsidRPr="00841975">
        <w:rPr>
          <w:rFonts w:ascii="Arial" w:hAnsi="Arial" w:cs="Arial"/>
          <w:sz w:val="24"/>
          <w:szCs w:val="24"/>
        </w:rPr>
        <w:t xml:space="preserve">ediante una nivelación fiscal internacional, </w:t>
      </w:r>
      <w:r>
        <w:rPr>
          <w:rFonts w:ascii="Arial" w:hAnsi="Arial" w:cs="Arial"/>
          <w:sz w:val="24"/>
          <w:szCs w:val="24"/>
        </w:rPr>
        <w:t xml:space="preserve">con </w:t>
      </w:r>
      <w:r w:rsidRPr="00841975">
        <w:rPr>
          <w:rFonts w:ascii="Arial" w:hAnsi="Arial" w:cs="Arial"/>
          <w:sz w:val="24"/>
          <w:szCs w:val="24"/>
        </w:rPr>
        <w:t xml:space="preserve">idénticos incentivos que los que tienen los demás países </w:t>
      </w:r>
      <w:r>
        <w:rPr>
          <w:rFonts w:ascii="Arial" w:hAnsi="Arial" w:cs="Arial"/>
          <w:sz w:val="24"/>
          <w:szCs w:val="24"/>
        </w:rPr>
        <w:t xml:space="preserve">Latinoamericanos que tienen Zonas Económicas Especiales sobre el pacifico, así como el mejoramiento de las condiciones socioeconómicas y de seguridad, Buenaventura se convertirá en un destino visible para los inversionistas extranjeros. </w:t>
      </w:r>
    </w:p>
    <w:p w14:paraId="57708939" w14:textId="4DAEC81E" w:rsidR="00C96738" w:rsidDel="00D97BBA" w:rsidRDefault="00C96738" w:rsidP="00DC38E7">
      <w:pPr>
        <w:spacing w:after="0" w:line="240" w:lineRule="auto"/>
        <w:jc w:val="both"/>
        <w:rPr>
          <w:del w:id="1078" w:author="Jorge Rodriguez" w:date="2017-07-20T13:08:00Z"/>
          <w:rFonts w:ascii="Arial" w:hAnsi="Arial" w:cs="Arial"/>
          <w:sz w:val="24"/>
          <w:szCs w:val="24"/>
        </w:rPr>
      </w:pPr>
    </w:p>
    <w:p w14:paraId="4540065B" w14:textId="77777777" w:rsidR="00DC38E7" w:rsidRDefault="00DC38E7" w:rsidP="00DC38E7">
      <w:pPr>
        <w:spacing w:after="0" w:line="240" w:lineRule="auto"/>
        <w:jc w:val="both"/>
        <w:rPr>
          <w:rFonts w:ascii="Arial" w:hAnsi="Arial" w:cs="Arial"/>
          <w:sz w:val="24"/>
          <w:szCs w:val="24"/>
        </w:rPr>
      </w:pPr>
    </w:p>
    <w:p w14:paraId="134D38D6" w14:textId="77777777" w:rsidR="00C96738" w:rsidRPr="00FB4E5B" w:rsidRDefault="00C96738" w:rsidP="00DC38E7">
      <w:pPr>
        <w:pStyle w:val="Prrafodelista"/>
        <w:numPr>
          <w:ilvl w:val="0"/>
          <w:numId w:val="11"/>
        </w:numPr>
        <w:spacing w:after="0" w:line="240" w:lineRule="auto"/>
        <w:jc w:val="both"/>
        <w:rPr>
          <w:rFonts w:ascii="Arial" w:hAnsi="Arial" w:cs="Arial"/>
          <w:b/>
          <w:sz w:val="24"/>
          <w:szCs w:val="24"/>
        </w:rPr>
      </w:pPr>
      <w:r w:rsidRPr="00FB4E5B">
        <w:rPr>
          <w:rFonts w:ascii="Arial" w:hAnsi="Arial" w:cs="Arial"/>
          <w:b/>
          <w:sz w:val="24"/>
          <w:szCs w:val="24"/>
        </w:rPr>
        <w:t>Oportunidades que nacen por cambios en el entorno mundial</w:t>
      </w:r>
    </w:p>
    <w:p w14:paraId="148A1727" w14:textId="77777777" w:rsidR="00C96738" w:rsidRDefault="00C96738" w:rsidP="00DC38E7">
      <w:pPr>
        <w:spacing w:after="0" w:line="240" w:lineRule="auto"/>
        <w:jc w:val="both"/>
        <w:rPr>
          <w:rFonts w:ascii="Arial" w:hAnsi="Arial" w:cs="Arial"/>
          <w:sz w:val="24"/>
          <w:szCs w:val="24"/>
        </w:rPr>
      </w:pPr>
    </w:p>
    <w:p w14:paraId="10A6E97F" w14:textId="77777777"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El panorama internacional sufrió un gran cambio el pasado 20 de Enero de 2017, cuando se posesionó Donald Trump como Presidente de Estados Unidos.  </w:t>
      </w:r>
    </w:p>
    <w:p w14:paraId="32495C85" w14:textId="77777777" w:rsidR="00DC38E7" w:rsidRDefault="00DC38E7" w:rsidP="00DC38E7">
      <w:pPr>
        <w:spacing w:after="0" w:line="240" w:lineRule="auto"/>
        <w:jc w:val="both"/>
        <w:rPr>
          <w:rFonts w:ascii="Arial" w:hAnsi="Arial" w:cs="Arial"/>
          <w:sz w:val="24"/>
          <w:szCs w:val="24"/>
        </w:rPr>
      </w:pPr>
    </w:p>
    <w:p w14:paraId="6E5854B2" w14:textId="2DBFCDDD"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Con su declaración que muestra su intención de gravar el comercio de China y renegociar NAFTA, para reducir su déficit comercial con éstos países, se abren ventanas de oportunidades para Colombia y Perú. </w:t>
      </w:r>
    </w:p>
    <w:p w14:paraId="682CA933" w14:textId="77777777" w:rsidR="00DC38E7" w:rsidRDefault="00DC38E7" w:rsidP="00DC38E7">
      <w:pPr>
        <w:spacing w:after="0" w:line="240" w:lineRule="auto"/>
        <w:jc w:val="both"/>
        <w:rPr>
          <w:rFonts w:ascii="Arial" w:hAnsi="Arial" w:cs="Arial"/>
          <w:sz w:val="24"/>
          <w:szCs w:val="24"/>
        </w:rPr>
      </w:pPr>
    </w:p>
    <w:p w14:paraId="4DB62D45" w14:textId="0B7A26BC"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Estos dos países tienen tratados de libre comercio de última generación, con requisitos de origen flexibles y sus balanzas comerciales están a favor de Estados Unidos. </w:t>
      </w:r>
    </w:p>
    <w:p w14:paraId="5153F181" w14:textId="77777777" w:rsidR="00DC38E7" w:rsidRDefault="00DC38E7" w:rsidP="00DC38E7">
      <w:pPr>
        <w:spacing w:after="0" w:line="240" w:lineRule="auto"/>
        <w:jc w:val="both"/>
        <w:rPr>
          <w:rFonts w:ascii="Arial" w:hAnsi="Arial" w:cs="Arial"/>
          <w:sz w:val="24"/>
          <w:szCs w:val="24"/>
        </w:rPr>
      </w:pPr>
    </w:p>
    <w:p w14:paraId="60F38C9A" w14:textId="31EFA32E"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Esto puede convertir a éstos dos países en verdaderas plataformas de exportación para los países de Asia pacífico, combinando valor agregado nacional con materias primas e insumos de cualquier país del mundo para llegar al mercado de mayor consumo mundial. </w:t>
      </w:r>
    </w:p>
    <w:p w14:paraId="10F25B99" w14:textId="77777777" w:rsidR="00DC38E7" w:rsidRDefault="00DC38E7" w:rsidP="00DC38E7">
      <w:pPr>
        <w:spacing w:after="0" w:line="240" w:lineRule="auto"/>
        <w:jc w:val="both"/>
        <w:rPr>
          <w:rFonts w:ascii="Arial" w:hAnsi="Arial" w:cs="Arial"/>
          <w:sz w:val="24"/>
          <w:szCs w:val="24"/>
        </w:rPr>
      </w:pPr>
    </w:p>
    <w:p w14:paraId="7A65D64B" w14:textId="30643FDA" w:rsidR="00C96738" w:rsidRDefault="00C96738" w:rsidP="00DC38E7">
      <w:pPr>
        <w:spacing w:after="0" w:line="240" w:lineRule="auto"/>
        <w:jc w:val="both"/>
        <w:rPr>
          <w:rFonts w:ascii="Arial" w:hAnsi="Arial" w:cs="Arial"/>
          <w:sz w:val="24"/>
          <w:szCs w:val="24"/>
        </w:rPr>
      </w:pPr>
      <w:r>
        <w:rPr>
          <w:rFonts w:ascii="Arial" w:hAnsi="Arial" w:cs="Arial"/>
          <w:sz w:val="24"/>
          <w:szCs w:val="24"/>
        </w:rPr>
        <w:t xml:space="preserve">Así mismo, con la salida de Estados Unidos del </w:t>
      </w:r>
      <w:r w:rsidRPr="008E5833">
        <w:rPr>
          <w:rFonts w:ascii="Arial" w:hAnsi="Arial" w:cs="Arial"/>
          <w:sz w:val="24"/>
          <w:szCs w:val="24"/>
        </w:rPr>
        <w:t>Acuerdo Transpacífico de Cooperación Económica</w:t>
      </w:r>
      <w:r>
        <w:rPr>
          <w:rFonts w:ascii="Arial" w:hAnsi="Arial" w:cs="Arial"/>
          <w:sz w:val="24"/>
          <w:szCs w:val="24"/>
        </w:rPr>
        <w:t xml:space="preserve"> (TPP por sus siglas en inglés), la Alianza Pacífico puede convertirse en una alternativa para integrar las economías de la Cuenca del Pacífico.  </w:t>
      </w:r>
    </w:p>
    <w:p w14:paraId="19FDCF44" w14:textId="77777777" w:rsidR="00DC38E7" w:rsidRDefault="00DC38E7" w:rsidP="00DC38E7">
      <w:pPr>
        <w:spacing w:after="0" w:line="240" w:lineRule="auto"/>
        <w:jc w:val="both"/>
        <w:rPr>
          <w:rFonts w:ascii="Arial" w:hAnsi="Arial" w:cs="Arial"/>
          <w:sz w:val="24"/>
          <w:szCs w:val="24"/>
        </w:rPr>
      </w:pPr>
    </w:p>
    <w:p w14:paraId="2FDB0018" w14:textId="29ED91C4" w:rsidR="00C96738" w:rsidRDefault="00C96738" w:rsidP="00D97BBA">
      <w:pPr>
        <w:spacing w:after="0" w:line="240" w:lineRule="auto"/>
        <w:jc w:val="both"/>
        <w:rPr>
          <w:rFonts w:ascii="Arial" w:hAnsi="Arial" w:cs="Arial"/>
          <w:sz w:val="24"/>
          <w:szCs w:val="24"/>
        </w:rPr>
      </w:pPr>
      <w:r>
        <w:rPr>
          <w:rFonts w:ascii="Arial" w:hAnsi="Arial" w:cs="Arial"/>
          <w:sz w:val="24"/>
          <w:szCs w:val="24"/>
        </w:rPr>
        <w:lastRenderedPageBreak/>
        <w:t xml:space="preserve">Esto se evidencia con el ingreso de cuatro estados asociados a la Alianza Pacífico como son Canadá, Singapur, Australia y Nueva Zelanda.  </w:t>
      </w:r>
    </w:p>
    <w:p w14:paraId="0FA43B29" w14:textId="77777777" w:rsidR="00DC38E7" w:rsidRDefault="00DC38E7" w:rsidP="0065363A">
      <w:pPr>
        <w:spacing w:after="0" w:line="240" w:lineRule="auto"/>
        <w:jc w:val="both"/>
        <w:rPr>
          <w:rFonts w:ascii="Arial" w:hAnsi="Arial" w:cs="Arial"/>
          <w:sz w:val="24"/>
          <w:szCs w:val="24"/>
        </w:rPr>
      </w:pPr>
    </w:p>
    <w:p w14:paraId="7F9F7481" w14:textId="1A4767E8" w:rsidR="00C96738" w:rsidRDefault="00C96738">
      <w:pPr>
        <w:spacing w:after="0" w:line="240" w:lineRule="auto"/>
        <w:jc w:val="both"/>
        <w:rPr>
          <w:rFonts w:ascii="Arial" w:hAnsi="Arial" w:cs="Arial"/>
          <w:sz w:val="24"/>
          <w:szCs w:val="24"/>
        </w:rPr>
      </w:pPr>
      <w:r>
        <w:rPr>
          <w:rFonts w:ascii="Arial" w:hAnsi="Arial" w:cs="Arial"/>
          <w:sz w:val="24"/>
          <w:szCs w:val="24"/>
        </w:rPr>
        <w:t xml:space="preserve">Hoy en día, de los diferentes TLC que tiene firmados Colombia, el 45% de las importaciones y el 58% de las exportaciones del país tienen como origen o destino, países que hacen parte de la Cuenca del Pacífico. No obstante, no se cuenta con una política agresiva para potenciar el comercio con ésta región. </w:t>
      </w:r>
    </w:p>
    <w:p w14:paraId="4069F4BD" w14:textId="77777777" w:rsidR="00DC38E7" w:rsidRDefault="00DC38E7">
      <w:pPr>
        <w:spacing w:after="0" w:line="240" w:lineRule="auto"/>
        <w:jc w:val="both"/>
        <w:rPr>
          <w:rFonts w:ascii="Arial" w:hAnsi="Arial" w:cs="Arial"/>
          <w:sz w:val="24"/>
          <w:szCs w:val="24"/>
        </w:rPr>
      </w:pPr>
    </w:p>
    <w:p w14:paraId="23456643" w14:textId="77777777" w:rsidR="00C96738" w:rsidRDefault="00C96738">
      <w:pPr>
        <w:spacing w:after="0" w:line="240" w:lineRule="auto"/>
        <w:jc w:val="both"/>
        <w:rPr>
          <w:rFonts w:ascii="Arial" w:hAnsi="Arial" w:cs="Arial"/>
          <w:sz w:val="24"/>
          <w:szCs w:val="24"/>
        </w:rPr>
      </w:pPr>
      <w:r>
        <w:rPr>
          <w:rFonts w:ascii="Arial" w:hAnsi="Arial" w:cs="Arial"/>
          <w:sz w:val="24"/>
          <w:szCs w:val="24"/>
        </w:rPr>
        <w:t xml:space="preserve">Esto es un claro mensaje de que Colombia debe volcar su estrategia comercial hacia el Pacífico, desarrollando no solo un puerto de talla mundial, sino una ciudad con todas las condiciones para recibir inversión tanto nacional como extranjera.  </w:t>
      </w:r>
    </w:p>
    <w:p w14:paraId="1778592F" w14:textId="4A2D2788" w:rsidR="00186E0C" w:rsidRDefault="00186E0C">
      <w:pPr>
        <w:spacing w:after="0" w:line="240" w:lineRule="auto"/>
        <w:jc w:val="both"/>
        <w:rPr>
          <w:ins w:id="1079" w:author="Jorge Rodriguez" w:date="2017-07-20T12:50:00Z"/>
          <w:rFonts w:ascii="Arial" w:hAnsi="Arial" w:cs="Arial"/>
          <w:sz w:val="24"/>
          <w:szCs w:val="24"/>
        </w:rPr>
        <w:pPrChange w:id="1080" w:author="Jorge Rodriguez" w:date="2017-07-20T12:50:00Z">
          <w:pPr>
            <w:spacing w:line="240" w:lineRule="auto"/>
            <w:jc w:val="both"/>
          </w:pPr>
        </w:pPrChange>
      </w:pPr>
    </w:p>
    <w:p w14:paraId="41526B57" w14:textId="77777777" w:rsidR="00186E0C" w:rsidRDefault="00186E0C">
      <w:pPr>
        <w:spacing w:after="0" w:line="240" w:lineRule="auto"/>
        <w:jc w:val="both"/>
        <w:rPr>
          <w:ins w:id="1081" w:author="Jorge Rodriguez" w:date="2017-07-20T12:49:00Z"/>
          <w:rFonts w:ascii="Arial" w:hAnsi="Arial" w:cs="Arial"/>
          <w:sz w:val="24"/>
          <w:szCs w:val="24"/>
        </w:rPr>
        <w:pPrChange w:id="1082" w:author="Jorge Rodriguez" w:date="2017-07-20T12:50:00Z">
          <w:pPr>
            <w:spacing w:line="240" w:lineRule="auto"/>
            <w:jc w:val="both"/>
          </w:pPr>
        </w:pPrChange>
      </w:pPr>
    </w:p>
    <w:p w14:paraId="7A785884" w14:textId="77777777" w:rsidR="00186E0C" w:rsidRPr="00DF2A96" w:rsidRDefault="00186E0C">
      <w:pPr>
        <w:spacing w:after="0" w:line="240" w:lineRule="auto"/>
        <w:jc w:val="center"/>
        <w:rPr>
          <w:ins w:id="1083" w:author="Jorge Rodriguez" w:date="2017-07-20T12:49:00Z"/>
          <w:rFonts w:ascii="Arial" w:hAnsi="Arial" w:cs="Arial"/>
          <w:b/>
        </w:rPr>
        <w:pPrChange w:id="1084" w:author="Jorge Rodriguez" w:date="2017-07-20T12:55:00Z">
          <w:pPr>
            <w:spacing w:after="0" w:line="240" w:lineRule="auto"/>
          </w:pPr>
        </w:pPrChange>
      </w:pPr>
      <w:ins w:id="1085" w:author="Jorge Rodriguez" w:date="2017-07-20T12:49:00Z">
        <w:r w:rsidRPr="00DF2A96">
          <w:rPr>
            <w:rFonts w:ascii="Arial" w:hAnsi="Arial" w:cs="Arial"/>
            <w:b/>
          </w:rPr>
          <w:t>SENADORES DE LA REPÚBLICA DE COLOMBIA</w:t>
        </w:r>
      </w:ins>
    </w:p>
    <w:p w14:paraId="75E8B6C9" w14:textId="77777777" w:rsidR="00186E0C" w:rsidRDefault="00186E0C" w:rsidP="00D97BBA">
      <w:pPr>
        <w:spacing w:after="0" w:line="240" w:lineRule="auto"/>
        <w:rPr>
          <w:ins w:id="1086" w:author="Jorge Rodriguez" w:date="2017-07-20T12:49:00Z"/>
        </w:rPr>
      </w:pPr>
    </w:p>
    <w:p w14:paraId="7BB94084" w14:textId="77777777" w:rsidR="00186E0C" w:rsidRDefault="00186E0C" w:rsidP="00186E0C">
      <w:pPr>
        <w:spacing w:after="0" w:line="240" w:lineRule="auto"/>
        <w:rPr>
          <w:ins w:id="1087" w:author="Jorge Rodriguez" w:date="2017-07-20T12:49:00Z"/>
        </w:rPr>
      </w:pPr>
    </w:p>
    <w:p w14:paraId="7B1CC6C2" w14:textId="1A5F2448" w:rsidR="00186E0C" w:rsidRDefault="00186E0C" w:rsidP="00186E0C">
      <w:pPr>
        <w:spacing w:after="0" w:line="240" w:lineRule="auto"/>
        <w:rPr>
          <w:ins w:id="1088" w:author="Jorge Rodriguez" w:date="2017-07-20T12:49:00Z"/>
        </w:rPr>
      </w:pPr>
    </w:p>
    <w:p w14:paraId="4EFFA915" w14:textId="77777777" w:rsidR="00D97BBA" w:rsidRDefault="00D97BBA" w:rsidP="00186E0C">
      <w:pPr>
        <w:spacing w:after="0" w:line="240" w:lineRule="auto"/>
        <w:rPr>
          <w:ins w:id="1089" w:author="Jorge Rodriguez" w:date="2017-07-20T12:49:00Z"/>
        </w:rPr>
      </w:pPr>
    </w:p>
    <w:p w14:paraId="1A020866" w14:textId="77777777" w:rsidR="00186E0C" w:rsidRPr="00D97BBA" w:rsidRDefault="00186E0C" w:rsidP="00186E0C">
      <w:pPr>
        <w:spacing w:after="0" w:line="240" w:lineRule="auto"/>
        <w:rPr>
          <w:ins w:id="1090" w:author="Jorge Rodriguez" w:date="2017-07-20T12:49:00Z"/>
          <w:rFonts w:ascii="Arial" w:hAnsi="Arial" w:cs="Arial"/>
          <w:b/>
          <w:sz w:val="24"/>
          <w:szCs w:val="24"/>
          <w:rPrChange w:id="1091" w:author="Jorge Rodriguez" w:date="2017-07-20T13:08:00Z">
            <w:rPr>
              <w:ins w:id="1092" w:author="Jorge Rodriguez" w:date="2017-07-20T12:49:00Z"/>
              <w:rFonts w:ascii="Arial" w:hAnsi="Arial" w:cs="Arial"/>
              <w:b/>
            </w:rPr>
          </w:rPrChange>
        </w:rPr>
      </w:pPr>
      <w:ins w:id="1093" w:author="Jorge Rodriguez" w:date="2017-07-20T12:49:00Z">
        <w:r w:rsidRPr="0065363A">
          <w:rPr>
            <w:rFonts w:ascii="Arial" w:hAnsi="Arial" w:cs="Arial"/>
            <w:b/>
            <w:sz w:val="24"/>
            <w:szCs w:val="24"/>
          </w:rPr>
          <w:t>Alexánder</w:t>
        </w:r>
        <w:r w:rsidRPr="00D97BBA">
          <w:rPr>
            <w:rFonts w:ascii="Arial" w:hAnsi="Arial" w:cs="Arial"/>
            <w:b/>
            <w:sz w:val="24"/>
            <w:szCs w:val="24"/>
            <w:rPrChange w:id="1094" w:author="Jorge Rodriguez" w:date="2017-07-20T13:08:00Z">
              <w:rPr>
                <w:rFonts w:ascii="Arial" w:hAnsi="Arial" w:cs="Arial"/>
                <w:b/>
              </w:rPr>
            </w:rPrChange>
          </w:rPr>
          <w:t xml:space="preserve"> </w:t>
        </w:r>
        <w:r w:rsidRPr="0065363A">
          <w:rPr>
            <w:rFonts w:ascii="Arial" w:hAnsi="Arial" w:cs="Arial"/>
            <w:b/>
            <w:sz w:val="24"/>
            <w:szCs w:val="24"/>
          </w:rPr>
          <w:t>López Maya</w:t>
        </w:r>
        <w:r w:rsidRPr="00D97BBA">
          <w:rPr>
            <w:rFonts w:ascii="Arial" w:hAnsi="Arial" w:cs="Arial"/>
            <w:b/>
            <w:sz w:val="24"/>
            <w:szCs w:val="24"/>
          </w:rPr>
          <w:tab/>
        </w:r>
        <w:r w:rsidRPr="00D97BBA">
          <w:rPr>
            <w:rFonts w:ascii="Arial" w:hAnsi="Arial" w:cs="Arial"/>
            <w:b/>
            <w:sz w:val="24"/>
            <w:szCs w:val="24"/>
          </w:rPr>
          <w:tab/>
        </w:r>
        <w:r w:rsidRPr="00D97BBA">
          <w:rPr>
            <w:rFonts w:ascii="Arial" w:hAnsi="Arial" w:cs="Arial"/>
            <w:b/>
            <w:sz w:val="24"/>
            <w:szCs w:val="24"/>
          </w:rPr>
          <w:tab/>
          <w:t>Édinson</w:t>
        </w:r>
        <w:r w:rsidRPr="00D97BBA">
          <w:rPr>
            <w:rFonts w:ascii="Arial" w:hAnsi="Arial" w:cs="Arial"/>
            <w:b/>
            <w:sz w:val="24"/>
            <w:szCs w:val="24"/>
            <w:rPrChange w:id="1095" w:author="Jorge Rodriguez" w:date="2017-07-20T13:08:00Z">
              <w:rPr>
                <w:rFonts w:ascii="Arial" w:hAnsi="Arial" w:cs="Arial"/>
                <w:b/>
              </w:rPr>
            </w:rPrChange>
          </w:rPr>
          <w:t xml:space="preserve"> </w:t>
        </w:r>
        <w:r w:rsidRPr="0065363A">
          <w:rPr>
            <w:rFonts w:ascii="Arial" w:hAnsi="Arial" w:cs="Arial"/>
            <w:b/>
            <w:sz w:val="24"/>
            <w:szCs w:val="24"/>
          </w:rPr>
          <w:t>Delgado Ruiz</w:t>
        </w:r>
      </w:ins>
    </w:p>
    <w:p w14:paraId="5B08F7B6" w14:textId="77777777" w:rsidR="00186E0C" w:rsidRPr="00D97BBA" w:rsidRDefault="00186E0C" w:rsidP="00186E0C">
      <w:pPr>
        <w:spacing w:after="0" w:line="240" w:lineRule="auto"/>
        <w:rPr>
          <w:ins w:id="1096" w:author="Jorge Rodriguez" w:date="2017-07-20T12:49:00Z"/>
          <w:rFonts w:ascii="Arial" w:hAnsi="Arial" w:cs="Arial"/>
          <w:b/>
          <w:sz w:val="24"/>
          <w:szCs w:val="24"/>
          <w:lang w:val="es-ES"/>
          <w:rPrChange w:id="1097" w:author="Jorge Rodriguez" w:date="2017-07-20T13:08:00Z">
            <w:rPr>
              <w:ins w:id="1098" w:author="Jorge Rodriguez" w:date="2017-07-20T12:49:00Z"/>
              <w:rFonts w:ascii="Arial" w:hAnsi="Arial" w:cs="Arial"/>
              <w:b/>
              <w:lang w:val="es-ES"/>
            </w:rPr>
          </w:rPrChange>
        </w:rPr>
      </w:pPr>
      <w:ins w:id="1099" w:author="Jorge Rodriguez" w:date="2017-07-20T12:49:00Z">
        <w:r w:rsidRPr="00D97BBA">
          <w:rPr>
            <w:rFonts w:ascii="Arial" w:hAnsi="Arial" w:cs="Arial"/>
            <w:b/>
            <w:sz w:val="24"/>
            <w:szCs w:val="24"/>
            <w:lang w:val="es-ES"/>
            <w:rPrChange w:id="1100" w:author="Jorge Rodriguez" w:date="2017-07-20T13:08:00Z">
              <w:rPr>
                <w:rFonts w:ascii="Arial" w:hAnsi="Arial" w:cs="Arial"/>
                <w:b/>
                <w:lang w:val="es-ES"/>
              </w:rPr>
            </w:rPrChange>
          </w:rPr>
          <w:t>Senador de la República</w:t>
        </w:r>
        <w:r w:rsidRPr="00D97BBA">
          <w:rPr>
            <w:rFonts w:ascii="Arial" w:hAnsi="Arial" w:cs="Arial"/>
            <w:b/>
            <w:sz w:val="24"/>
            <w:szCs w:val="24"/>
            <w:lang w:val="es-ES"/>
            <w:rPrChange w:id="1101" w:author="Jorge Rodriguez" w:date="2017-07-20T13:08:00Z">
              <w:rPr>
                <w:rFonts w:ascii="Arial" w:hAnsi="Arial" w:cs="Arial"/>
                <w:b/>
                <w:lang w:val="es-ES"/>
              </w:rPr>
            </w:rPrChange>
          </w:rPr>
          <w:tab/>
        </w:r>
        <w:r w:rsidRPr="00D97BBA">
          <w:rPr>
            <w:rFonts w:ascii="Arial" w:hAnsi="Arial" w:cs="Arial"/>
            <w:b/>
            <w:sz w:val="24"/>
            <w:szCs w:val="24"/>
            <w:lang w:val="es-ES"/>
            <w:rPrChange w:id="1102" w:author="Jorge Rodriguez" w:date="2017-07-20T13:08:00Z">
              <w:rPr>
                <w:rFonts w:ascii="Arial" w:hAnsi="Arial" w:cs="Arial"/>
                <w:b/>
                <w:lang w:val="es-ES"/>
              </w:rPr>
            </w:rPrChange>
          </w:rPr>
          <w:tab/>
        </w:r>
        <w:r w:rsidRPr="00D97BBA">
          <w:rPr>
            <w:rFonts w:ascii="Arial" w:hAnsi="Arial" w:cs="Arial"/>
            <w:b/>
            <w:sz w:val="24"/>
            <w:szCs w:val="24"/>
            <w:lang w:val="es-ES"/>
            <w:rPrChange w:id="1103" w:author="Jorge Rodriguez" w:date="2017-07-20T13:08:00Z">
              <w:rPr>
                <w:rFonts w:ascii="Arial" w:hAnsi="Arial" w:cs="Arial"/>
                <w:b/>
                <w:lang w:val="es-ES"/>
              </w:rPr>
            </w:rPrChange>
          </w:rPr>
          <w:tab/>
          <w:t>Senador de la República</w:t>
        </w:r>
      </w:ins>
    </w:p>
    <w:p w14:paraId="0213E5FA" w14:textId="77777777" w:rsidR="00186E0C" w:rsidRPr="00D97BBA" w:rsidRDefault="00186E0C" w:rsidP="00186E0C">
      <w:pPr>
        <w:spacing w:after="0" w:line="240" w:lineRule="auto"/>
        <w:ind w:left="708"/>
        <w:rPr>
          <w:ins w:id="1104" w:author="Jorge Rodriguez" w:date="2017-07-20T12:49:00Z"/>
          <w:rFonts w:ascii="Arial" w:hAnsi="Arial" w:cs="Arial"/>
          <w:b/>
          <w:sz w:val="24"/>
          <w:szCs w:val="24"/>
          <w:lang w:val="es-ES"/>
          <w:rPrChange w:id="1105" w:author="Jorge Rodriguez" w:date="2017-07-20T13:08:00Z">
            <w:rPr>
              <w:ins w:id="1106" w:author="Jorge Rodriguez" w:date="2017-07-20T12:49:00Z"/>
              <w:rFonts w:ascii="Arial" w:hAnsi="Arial" w:cs="Arial"/>
              <w:b/>
              <w:lang w:val="es-ES"/>
            </w:rPr>
          </w:rPrChange>
        </w:rPr>
      </w:pPr>
    </w:p>
    <w:p w14:paraId="506A47AA" w14:textId="77777777" w:rsidR="00186E0C" w:rsidRPr="00D97BBA" w:rsidRDefault="00186E0C" w:rsidP="00186E0C">
      <w:pPr>
        <w:spacing w:after="0" w:line="240" w:lineRule="auto"/>
        <w:rPr>
          <w:ins w:id="1107" w:author="Jorge Rodriguez" w:date="2017-07-20T12:49:00Z"/>
          <w:rFonts w:ascii="Arial" w:hAnsi="Arial" w:cs="Arial"/>
          <w:b/>
          <w:sz w:val="24"/>
          <w:szCs w:val="24"/>
          <w:lang w:val="es-ES"/>
          <w:rPrChange w:id="1108" w:author="Jorge Rodriguez" w:date="2017-07-20T13:08:00Z">
            <w:rPr>
              <w:ins w:id="1109" w:author="Jorge Rodriguez" w:date="2017-07-20T12:49:00Z"/>
              <w:rFonts w:ascii="Arial" w:hAnsi="Arial" w:cs="Arial"/>
              <w:b/>
              <w:lang w:val="es-ES"/>
            </w:rPr>
          </w:rPrChange>
        </w:rPr>
      </w:pPr>
    </w:p>
    <w:p w14:paraId="184C262B" w14:textId="77777777" w:rsidR="00186E0C" w:rsidRPr="00D97BBA" w:rsidRDefault="00186E0C" w:rsidP="00186E0C">
      <w:pPr>
        <w:spacing w:after="0" w:line="240" w:lineRule="auto"/>
        <w:ind w:left="708"/>
        <w:rPr>
          <w:ins w:id="1110" w:author="Jorge Rodriguez" w:date="2017-07-20T12:49:00Z"/>
          <w:rFonts w:ascii="Arial" w:hAnsi="Arial" w:cs="Arial"/>
          <w:b/>
          <w:sz w:val="24"/>
          <w:szCs w:val="24"/>
          <w:lang w:val="es-ES"/>
          <w:rPrChange w:id="1111" w:author="Jorge Rodriguez" w:date="2017-07-20T13:08:00Z">
            <w:rPr>
              <w:ins w:id="1112" w:author="Jorge Rodriguez" w:date="2017-07-20T12:49:00Z"/>
              <w:rFonts w:ascii="Arial" w:hAnsi="Arial" w:cs="Arial"/>
              <w:b/>
              <w:lang w:val="es-ES"/>
            </w:rPr>
          </w:rPrChange>
        </w:rPr>
      </w:pPr>
    </w:p>
    <w:p w14:paraId="3C610F32" w14:textId="77777777" w:rsidR="00186E0C" w:rsidRPr="0065363A" w:rsidRDefault="00186E0C" w:rsidP="00186E0C">
      <w:pPr>
        <w:spacing w:after="0" w:line="240" w:lineRule="auto"/>
        <w:rPr>
          <w:ins w:id="1113" w:author="Jorge Rodriguez" w:date="2017-07-20T12:49:00Z"/>
          <w:rFonts w:ascii="Arial" w:hAnsi="Arial" w:cs="Arial"/>
          <w:b/>
          <w:sz w:val="24"/>
          <w:szCs w:val="24"/>
        </w:rPr>
      </w:pPr>
    </w:p>
    <w:p w14:paraId="7290C741" w14:textId="77777777" w:rsidR="00186E0C" w:rsidRPr="00D97BBA" w:rsidRDefault="00186E0C" w:rsidP="00186E0C">
      <w:pPr>
        <w:spacing w:after="0" w:line="240" w:lineRule="auto"/>
        <w:rPr>
          <w:ins w:id="1114" w:author="Jorge Rodriguez" w:date="2017-07-20T12:49:00Z"/>
          <w:rFonts w:ascii="Arial" w:hAnsi="Arial" w:cs="Arial"/>
          <w:b/>
          <w:sz w:val="24"/>
          <w:szCs w:val="24"/>
          <w:rPrChange w:id="1115" w:author="Jorge Rodriguez" w:date="2017-07-20T13:08:00Z">
            <w:rPr>
              <w:ins w:id="1116" w:author="Jorge Rodriguez" w:date="2017-07-20T12:49:00Z"/>
              <w:rFonts w:ascii="Arial" w:hAnsi="Arial" w:cs="Arial"/>
              <w:b/>
            </w:rPr>
          </w:rPrChange>
        </w:rPr>
      </w:pPr>
      <w:ins w:id="1117" w:author="Jorge Rodriguez" w:date="2017-07-20T12:49:00Z">
        <w:r w:rsidRPr="00D97BBA">
          <w:rPr>
            <w:rFonts w:ascii="Arial" w:hAnsi="Arial" w:cs="Arial"/>
            <w:b/>
            <w:sz w:val="24"/>
            <w:szCs w:val="24"/>
          </w:rPr>
          <w:t>Jorge Iván</w:t>
        </w:r>
        <w:r w:rsidRPr="00D97BBA">
          <w:rPr>
            <w:rFonts w:ascii="Arial" w:hAnsi="Arial" w:cs="Arial"/>
            <w:b/>
            <w:sz w:val="24"/>
            <w:szCs w:val="24"/>
            <w:rPrChange w:id="1118" w:author="Jorge Rodriguez" w:date="2017-07-20T13:08:00Z">
              <w:rPr>
                <w:rFonts w:ascii="Arial" w:hAnsi="Arial" w:cs="Arial"/>
                <w:b/>
              </w:rPr>
            </w:rPrChange>
          </w:rPr>
          <w:t xml:space="preserve"> </w:t>
        </w:r>
        <w:r w:rsidRPr="0065363A">
          <w:rPr>
            <w:rFonts w:ascii="Arial" w:hAnsi="Arial" w:cs="Arial"/>
            <w:b/>
            <w:sz w:val="24"/>
            <w:szCs w:val="24"/>
          </w:rPr>
          <w:t>Ospina Gómez</w:t>
        </w:r>
        <w:r w:rsidRPr="00D97BBA">
          <w:rPr>
            <w:rFonts w:ascii="Arial" w:hAnsi="Arial" w:cs="Arial"/>
            <w:b/>
            <w:sz w:val="24"/>
            <w:szCs w:val="24"/>
          </w:rPr>
          <w:tab/>
        </w:r>
        <w:r w:rsidRPr="00D97BBA">
          <w:rPr>
            <w:rFonts w:ascii="Arial" w:hAnsi="Arial" w:cs="Arial"/>
            <w:b/>
            <w:sz w:val="24"/>
            <w:szCs w:val="24"/>
          </w:rPr>
          <w:tab/>
          <w:t>Javier Mauricio</w:t>
        </w:r>
        <w:r w:rsidRPr="00D97BBA">
          <w:rPr>
            <w:rFonts w:ascii="Arial" w:hAnsi="Arial" w:cs="Arial"/>
            <w:b/>
            <w:sz w:val="24"/>
            <w:szCs w:val="24"/>
            <w:rPrChange w:id="1119" w:author="Jorge Rodriguez" w:date="2017-07-20T13:08:00Z">
              <w:rPr>
                <w:rFonts w:ascii="Arial" w:hAnsi="Arial" w:cs="Arial"/>
                <w:b/>
              </w:rPr>
            </w:rPrChange>
          </w:rPr>
          <w:t xml:space="preserve"> </w:t>
        </w:r>
        <w:r w:rsidRPr="0065363A">
          <w:rPr>
            <w:rFonts w:ascii="Arial" w:hAnsi="Arial" w:cs="Arial"/>
            <w:b/>
            <w:sz w:val="24"/>
            <w:szCs w:val="24"/>
          </w:rPr>
          <w:t>Delgado Martínez</w:t>
        </w:r>
      </w:ins>
    </w:p>
    <w:p w14:paraId="3738FD81" w14:textId="77777777" w:rsidR="00186E0C" w:rsidRPr="00D97BBA" w:rsidRDefault="00186E0C" w:rsidP="00186E0C">
      <w:pPr>
        <w:spacing w:after="0" w:line="240" w:lineRule="auto"/>
        <w:rPr>
          <w:ins w:id="1120" w:author="Jorge Rodriguez" w:date="2017-07-20T12:49:00Z"/>
          <w:rFonts w:ascii="Arial" w:hAnsi="Arial" w:cs="Arial"/>
          <w:b/>
          <w:sz w:val="24"/>
          <w:szCs w:val="24"/>
          <w:lang w:val="es-ES"/>
          <w:rPrChange w:id="1121" w:author="Jorge Rodriguez" w:date="2017-07-20T13:08:00Z">
            <w:rPr>
              <w:ins w:id="1122" w:author="Jorge Rodriguez" w:date="2017-07-20T12:49:00Z"/>
              <w:rFonts w:ascii="Arial" w:hAnsi="Arial" w:cs="Arial"/>
              <w:b/>
              <w:lang w:val="es-ES"/>
            </w:rPr>
          </w:rPrChange>
        </w:rPr>
      </w:pPr>
      <w:ins w:id="1123" w:author="Jorge Rodriguez" w:date="2017-07-20T12:49:00Z">
        <w:r w:rsidRPr="00D97BBA">
          <w:rPr>
            <w:rFonts w:ascii="Arial" w:hAnsi="Arial" w:cs="Arial"/>
            <w:b/>
            <w:sz w:val="24"/>
            <w:szCs w:val="24"/>
            <w:lang w:val="es-ES"/>
            <w:rPrChange w:id="1124" w:author="Jorge Rodriguez" w:date="2017-07-20T13:08:00Z">
              <w:rPr>
                <w:rFonts w:ascii="Arial" w:hAnsi="Arial" w:cs="Arial"/>
                <w:b/>
                <w:lang w:val="es-ES"/>
              </w:rPr>
            </w:rPrChange>
          </w:rPr>
          <w:t>Senador de la República</w:t>
        </w:r>
        <w:r w:rsidRPr="00D97BBA">
          <w:rPr>
            <w:rFonts w:ascii="Arial" w:hAnsi="Arial" w:cs="Arial"/>
            <w:b/>
            <w:sz w:val="24"/>
            <w:szCs w:val="24"/>
            <w:lang w:val="es-ES"/>
            <w:rPrChange w:id="1125" w:author="Jorge Rodriguez" w:date="2017-07-20T13:08:00Z">
              <w:rPr>
                <w:rFonts w:ascii="Arial" w:hAnsi="Arial" w:cs="Arial"/>
                <w:b/>
                <w:lang w:val="es-ES"/>
              </w:rPr>
            </w:rPrChange>
          </w:rPr>
          <w:tab/>
        </w:r>
        <w:r w:rsidRPr="00D97BBA">
          <w:rPr>
            <w:rFonts w:ascii="Arial" w:hAnsi="Arial" w:cs="Arial"/>
            <w:b/>
            <w:sz w:val="24"/>
            <w:szCs w:val="24"/>
            <w:lang w:val="es-ES"/>
            <w:rPrChange w:id="1126" w:author="Jorge Rodriguez" w:date="2017-07-20T13:08:00Z">
              <w:rPr>
                <w:rFonts w:ascii="Arial" w:hAnsi="Arial" w:cs="Arial"/>
                <w:b/>
                <w:lang w:val="es-ES"/>
              </w:rPr>
            </w:rPrChange>
          </w:rPr>
          <w:tab/>
        </w:r>
        <w:r w:rsidRPr="00D97BBA">
          <w:rPr>
            <w:rFonts w:ascii="Arial" w:hAnsi="Arial" w:cs="Arial"/>
            <w:b/>
            <w:sz w:val="24"/>
            <w:szCs w:val="24"/>
            <w:lang w:val="es-ES"/>
            <w:rPrChange w:id="1127" w:author="Jorge Rodriguez" w:date="2017-07-20T13:08:00Z">
              <w:rPr>
                <w:rFonts w:ascii="Arial" w:hAnsi="Arial" w:cs="Arial"/>
                <w:b/>
                <w:lang w:val="es-ES"/>
              </w:rPr>
            </w:rPrChange>
          </w:rPr>
          <w:tab/>
          <w:t>Senador de la República</w:t>
        </w:r>
      </w:ins>
    </w:p>
    <w:p w14:paraId="2061FF21" w14:textId="77777777" w:rsidR="00186E0C" w:rsidRPr="00D97BBA" w:rsidRDefault="00186E0C" w:rsidP="00186E0C">
      <w:pPr>
        <w:spacing w:after="0" w:line="240" w:lineRule="auto"/>
        <w:rPr>
          <w:ins w:id="1128" w:author="Jorge Rodriguez" w:date="2017-07-20T12:49:00Z"/>
          <w:rFonts w:ascii="Arial" w:hAnsi="Arial" w:cs="Arial"/>
          <w:b/>
          <w:sz w:val="24"/>
          <w:szCs w:val="24"/>
          <w:lang w:val="es-ES"/>
          <w:rPrChange w:id="1129" w:author="Jorge Rodriguez" w:date="2017-07-20T13:08:00Z">
            <w:rPr>
              <w:ins w:id="1130" w:author="Jorge Rodriguez" w:date="2017-07-20T12:49:00Z"/>
              <w:rFonts w:ascii="Arial" w:hAnsi="Arial" w:cs="Arial"/>
              <w:b/>
              <w:lang w:val="es-ES"/>
            </w:rPr>
          </w:rPrChange>
        </w:rPr>
      </w:pPr>
    </w:p>
    <w:p w14:paraId="6A85507B" w14:textId="77777777" w:rsidR="00186E0C" w:rsidRPr="00D97BBA" w:rsidRDefault="00186E0C" w:rsidP="00186E0C">
      <w:pPr>
        <w:spacing w:after="0" w:line="240" w:lineRule="auto"/>
        <w:ind w:left="708"/>
        <w:rPr>
          <w:ins w:id="1131" w:author="Jorge Rodriguez" w:date="2017-07-20T12:49:00Z"/>
          <w:rFonts w:ascii="Arial" w:hAnsi="Arial" w:cs="Arial"/>
          <w:b/>
          <w:sz w:val="24"/>
          <w:szCs w:val="24"/>
          <w:lang w:val="es-ES"/>
          <w:rPrChange w:id="1132" w:author="Jorge Rodriguez" w:date="2017-07-20T13:08:00Z">
            <w:rPr>
              <w:ins w:id="1133" w:author="Jorge Rodriguez" w:date="2017-07-20T12:49:00Z"/>
              <w:rFonts w:ascii="Arial" w:hAnsi="Arial" w:cs="Arial"/>
              <w:b/>
              <w:lang w:val="es-ES"/>
            </w:rPr>
          </w:rPrChange>
        </w:rPr>
      </w:pPr>
    </w:p>
    <w:p w14:paraId="176D6111" w14:textId="77777777" w:rsidR="00186E0C" w:rsidRPr="00D97BBA" w:rsidRDefault="00186E0C" w:rsidP="00186E0C">
      <w:pPr>
        <w:spacing w:after="0" w:line="240" w:lineRule="auto"/>
        <w:ind w:left="708"/>
        <w:rPr>
          <w:ins w:id="1134" w:author="Jorge Rodriguez" w:date="2017-07-20T12:49:00Z"/>
          <w:rFonts w:ascii="Arial" w:hAnsi="Arial" w:cs="Arial"/>
          <w:b/>
          <w:sz w:val="24"/>
          <w:szCs w:val="24"/>
          <w:lang w:val="es-ES"/>
          <w:rPrChange w:id="1135" w:author="Jorge Rodriguez" w:date="2017-07-20T13:08:00Z">
            <w:rPr>
              <w:ins w:id="1136" w:author="Jorge Rodriguez" w:date="2017-07-20T12:49:00Z"/>
              <w:rFonts w:ascii="Arial" w:hAnsi="Arial" w:cs="Arial"/>
              <w:b/>
              <w:lang w:val="es-ES"/>
            </w:rPr>
          </w:rPrChange>
        </w:rPr>
      </w:pPr>
    </w:p>
    <w:p w14:paraId="5A318F9B" w14:textId="77777777" w:rsidR="00186E0C" w:rsidRPr="00D97BBA" w:rsidRDefault="00186E0C" w:rsidP="00186E0C">
      <w:pPr>
        <w:spacing w:after="0" w:line="240" w:lineRule="auto"/>
        <w:ind w:left="708"/>
        <w:rPr>
          <w:ins w:id="1137" w:author="Jorge Rodriguez" w:date="2017-07-20T12:49:00Z"/>
          <w:rFonts w:ascii="Arial" w:hAnsi="Arial" w:cs="Arial"/>
          <w:b/>
          <w:sz w:val="24"/>
          <w:szCs w:val="24"/>
          <w:lang w:val="es-ES_tradnl"/>
          <w:rPrChange w:id="1138" w:author="Jorge Rodriguez" w:date="2017-07-20T13:08:00Z">
            <w:rPr>
              <w:ins w:id="1139" w:author="Jorge Rodriguez" w:date="2017-07-20T12:49:00Z"/>
              <w:rFonts w:ascii="Arial" w:hAnsi="Arial" w:cs="Arial"/>
              <w:b/>
              <w:lang w:val="es-ES_tradnl"/>
            </w:rPr>
          </w:rPrChange>
        </w:rPr>
      </w:pPr>
    </w:p>
    <w:p w14:paraId="3A5F239F" w14:textId="77777777" w:rsidR="00186E0C" w:rsidRPr="00D97BBA" w:rsidRDefault="00186E0C" w:rsidP="00186E0C">
      <w:pPr>
        <w:spacing w:after="0" w:line="240" w:lineRule="auto"/>
        <w:rPr>
          <w:ins w:id="1140" w:author="Jorge Rodriguez" w:date="2017-07-20T12:49:00Z"/>
          <w:rFonts w:ascii="Arial" w:hAnsi="Arial" w:cs="Arial"/>
          <w:b/>
          <w:sz w:val="24"/>
          <w:szCs w:val="24"/>
          <w:rPrChange w:id="1141" w:author="Jorge Rodriguez" w:date="2017-07-20T13:08:00Z">
            <w:rPr>
              <w:ins w:id="1142" w:author="Jorge Rodriguez" w:date="2017-07-20T12:49:00Z"/>
              <w:rFonts w:ascii="Arial" w:hAnsi="Arial" w:cs="Arial"/>
              <w:b/>
            </w:rPr>
          </w:rPrChange>
        </w:rPr>
      </w:pPr>
      <w:ins w:id="1143" w:author="Jorge Rodriguez" w:date="2017-07-20T12:49:00Z">
        <w:r w:rsidRPr="0065363A">
          <w:rPr>
            <w:rFonts w:ascii="Arial" w:hAnsi="Arial" w:cs="Arial"/>
            <w:b/>
            <w:sz w:val="24"/>
            <w:szCs w:val="24"/>
          </w:rPr>
          <w:t>Susana</w:t>
        </w:r>
        <w:r w:rsidRPr="00D97BBA">
          <w:rPr>
            <w:rFonts w:ascii="Arial" w:hAnsi="Arial" w:cs="Arial"/>
            <w:b/>
            <w:sz w:val="24"/>
            <w:szCs w:val="24"/>
            <w:rPrChange w:id="1144" w:author="Jorge Rodriguez" w:date="2017-07-20T13:08:00Z">
              <w:rPr>
                <w:rFonts w:ascii="Arial" w:hAnsi="Arial" w:cs="Arial"/>
                <w:b/>
              </w:rPr>
            </w:rPrChange>
          </w:rPr>
          <w:t xml:space="preserve"> </w:t>
        </w:r>
        <w:r w:rsidRPr="0065363A">
          <w:rPr>
            <w:rFonts w:ascii="Arial" w:hAnsi="Arial" w:cs="Arial"/>
            <w:b/>
            <w:sz w:val="24"/>
            <w:szCs w:val="24"/>
          </w:rPr>
          <w:t>Correa Borrero</w:t>
        </w:r>
        <w:r w:rsidRPr="00D97BBA">
          <w:rPr>
            <w:rFonts w:ascii="Arial" w:hAnsi="Arial" w:cs="Arial"/>
            <w:b/>
            <w:sz w:val="24"/>
            <w:szCs w:val="24"/>
          </w:rPr>
          <w:tab/>
        </w:r>
        <w:r w:rsidRPr="00D97BBA">
          <w:rPr>
            <w:rFonts w:ascii="Arial" w:hAnsi="Arial" w:cs="Arial"/>
            <w:b/>
            <w:sz w:val="24"/>
            <w:szCs w:val="24"/>
          </w:rPr>
          <w:tab/>
        </w:r>
        <w:r w:rsidRPr="00D97BBA">
          <w:rPr>
            <w:rFonts w:ascii="Arial" w:hAnsi="Arial" w:cs="Arial"/>
            <w:b/>
            <w:sz w:val="24"/>
            <w:szCs w:val="24"/>
          </w:rPr>
          <w:tab/>
        </w:r>
        <w:r w:rsidRPr="00D97BBA">
          <w:rPr>
            <w:rFonts w:ascii="Arial" w:hAnsi="Arial" w:cs="Arial"/>
            <w:b/>
            <w:sz w:val="24"/>
            <w:szCs w:val="24"/>
            <w:rPrChange w:id="1145" w:author="Jorge Rodriguez" w:date="2017-07-20T13:08:00Z">
              <w:rPr>
                <w:rFonts w:ascii="Arial" w:hAnsi="Arial" w:cs="Arial"/>
                <w:b/>
              </w:rPr>
            </w:rPrChange>
          </w:rPr>
          <w:t>Roosvelt Rodríguez Rengifo</w:t>
        </w:r>
      </w:ins>
    </w:p>
    <w:p w14:paraId="6EE65D55" w14:textId="77777777" w:rsidR="00186E0C" w:rsidRPr="00D97BBA" w:rsidRDefault="00186E0C" w:rsidP="00186E0C">
      <w:pPr>
        <w:spacing w:after="0" w:line="240" w:lineRule="auto"/>
        <w:rPr>
          <w:ins w:id="1146" w:author="Jorge Rodriguez" w:date="2017-07-20T12:49:00Z"/>
          <w:rFonts w:ascii="Arial" w:hAnsi="Arial" w:cs="Arial"/>
          <w:b/>
          <w:sz w:val="24"/>
          <w:szCs w:val="24"/>
          <w:lang w:val="es-ES_tradnl"/>
          <w:rPrChange w:id="1147" w:author="Jorge Rodriguez" w:date="2017-07-20T13:08:00Z">
            <w:rPr>
              <w:ins w:id="1148" w:author="Jorge Rodriguez" w:date="2017-07-20T12:49:00Z"/>
              <w:rFonts w:ascii="Arial" w:hAnsi="Arial" w:cs="Arial"/>
              <w:b/>
              <w:lang w:val="es-ES_tradnl"/>
            </w:rPr>
          </w:rPrChange>
        </w:rPr>
      </w:pPr>
      <w:ins w:id="1149" w:author="Jorge Rodriguez" w:date="2017-07-20T12:49:00Z">
        <w:r w:rsidRPr="00D97BBA">
          <w:rPr>
            <w:rFonts w:ascii="Arial" w:hAnsi="Arial" w:cs="Arial"/>
            <w:b/>
            <w:sz w:val="24"/>
            <w:szCs w:val="24"/>
            <w:lang w:val="es-ES"/>
            <w:rPrChange w:id="1150" w:author="Jorge Rodriguez" w:date="2017-07-20T13:08:00Z">
              <w:rPr>
                <w:rFonts w:ascii="Arial" w:hAnsi="Arial" w:cs="Arial"/>
                <w:b/>
                <w:lang w:val="es-ES"/>
              </w:rPr>
            </w:rPrChange>
          </w:rPr>
          <w:t>Senador de la República</w:t>
        </w:r>
        <w:r w:rsidRPr="00D97BBA">
          <w:rPr>
            <w:rFonts w:ascii="Arial" w:hAnsi="Arial" w:cs="Arial"/>
            <w:b/>
            <w:sz w:val="24"/>
            <w:szCs w:val="24"/>
            <w:lang w:val="es-ES_tradnl"/>
            <w:rPrChange w:id="1151" w:author="Jorge Rodriguez" w:date="2017-07-20T13:08:00Z">
              <w:rPr>
                <w:rFonts w:ascii="Arial" w:hAnsi="Arial" w:cs="Arial"/>
                <w:b/>
                <w:lang w:val="es-ES_tradnl"/>
              </w:rPr>
            </w:rPrChange>
          </w:rPr>
          <w:tab/>
        </w:r>
        <w:r w:rsidRPr="00D97BBA">
          <w:rPr>
            <w:rFonts w:ascii="Arial" w:hAnsi="Arial" w:cs="Arial"/>
            <w:b/>
            <w:sz w:val="24"/>
            <w:szCs w:val="24"/>
            <w:lang w:val="es-ES_tradnl"/>
            <w:rPrChange w:id="1152" w:author="Jorge Rodriguez" w:date="2017-07-20T13:08:00Z">
              <w:rPr>
                <w:rFonts w:ascii="Arial" w:hAnsi="Arial" w:cs="Arial"/>
                <w:b/>
                <w:lang w:val="es-ES_tradnl"/>
              </w:rPr>
            </w:rPrChange>
          </w:rPr>
          <w:tab/>
        </w:r>
        <w:r w:rsidRPr="00D97BBA">
          <w:rPr>
            <w:rFonts w:ascii="Arial" w:hAnsi="Arial" w:cs="Arial"/>
            <w:b/>
            <w:sz w:val="24"/>
            <w:szCs w:val="24"/>
            <w:lang w:val="es-ES_tradnl"/>
            <w:rPrChange w:id="1153" w:author="Jorge Rodriguez" w:date="2017-07-20T13:08:00Z">
              <w:rPr>
                <w:rFonts w:ascii="Arial" w:hAnsi="Arial" w:cs="Arial"/>
                <w:b/>
                <w:lang w:val="es-ES_tradnl"/>
              </w:rPr>
            </w:rPrChange>
          </w:rPr>
          <w:tab/>
        </w:r>
        <w:r w:rsidRPr="00D97BBA">
          <w:rPr>
            <w:rFonts w:ascii="Arial" w:hAnsi="Arial" w:cs="Arial"/>
            <w:b/>
            <w:sz w:val="24"/>
            <w:szCs w:val="24"/>
            <w:lang w:val="es-ES"/>
            <w:rPrChange w:id="1154" w:author="Jorge Rodriguez" w:date="2017-07-20T13:08:00Z">
              <w:rPr>
                <w:rFonts w:ascii="Arial" w:hAnsi="Arial" w:cs="Arial"/>
                <w:b/>
                <w:lang w:val="es-ES"/>
              </w:rPr>
            </w:rPrChange>
          </w:rPr>
          <w:t>Senador de la República</w:t>
        </w:r>
        <w:r w:rsidRPr="00D97BBA">
          <w:rPr>
            <w:rFonts w:ascii="Arial" w:hAnsi="Arial" w:cs="Arial"/>
            <w:b/>
            <w:sz w:val="24"/>
            <w:szCs w:val="24"/>
            <w:lang w:val="es-ES"/>
            <w:rPrChange w:id="1155" w:author="Jorge Rodriguez" w:date="2017-07-20T13:08:00Z">
              <w:rPr>
                <w:rFonts w:ascii="Arial" w:hAnsi="Arial" w:cs="Arial"/>
                <w:b/>
                <w:lang w:val="es-ES"/>
              </w:rPr>
            </w:rPrChange>
          </w:rPr>
          <w:tab/>
        </w:r>
        <w:r w:rsidRPr="00D97BBA">
          <w:rPr>
            <w:rFonts w:ascii="Arial" w:hAnsi="Arial" w:cs="Arial"/>
            <w:b/>
            <w:sz w:val="24"/>
            <w:szCs w:val="24"/>
            <w:lang w:val="es-ES"/>
            <w:rPrChange w:id="1156" w:author="Jorge Rodriguez" w:date="2017-07-20T13:08:00Z">
              <w:rPr>
                <w:rFonts w:ascii="Arial" w:hAnsi="Arial" w:cs="Arial"/>
                <w:b/>
                <w:lang w:val="es-ES"/>
              </w:rPr>
            </w:rPrChange>
          </w:rPr>
          <w:tab/>
        </w:r>
        <w:r w:rsidRPr="00D97BBA">
          <w:rPr>
            <w:rFonts w:ascii="Arial" w:hAnsi="Arial" w:cs="Arial"/>
            <w:b/>
            <w:sz w:val="24"/>
            <w:szCs w:val="24"/>
            <w:lang w:val="es-ES"/>
            <w:rPrChange w:id="1157" w:author="Jorge Rodriguez" w:date="2017-07-20T13:08:00Z">
              <w:rPr>
                <w:rFonts w:ascii="Arial" w:hAnsi="Arial" w:cs="Arial"/>
                <w:b/>
                <w:lang w:val="es-ES"/>
              </w:rPr>
            </w:rPrChange>
          </w:rPr>
          <w:tab/>
        </w:r>
      </w:ins>
    </w:p>
    <w:p w14:paraId="1697662A" w14:textId="77777777" w:rsidR="00186E0C" w:rsidRPr="00D97BBA" w:rsidRDefault="00186E0C" w:rsidP="00186E0C">
      <w:pPr>
        <w:spacing w:after="0" w:line="240" w:lineRule="auto"/>
        <w:ind w:left="708"/>
        <w:rPr>
          <w:ins w:id="1158" w:author="Jorge Rodriguez" w:date="2017-07-20T12:49:00Z"/>
          <w:rFonts w:ascii="Arial" w:hAnsi="Arial" w:cs="Arial"/>
          <w:b/>
          <w:sz w:val="24"/>
          <w:szCs w:val="24"/>
          <w:lang w:val="es-ES"/>
          <w:rPrChange w:id="1159" w:author="Jorge Rodriguez" w:date="2017-07-20T13:08:00Z">
            <w:rPr>
              <w:ins w:id="1160" w:author="Jorge Rodriguez" w:date="2017-07-20T12:49:00Z"/>
              <w:rFonts w:ascii="Arial" w:hAnsi="Arial" w:cs="Arial"/>
              <w:b/>
              <w:lang w:val="es-ES"/>
            </w:rPr>
          </w:rPrChange>
        </w:rPr>
      </w:pPr>
    </w:p>
    <w:p w14:paraId="49371C78" w14:textId="77777777" w:rsidR="00186E0C" w:rsidRPr="00D97BBA" w:rsidRDefault="00186E0C" w:rsidP="00186E0C">
      <w:pPr>
        <w:spacing w:after="0" w:line="240" w:lineRule="auto"/>
        <w:ind w:left="708"/>
        <w:rPr>
          <w:ins w:id="1161" w:author="Jorge Rodriguez" w:date="2017-07-20T12:49:00Z"/>
          <w:rFonts w:ascii="Arial" w:hAnsi="Arial" w:cs="Arial"/>
          <w:b/>
          <w:sz w:val="24"/>
          <w:szCs w:val="24"/>
          <w:lang w:val="es-ES"/>
          <w:rPrChange w:id="1162" w:author="Jorge Rodriguez" w:date="2017-07-20T13:08:00Z">
            <w:rPr>
              <w:ins w:id="1163" w:author="Jorge Rodriguez" w:date="2017-07-20T12:49:00Z"/>
              <w:rFonts w:ascii="Arial" w:hAnsi="Arial" w:cs="Arial"/>
              <w:b/>
              <w:lang w:val="es-ES"/>
            </w:rPr>
          </w:rPrChange>
        </w:rPr>
      </w:pPr>
    </w:p>
    <w:p w14:paraId="624BFECF" w14:textId="77777777" w:rsidR="00186E0C" w:rsidRPr="00D97BBA" w:rsidRDefault="00186E0C" w:rsidP="00186E0C">
      <w:pPr>
        <w:spacing w:after="0" w:line="240" w:lineRule="auto"/>
        <w:ind w:left="708"/>
        <w:rPr>
          <w:ins w:id="1164" w:author="Jorge Rodriguez" w:date="2017-07-20T12:49:00Z"/>
          <w:rFonts w:ascii="Arial" w:hAnsi="Arial" w:cs="Arial"/>
          <w:b/>
          <w:sz w:val="24"/>
          <w:szCs w:val="24"/>
          <w:lang w:val="es-ES_tradnl"/>
          <w:rPrChange w:id="1165" w:author="Jorge Rodriguez" w:date="2017-07-20T13:08:00Z">
            <w:rPr>
              <w:ins w:id="1166" w:author="Jorge Rodriguez" w:date="2017-07-20T12:49:00Z"/>
              <w:rFonts w:ascii="Arial" w:hAnsi="Arial" w:cs="Arial"/>
              <w:b/>
              <w:lang w:val="es-ES_tradnl"/>
            </w:rPr>
          </w:rPrChange>
        </w:rPr>
      </w:pPr>
    </w:p>
    <w:p w14:paraId="187B3586" w14:textId="77777777" w:rsidR="00186E0C" w:rsidRPr="00D97BBA" w:rsidRDefault="00186E0C" w:rsidP="00186E0C">
      <w:pPr>
        <w:spacing w:after="0" w:line="240" w:lineRule="auto"/>
        <w:ind w:left="708"/>
        <w:rPr>
          <w:ins w:id="1167" w:author="Jorge Rodriguez" w:date="2017-07-20T12:49:00Z"/>
          <w:rFonts w:ascii="Arial" w:hAnsi="Arial" w:cs="Arial"/>
          <w:b/>
          <w:sz w:val="24"/>
          <w:szCs w:val="24"/>
          <w:lang w:val="es-ES_tradnl"/>
          <w:rPrChange w:id="1168" w:author="Jorge Rodriguez" w:date="2017-07-20T13:08:00Z">
            <w:rPr>
              <w:ins w:id="1169" w:author="Jorge Rodriguez" w:date="2017-07-20T12:49:00Z"/>
              <w:rFonts w:ascii="Arial" w:hAnsi="Arial" w:cs="Arial"/>
              <w:b/>
              <w:lang w:val="es-ES_tradnl"/>
            </w:rPr>
          </w:rPrChange>
        </w:rPr>
      </w:pPr>
    </w:p>
    <w:p w14:paraId="49C125DA" w14:textId="77777777" w:rsidR="00186E0C" w:rsidRPr="00D97BBA" w:rsidRDefault="00186E0C" w:rsidP="00186E0C">
      <w:pPr>
        <w:spacing w:after="0" w:line="240" w:lineRule="auto"/>
        <w:rPr>
          <w:ins w:id="1170" w:author="Jorge Rodriguez" w:date="2017-07-20T12:49:00Z"/>
          <w:rFonts w:ascii="Arial" w:hAnsi="Arial" w:cs="Arial"/>
          <w:b/>
          <w:sz w:val="24"/>
          <w:szCs w:val="24"/>
          <w:rPrChange w:id="1171" w:author="Jorge Rodriguez" w:date="2017-07-20T13:08:00Z">
            <w:rPr>
              <w:ins w:id="1172" w:author="Jorge Rodriguez" w:date="2017-07-20T12:49:00Z"/>
              <w:rFonts w:ascii="Arial" w:hAnsi="Arial" w:cs="Arial"/>
              <w:b/>
            </w:rPr>
          </w:rPrChange>
        </w:rPr>
      </w:pPr>
      <w:ins w:id="1173" w:author="Jorge Rodriguez" w:date="2017-07-20T12:49:00Z">
        <w:r w:rsidRPr="00D97BBA">
          <w:rPr>
            <w:rFonts w:ascii="Arial" w:hAnsi="Arial" w:cs="Arial"/>
            <w:b/>
            <w:sz w:val="24"/>
            <w:szCs w:val="24"/>
            <w:rPrChange w:id="1174" w:author="Jorge Rodriguez" w:date="2017-07-20T13:08:00Z">
              <w:rPr>
                <w:rFonts w:ascii="Arial" w:hAnsi="Arial" w:cs="Arial"/>
                <w:b/>
              </w:rPr>
            </w:rPrChange>
          </w:rPr>
          <w:t>Roy Leonardo Barreras Montealegre</w:t>
        </w:r>
        <w:r w:rsidRPr="00D97BBA">
          <w:rPr>
            <w:rFonts w:ascii="Arial" w:hAnsi="Arial" w:cs="Arial"/>
            <w:b/>
            <w:sz w:val="24"/>
            <w:szCs w:val="24"/>
            <w:rPrChange w:id="1175" w:author="Jorge Rodriguez" w:date="2017-07-20T13:08:00Z">
              <w:rPr>
                <w:rFonts w:ascii="Arial" w:hAnsi="Arial" w:cs="Arial"/>
                <w:b/>
              </w:rPr>
            </w:rPrChange>
          </w:rPr>
          <w:tab/>
          <w:t>Carlos Fernando Motoa Solarte</w:t>
        </w:r>
      </w:ins>
    </w:p>
    <w:p w14:paraId="11D603AD" w14:textId="77777777" w:rsidR="00186E0C" w:rsidRPr="00D97BBA" w:rsidRDefault="00186E0C" w:rsidP="00186E0C">
      <w:pPr>
        <w:spacing w:after="0" w:line="240" w:lineRule="auto"/>
        <w:rPr>
          <w:ins w:id="1176" w:author="Jorge Rodriguez" w:date="2017-07-20T12:49:00Z"/>
          <w:rFonts w:ascii="Arial" w:hAnsi="Arial" w:cs="Arial"/>
          <w:b/>
          <w:sz w:val="24"/>
          <w:szCs w:val="24"/>
          <w:lang w:val="es-ES"/>
          <w:rPrChange w:id="1177" w:author="Jorge Rodriguez" w:date="2017-07-20T13:08:00Z">
            <w:rPr>
              <w:ins w:id="1178" w:author="Jorge Rodriguez" w:date="2017-07-20T12:49:00Z"/>
              <w:rFonts w:ascii="Arial" w:hAnsi="Arial" w:cs="Arial"/>
              <w:b/>
              <w:lang w:val="es-ES"/>
            </w:rPr>
          </w:rPrChange>
        </w:rPr>
      </w:pPr>
      <w:ins w:id="1179" w:author="Jorge Rodriguez" w:date="2017-07-20T12:49:00Z">
        <w:r w:rsidRPr="00D97BBA">
          <w:rPr>
            <w:rFonts w:ascii="Arial" w:hAnsi="Arial" w:cs="Arial"/>
            <w:b/>
            <w:sz w:val="24"/>
            <w:szCs w:val="24"/>
            <w:lang w:val="es-ES"/>
            <w:rPrChange w:id="1180" w:author="Jorge Rodriguez" w:date="2017-07-20T13:08:00Z">
              <w:rPr>
                <w:rFonts w:ascii="Arial" w:hAnsi="Arial" w:cs="Arial"/>
                <w:b/>
                <w:lang w:val="es-ES"/>
              </w:rPr>
            </w:rPrChange>
          </w:rPr>
          <w:t>Senador de la República</w:t>
        </w:r>
        <w:r w:rsidRPr="00D97BBA">
          <w:rPr>
            <w:rFonts w:ascii="Arial" w:hAnsi="Arial" w:cs="Arial"/>
            <w:b/>
            <w:sz w:val="24"/>
            <w:szCs w:val="24"/>
            <w:lang w:val="es-ES"/>
            <w:rPrChange w:id="1181" w:author="Jorge Rodriguez" w:date="2017-07-20T13:08:00Z">
              <w:rPr>
                <w:rFonts w:ascii="Arial" w:hAnsi="Arial" w:cs="Arial"/>
                <w:b/>
                <w:lang w:val="es-ES"/>
              </w:rPr>
            </w:rPrChange>
          </w:rPr>
          <w:tab/>
        </w:r>
        <w:r w:rsidRPr="00D97BBA">
          <w:rPr>
            <w:rFonts w:ascii="Arial" w:hAnsi="Arial" w:cs="Arial"/>
            <w:b/>
            <w:sz w:val="24"/>
            <w:szCs w:val="24"/>
            <w:lang w:val="es-ES"/>
            <w:rPrChange w:id="1182" w:author="Jorge Rodriguez" w:date="2017-07-20T13:08:00Z">
              <w:rPr>
                <w:rFonts w:ascii="Arial" w:hAnsi="Arial" w:cs="Arial"/>
                <w:b/>
                <w:lang w:val="es-ES"/>
              </w:rPr>
            </w:rPrChange>
          </w:rPr>
          <w:tab/>
        </w:r>
        <w:r w:rsidRPr="00D97BBA">
          <w:rPr>
            <w:rFonts w:ascii="Arial" w:hAnsi="Arial" w:cs="Arial"/>
            <w:b/>
            <w:sz w:val="24"/>
            <w:szCs w:val="24"/>
            <w:lang w:val="es-ES"/>
            <w:rPrChange w:id="1183" w:author="Jorge Rodriguez" w:date="2017-07-20T13:08:00Z">
              <w:rPr>
                <w:rFonts w:ascii="Arial" w:hAnsi="Arial" w:cs="Arial"/>
                <w:b/>
                <w:lang w:val="es-ES"/>
              </w:rPr>
            </w:rPrChange>
          </w:rPr>
          <w:tab/>
          <w:t>Senador de La República</w:t>
        </w:r>
      </w:ins>
    </w:p>
    <w:p w14:paraId="5A57B167" w14:textId="77777777" w:rsidR="00186E0C" w:rsidRPr="00D97BBA" w:rsidRDefault="00186E0C" w:rsidP="00186E0C">
      <w:pPr>
        <w:spacing w:after="0" w:line="240" w:lineRule="auto"/>
        <w:rPr>
          <w:ins w:id="1184" w:author="Jorge Rodriguez" w:date="2017-07-20T12:49:00Z"/>
          <w:rFonts w:ascii="Arial" w:hAnsi="Arial" w:cs="Arial"/>
          <w:b/>
          <w:sz w:val="24"/>
          <w:szCs w:val="24"/>
          <w:lang w:val="es-ES"/>
          <w:rPrChange w:id="1185" w:author="Jorge Rodriguez" w:date="2017-07-20T13:08:00Z">
            <w:rPr>
              <w:ins w:id="1186" w:author="Jorge Rodriguez" w:date="2017-07-20T12:49:00Z"/>
              <w:rFonts w:ascii="Arial" w:hAnsi="Arial" w:cs="Arial"/>
              <w:b/>
              <w:lang w:val="es-ES"/>
            </w:rPr>
          </w:rPrChange>
        </w:rPr>
      </w:pPr>
    </w:p>
    <w:p w14:paraId="713DA70A" w14:textId="77777777" w:rsidR="00186E0C" w:rsidRPr="00D97BBA" w:rsidRDefault="00186E0C" w:rsidP="00186E0C">
      <w:pPr>
        <w:spacing w:after="0" w:line="240" w:lineRule="auto"/>
        <w:rPr>
          <w:ins w:id="1187" w:author="Jorge Rodriguez" w:date="2017-07-20T12:49:00Z"/>
          <w:rFonts w:ascii="Arial" w:hAnsi="Arial" w:cs="Arial"/>
          <w:b/>
          <w:sz w:val="24"/>
          <w:szCs w:val="24"/>
          <w:lang w:val="es-ES"/>
          <w:rPrChange w:id="1188" w:author="Jorge Rodriguez" w:date="2017-07-20T13:08:00Z">
            <w:rPr>
              <w:ins w:id="1189" w:author="Jorge Rodriguez" w:date="2017-07-20T12:49:00Z"/>
              <w:rFonts w:ascii="Arial" w:hAnsi="Arial" w:cs="Arial"/>
              <w:b/>
              <w:lang w:val="es-ES"/>
            </w:rPr>
          </w:rPrChange>
        </w:rPr>
      </w:pPr>
    </w:p>
    <w:p w14:paraId="653E16AD" w14:textId="77777777" w:rsidR="00186E0C" w:rsidRPr="00D97BBA" w:rsidRDefault="00186E0C" w:rsidP="00186E0C">
      <w:pPr>
        <w:spacing w:after="0" w:line="240" w:lineRule="auto"/>
        <w:rPr>
          <w:ins w:id="1190" w:author="Jorge Rodriguez" w:date="2017-07-20T12:49:00Z"/>
          <w:rFonts w:ascii="Arial" w:hAnsi="Arial" w:cs="Arial"/>
          <w:b/>
          <w:sz w:val="24"/>
          <w:szCs w:val="24"/>
          <w:rPrChange w:id="1191" w:author="Jorge Rodriguez" w:date="2017-07-20T13:08:00Z">
            <w:rPr>
              <w:ins w:id="1192" w:author="Jorge Rodriguez" w:date="2017-07-20T12:49:00Z"/>
              <w:rFonts w:ascii="Arial" w:hAnsi="Arial" w:cs="Arial"/>
              <w:b/>
            </w:rPr>
          </w:rPrChange>
        </w:rPr>
      </w:pPr>
    </w:p>
    <w:p w14:paraId="19F8E85B" w14:textId="77777777" w:rsidR="00186E0C" w:rsidRPr="00D97BBA" w:rsidRDefault="00186E0C" w:rsidP="00186E0C">
      <w:pPr>
        <w:spacing w:after="0" w:line="240" w:lineRule="auto"/>
        <w:rPr>
          <w:ins w:id="1193" w:author="Jorge Rodriguez" w:date="2017-07-20T12:49:00Z"/>
          <w:rFonts w:ascii="Arial" w:hAnsi="Arial" w:cs="Arial"/>
          <w:b/>
          <w:sz w:val="24"/>
          <w:szCs w:val="24"/>
          <w:rPrChange w:id="1194" w:author="Jorge Rodriguez" w:date="2017-07-20T13:08:00Z">
            <w:rPr>
              <w:ins w:id="1195" w:author="Jorge Rodriguez" w:date="2017-07-20T12:49:00Z"/>
              <w:rFonts w:ascii="Arial" w:hAnsi="Arial" w:cs="Arial"/>
              <w:b/>
            </w:rPr>
          </w:rPrChange>
        </w:rPr>
      </w:pPr>
    </w:p>
    <w:p w14:paraId="7CF6A80C" w14:textId="77777777" w:rsidR="00186E0C" w:rsidRPr="00D97BBA" w:rsidRDefault="00186E0C" w:rsidP="00186E0C">
      <w:pPr>
        <w:spacing w:after="0" w:line="240" w:lineRule="auto"/>
        <w:jc w:val="center"/>
        <w:rPr>
          <w:ins w:id="1196" w:author="Jorge Rodriguez" w:date="2017-07-20T12:49:00Z"/>
          <w:rFonts w:ascii="Arial" w:hAnsi="Arial" w:cs="Arial"/>
          <w:b/>
          <w:sz w:val="24"/>
          <w:szCs w:val="24"/>
          <w:rPrChange w:id="1197" w:author="Jorge Rodriguez" w:date="2017-07-20T13:08:00Z">
            <w:rPr>
              <w:ins w:id="1198" w:author="Jorge Rodriguez" w:date="2017-07-20T12:49:00Z"/>
              <w:rFonts w:ascii="Arial" w:hAnsi="Arial" w:cs="Arial"/>
              <w:b/>
            </w:rPr>
          </w:rPrChange>
        </w:rPr>
      </w:pPr>
      <w:ins w:id="1199" w:author="Jorge Rodriguez" w:date="2017-07-20T12:49:00Z">
        <w:r w:rsidRPr="00D97BBA">
          <w:rPr>
            <w:rFonts w:ascii="Arial" w:hAnsi="Arial" w:cs="Arial"/>
            <w:b/>
            <w:sz w:val="24"/>
            <w:szCs w:val="24"/>
            <w:rPrChange w:id="1200" w:author="Jorge Rodriguez" w:date="2017-07-20T13:08:00Z">
              <w:rPr>
                <w:rFonts w:ascii="Arial" w:hAnsi="Arial" w:cs="Arial"/>
                <w:b/>
              </w:rPr>
            </w:rPrChange>
          </w:rPr>
          <w:t>William Jimmy Chamorro Cruz</w:t>
        </w:r>
      </w:ins>
    </w:p>
    <w:p w14:paraId="12D78B9A" w14:textId="10CD70AA" w:rsidR="00186E0C" w:rsidRPr="00D97BBA" w:rsidRDefault="00186E0C">
      <w:pPr>
        <w:spacing w:after="0" w:line="240" w:lineRule="auto"/>
        <w:jc w:val="center"/>
        <w:rPr>
          <w:ins w:id="1201" w:author="Jorge Rodriguez" w:date="2017-07-20T12:50:00Z"/>
          <w:rFonts w:ascii="Arial" w:hAnsi="Arial" w:cs="Arial"/>
          <w:b/>
          <w:sz w:val="24"/>
          <w:szCs w:val="24"/>
          <w:rPrChange w:id="1202" w:author="Jorge Rodriguez" w:date="2017-07-20T13:08:00Z">
            <w:rPr>
              <w:ins w:id="1203" w:author="Jorge Rodriguez" w:date="2017-07-20T12:50:00Z"/>
              <w:rFonts w:ascii="Arial" w:hAnsi="Arial" w:cs="Arial"/>
              <w:b/>
            </w:rPr>
          </w:rPrChange>
        </w:rPr>
        <w:pPrChange w:id="1204" w:author="Jorge Rodriguez" w:date="2017-07-20T13:08:00Z">
          <w:pPr>
            <w:spacing w:after="0" w:line="240" w:lineRule="auto"/>
          </w:pPr>
        </w:pPrChange>
      </w:pPr>
      <w:ins w:id="1205" w:author="Jorge Rodriguez" w:date="2017-07-20T12:49:00Z">
        <w:r w:rsidRPr="00D97BBA">
          <w:rPr>
            <w:rFonts w:ascii="Arial" w:hAnsi="Arial" w:cs="Arial"/>
            <w:b/>
            <w:sz w:val="24"/>
            <w:szCs w:val="24"/>
            <w:lang w:val="es-ES"/>
            <w:rPrChange w:id="1206" w:author="Jorge Rodriguez" w:date="2017-07-20T13:08:00Z">
              <w:rPr>
                <w:rFonts w:ascii="Arial" w:hAnsi="Arial" w:cs="Arial"/>
                <w:b/>
                <w:lang w:val="es-ES"/>
              </w:rPr>
            </w:rPrChange>
          </w:rPr>
          <w:t>Senador de la República</w:t>
        </w:r>
      </w:ins>
    </w:p>
    <w:p w14:paraId="30A7B3A1" w14:textId="1CF8E0DF" w:rsidR="00186E0C" w:rsidRDefault="00186E0C">
      <w:pPr>
        <w:spacing w:after="0" w:line="240" w:lineRule="auto"/>
        <w:jc w:val="center"/>
        <w:rPr>
          <w:ins w:id="1207" w:author="Jorge Rodriguez" w:date="2017-07-20T12:49:00Z"/>
          <w:rFonts w:ascii="Arial" w:hAnsi="Arial" w:cs="Arial"/>
          <w:b/>
        </w:rPr>
        <w:pPrChange w:id="1208" w:author="Jorge Rodriguez" w:date="2017-07-20T12:56:00Z">
          <w:pPr>
            <w:spacing w:after="0" w:line="240" w:lineRule="auto"/>
          </w:pPr>
        </w:pPrChange>
      </w:pPr>
      <w:ins w:id="1209" w:author="Jorge Rodriguez" w:date="2017-07-20T12:49:00Z">
        <w:r>
          <w:rPr>
            <w:rFonts w:ascii="Arial" w:hAnsi="Arial" w:cs="Arial"/>
            <w:b/>
          </w:rPr>
          <w:lastRenderedPageBreak/>
          <w:t>REPRESENTANTES A LA CÁMARA</w:t>
        </w:r>
      </w:ins>
    </w:p>
    <w:p w14:paraId="2CA305E6" w14:textId="77777777" w:rsidR="00186E0C" w:rsidRDefault="00186E0C" w:rsidP="00186E0C">
      <w:pPr>
        <w:spacing w:after="0" w:line="240" w:lineRule="auto"/>
        <w:rPr>
          <w:ins w:id="1210" w:author="Jorge Rodriguez" w:date="2017-07-20T12:49:00Z"/>
          <w:rFonts w:ascii="Arial" w:hAnsi="Arial" w:cs="Arial"/>
          <w:b/>
        </w:rPr>
      </w:pPr>
    </w:p>
    <w:p w14:paraId="05261D4D" w14:textId="77777777" w:rsidR="00186E0C" w:rsidRDefault="00186E0C" w:rsidP="00186E0C">
      <w:pPr>
        <w:spacing w:line="240" w:lineRule="auto"/>
        <w:rPr>
          <w:ins w:id="1211" w:author="Jorge Rodriguez" w:date="2017-07-20T12:49:00Z"/>
          <w:rFonts w:ascii="Arial" w:hAnsi="Arial" w:cs="Arial"/>
          <w:b/>
        </w:rPr>
      </w:pPr>
    </w:p>
    <w:p w14:paraId="223ED729" w14:textId="77777777" w:rsidR="00186E0C" w:rsidRDefault="00186E0C" w:rsidP="00186E0C">
      <w:pPr>
        <w:spacing w:line="240" w:lineRule="auto"/>
        <w:rPr>
          <w:ins w:id="1212" w:author="Jorge Rodriguez" w:date="2017-07-20T12:49:00Z"/>
          <w:rFonts w:ascii="Arial" w:hAnsi="Arial" w:cs="Arial"/>
          <w:b/>
        </w:rPr>
      </w:pPr>
    </w:p>
    <w:p w14:paraId="5FD0FE9C" w14:textId="3FB669DD" w:rsidR="00186E0C" w:rsidRPr="00D97BBA" w:rsidRDefault="00F84DE8" w:rsidP="00186E0C">
      <w:pPr>
        <w:spacing w:after="0" w:line="240" w:lineRule="auto"/>
        <w:rPr>
          <w:ins w:id="1213" w:author="Jorge Rodriguez" w:date="2017-07-20T12:49:00Z"/>
          <w:rFonts w:ascii="Arial" w:hAnsi="Arial" w:cs="Arial"/>
          <w:b/>
          <w:sz w:val="24"/>
          <w:szCs w:val="24"/>
          <w:rPrChange w:id="1214" w:author="Jorge Rodriguez" w:date="2017-07-20T13:08:00Z">
            <w:rPr>
              <w:ins w:id="1215" w:author="Jorge Rodriguez" w:date="2017-07-20T12:49:00Z"/>
              <w:rFonts w:ascii="Arial" w:hAnsi="Arial" w:cs="Arial"/>
              <w:b/>
            </w:rPr>
          </w:rPrChange>
        </w:rPr>
      </w:pPr>
      <w:ins w:id="1216" w:author="Jorge Rodriguez" w:date="2017-07-20T12:49:00Z">
        <w:r>
          <w:rPr>
            <w:rFonts w:ascii="Arial" w:hAnsi="Arial" w:cs="Arial"/>
            <w:b/>
            <w:sz w:val="24"/>
            <w:szCs w:val="24"/>
          </w:rPr>
          <w:t>Elbert Díaz Lozano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86E0C" w:rsidRPr="00D97BBA">
          <w:rPr>
            <w:rFonts w:ascii="Arial" w:hAnsi="Arial" w:cs="Arial"/>
            <w:b/>
            <w:sz w:val="24"/>
            <w:szCs w:val="24"/>
            <w:rPrChange w:id="1217" w:author="Jorge Rodriguez" w:date="2017-07-20T13:08:00Z">
              <w:rPr>
                <w:rFonts w:ascii="Arial" w:hAnsi="Arial" w:cs="Arial"/>
                <w:b/>
              </w:rPr>
            </w:rPrChange>
          </w:rPr>
          <w:t>Jorge Eliécer Tamayo Marulanda</w:t>
        </w:r>
      </w:ins>
    </w:p>
    <w:p w14:paraId="6FC481C8" w14:textId="6C8E080E" w:rsidR="00186E0C" w:rsidRPr="00D97BBA" w:rsidRDefault="00186E0C" w:rsidP="00186E0C">
      <w:pPr>
        <w:spacing w:after="0" w:line="240" w:lineRule="auto"/>
        <w:rPr>
          <w:ins w:id="1218" w:author="Jorge Rodriguez" w:date="2017-07-20T12:49:00Z"/>
          <w:rFonts w:ascii="Arial" w:hAnsi="Arial" w:cs="Arial"/>
          <w:b/>
          <w:sz w:val="24"/>
          <w:szCs w:val="24"/>
          <w:lang w:val="es-ES_tradnl"/>
          <w:rPrChange w:id="1219" w:author="Jorge Rodriguez" w:date="2017-07-20T13:08:00Z">
            <w:rPr>
              <w:ins w:id="1220" w:author="Jorge Rodriguez" w:date="2017-07-20T12:49:00Z"/>
              <w:rFonts w:ascii="Arial" w:hAnsi="Arial" w:cs="Arial"/>
              <w:b/>
              <w:lang w:val="es-ES_tradnl"/>
            </w:rPr>
          </w:rPrChange>
        </w:rPr>
      </w:pPr>
      <w:ins w:id="1221" w:author="Jorge Rodriguez" w:date="2017-07-20T12:49:00Z">
        <w:r w:rsidRPr="00D97BBA">
          <w:rPr>
            <w:rFonts w:ascii="Arial" w:hAnsi="Arial" w:cs="Arial"/>
            <w:b/>
            <w:sz w:val="24"/>
            <w:szCs w:val="24"/>
            <w:lang w:val="es-ES"/>
            <w:rPrChange w:id="1222" w:author="Jorge Rodriguez" w:date="2017-07-20T13:08:00Z">
              <w:rPr>
                <w:rFonts w:ascii="Arial" w:hAnsi="Arial" w:cs="Arial"/>
                <w:b/>
                <w:lang w:val="es-ES"/>
              </w:rPr>
            </w:rPrChange>
          </w:rPr>
          <w:t>Representante a la Cámara</w:t>
        </w:r>
      </w:ins>
      <w:ins w:id="1223" w:author="Jorge Rodriguez" w:date="2017-07-20T12:56:00Z">
        <w:r w:rsidR="00B37D34" w:rsidRPr="00D97BBA">
          <w:rPr>
            <w:rFonts w:ascii="Arial" w:hAnsi="Arial" w:cs="Arial"/>
            <w:b/>
            <w:sz w:val="24"/>
            <w:szCs w:val="24"/>
            <w:lang w:val="es-ES"/>
            <w:rPrChange w:id="1224" w:author="Jorge Rodriguez" w:date="2017-07-20T13:08:00Z">
              <w:rPr>
                <w:rFonts w:ascii="Arial" w:hAnsi="Arial" w:cs="Arial"/>
                <w:b/>
                <w:lang w:val="es-ES"/>
              </w:rPr>
            </w:rPrChange>
          </w:rPr>
          <w:tab/>
        </w:r>
        <w:r w:rsidR="00B37D34" w:rsidRPr="00D97BBA">
          <w:rPr>
            <w:rFonts w:ascii="Arial" w:hAnsi="Arial" w:cs="Arial"/>
            <w:b/>
            <w:sz w:val="24"/>
            <w:szCs w:val="24"/>
            <w:lang w:val="es-ES"/>
            <w:rPrChange w:id="1225" w:author="Jorge Rodriguez" w:date="2017-07-20T13:08:00Z">
              <w:rPr>
                <w:rFonts w:ascii="Arial" w:hAnsi="Arial" w:cs="Arial"/>
                <w:b/>
                <w:lang w:val="es-ES"/>
              </w:rPr>
            </w:rPrChange>
          </w:rPr>
          <w:tab/>
        </w:r>
      </w:ins>
      <w:ins w:id="1226" w:author="Jorge Rodriguez" w:date="2017-07-20T12:49:00Z">
        <w:r w:rsidRPr="00D97BBA">
          <w:rPr>
            <w:rFonts w:ascii="Arial" w:hAnsi="Arial" w:cs="Arial"/>
            <w:b/>
            <w:sz w:val="24"/>
            <w:szCs w:val="24"/>
            <w:lang w:val="es-ES"/>
            <w:rPrChange w:id="1227" w:author="Jorge Rodriguez" w:date="2017-07-20T13:08:00Z">
              <w:rPr>
                <w:rFonts w:ascii="Arial" w:hAnsi="Arial" w:cs="Arial"/>
                <w:b/>
                <w:lang w:val="es-ES"/>
              </w:rPr>
            </w:rPrChange>
          </w:rPr>
          <w:t xml:space="preserve">Representante a la Cámara  </w:t>
        </w:r>
      </w:ins>
    </w:p>
    <w:p w14:paraId="60B3D110" w14:textId="77777777" w:rsidR="00186E0C" w:rsidRPr="00D97BBA" w:rsidRDefault="00186E0C" w:rsidP="00186E0C">
      <w:pPr>
        <w:spacing w:after="0" w:line="240" w:lineRule="auto"/>
        <w:rPr>
          <w:ins w:id="1228" w:author="Jorge Rodriguez" w:date="2017-07-20T12:49:00Z"/>
          <w:rFonts w:ascii="Arial" w:hAnsi="Arial" w:cs="Arial"/>
          <w:b/>
          <w:sz w:val="24"/>
          <w:szCs w:val="24"/>
          <w:lang w:val="es-ES_tradnl"/>
          <w:rPrChange w:id="1229" w:author="Jorge Rodriguez" w:date="2017-07-20T13:08:00Z">
            <w:rPr>
              <w:ins w:id="1230" w:author="Jorge Rodriguez" w:date="2017-07-20T12:49:00Z"/>
              <w:rFonts w:ascii="Arial" w:hAnsi="Arial" w:cs="Arial"/>
              <w:b/>
              <w:lang w:val="es-ES_tradnl"/>
            </w:rPr>
          </w:rPrChange>
        </w:rPr>
      </w:pPr>
    </w:p>
    <w:p w14:paraId="6D6832F1" w14:textId="77777777" w:rsidR="00186E0C" w:rsidRPr="00D97BBA" w:rsidRDefault="00186E0C" w:rsidP="00186E0C">
      <w:pPr>
        <w:spacing w:after="0" w:line="240" w:lineRule="auto"/>
        <w:rPr>
          <w:ins w:id="1231" w:author="Jorge Rodriguez" w:date="2017-07-20T12:49:00Z"/>
          <w:rFonts w:ascii="Arial" w:hAnsi="Arial" w:cs="Arial"/>
          <w:b/>
          <w:sz w:val="24"/>
          <w:szCs w:val="24"/>
          <w:lang w:val="es-ES_tradnl"/>
          <w:rPrChange w:id="1232" w:author="Jorge Rodriguez" w:date="2017-07-20T13:08:00Z">
            <w:rPr>
              <w:ins w:id="1233" w:author="Jorge Rodriguez" w:date="2017-07-20T12:49:00Z"/>
              <w:rFonts w:ascii="Arial" w:hAnsi="Arial" w:cs="Arial"/>
              <w:b/>
              <w:lang w:val="es-ES_tradnl"/>
            </w:rPr>
          </w:rPrChange>
        </w:rPr>
      </w:pPr>
    </w:p>
    <w:p w14:paraId="5177497A" w14:textId="77777777" w:rsidR="00186E0C" w:rsidRPr="00D97BBA" w:rsidRDefault="00186E0C" w:rsidP="00186E0C">
      <w:pPr>
        <w:spacing w:after="0" w:line="240" w:lineRule="auto"/>
        <w:rPr>
          <w:ins w:id="1234" w:author="Jorge Rodriguez" w:date="2017-07-20T12:49:00Z"/>
          <w:rFonts w:ascii="Arial" w:hAnsi="Arial" w:cs="Arial"/>
          <w:b/>
          <w:sz w:val="24"/>
          <w:szCs w:val="24"/>
          <w:rPrChange w:id="1235" w:author="Jorge Rodriguez" w:date="2017-07-20T13:08:00Z">
            <w:rPr>
              <w:ins w:id="1236" w:author="Jorge Rodriguez" w:date="2017-07-20T12:49:00Z"/>
              <w:rFonts w:ascii="Arial" w:hAnsi="Arial" w:cs="Arial"/>
              <w:b/>
            </w:rPr>
          </w:rPrChange>
        </w:rPr>
      </w:pPr>
    </w:p>
    <w:p w14:paraId="684AA5F5" w14:textId="77777777" w:rsidR="00186E0C" w:rsidRPr="00D97BBA" w:rsidRDefault="00186E0C" w:rsidP="00186E0C">
      <w:pPr>
        <w:spacing w:after="0" w:line="240" w:lineRule="auto"/>
        <w:rPr>
          <w:ins w:id="1237" w:author="Jorge Rodriguez" w:date="2017-07-20T12:49:00Z"/>
          <w:rFonts w:ascii="Arial" w:hAnsi="Arial" w:cs="Arial"/>
          <w:b/>
          <w:sz w:val="24"/>
          <w:szCs w:val="24"/>
          <w:rPrChange w:id="1238" w:author="Jorge Rodriguez" w:date="2017-07-20T13:08:00Z">
            <w:rPr>
              <w:ins w:id="1239" w:author="Jorge Rodriguez" w:date="2017-07-20T12:49:00Z"/>
              <w:rFonts w:ascii="Arial" w:hAnsi="Arial" w:cs="Arial"/>
              <w:b/>
            </w:rPr>
          </w:rPrChange>
        </w:rPr>
      </w:pPr>
    </w:p>
    <w:p w14:paraId="12CDA3A3" w14:textId="6C53BE9D" w:rsidR="00186E0C" w:rsidRPr="00D97BBA" w:rsidRDefault="00186E0C" w:rsidP="00186E0C">
      <w:pPr>
        <w:spacing w:after="0" w:line="240" w:lineRule="auto"/>
        <w:rPr>
          <w:ins w:id="1240" w:author="Jorge Rodriguez" w:date="2017-07-20T12:49:00Z"/>
          <w:rFonts w:ascii="Arial" w:hAnsi="Arial" w:cs="Arial"/>
          <w:b/>
          <w:sz w:val="24"/>
          <w:szCs w:val="24"/>
          <w:rPrChange w:id="1241" w:author="Jorge Rodriguez" w:date="2017-07-20T13:08:00Z">
            <w:rPr>
              <w:ins w:id="1242" w:author="Jorge Rodriguez" w:date="2017-07-20T12:49:00Z"/>
              <w:rFonts w:ascii="Arial" w:hAnsi="Arial" w:cs="Arial"/>
              <w:b/>
            </w:rPr>
          </w:rPrChange>
        </w:rPr>
      </w:pPr>
      <w:ins w:id="1243" w:author="Jorge Rodriguez" w:date="2017-07-20T12:49:00Z">
        <w:r w:rsidRPr="00D97BBA">
          <w:rPr>
            <w:rFonts w:ascii="Arial" w:hAnsi="Arial" w:cs="Arial"/>
            <w:b/>
            <w:sz w:val="24"/>
            <w:szCs w:val="24"/>
            <w:rPrChange w:id="1244" w:author="Jorge Rodriguez" w:date="2017-07-20T13:08:00Z">
              <w:rPr>
                <w:rFonts w:ascii="Arial" w:hAnsi="Arial" w:cs="Arial"/>
                <w:b/>
              </w:rPr>
            </w:rPrChange>
          </w:rPr>
          <w:t>Rafael Eduardo Palau Salazar</w:t>
        </w:r>
        <w:r w:rsidRPr="00D97BBA">
          <w:rPr>
            <w:rFonts w:ascii="Arial" w:hAnsi="Arial" w:cs="Arial"/>
            <w:b/>
            <w:sz w:val="24"/>
            <w:szCs w:val="24"/>
            <w:rPrChange w:id="1245" w:author="Jorge Rodriguez" w:date="2017-07-20T13:08:00Z">
              <w:rPr>
                <w:rFonts w:ascii="Arial" w:hAnsi="Arial" w:cs="Arial"/>
                <w:b/>
              </w:rPr>
            </w:rPrChange>
          </w:rPr>
          <w:tab/>
        </w:r>
        <w:r w:rsidRPr="00D97BBA">
          <w:rPr>
            <w:rFonts w:ascii="Arial" w:hAnsi="Arial" w:cs="Arial"/>
            <w:b/>
            <w:sz w:val="24"/>
            <w:szCs w:val="24"/>
            <w:rPrChange w:id="1246" w:author="Jorge Rodriguez" w:date="2017-07-20T13:08:00Z">
              <w:rPr>
                <w:rFonts w:ascii="Arial" w:hAnsi="Arial" w:cs="Arial"/>
                <w:b/>
              </w:rPr>
            </w:rPrChange>
          </w:rPr>
          <w:tab/>
          <w:t>Fabio Alonso Arroyave Botero</w:t>
        </w:r>
      </w:ins>
    </w:p>
    <w:p w14:paraId="760B72D0" w14:textId="7AA11ECE" w:rsidR="00186E0C" w:rsidRPr="00D97BBA" w:rsidRDefault="00186E0C" w:rsidP="00186E0C">
      <w:pPr>
        <w:spacing w:after="0" w:line="240" w:lineRule="auto"/>
        <w:rPr>
          <w:ins w:id="1247" w:author="Jorge Rodriguez" w:date="2017-07-20T12:49:00Z"/>
          <w:rFonts w:ascii="Arial" w:hAnsi="Arial" w:cs="Arial"/>
          <w:b/>
          <w:sz w:val="24"/>
          <w:szCs w:val="24"/>
          <w:lang w:val="es-ES_tradnl"/>
          <w:rPrChange w:id="1248" w:author="Jorge Rodriguez" w:date="2017-07-20T13:08:00Z">
            <w:rPr>
              <w:ins w:id="1249" w:author="Jorge Rodriguez" w:date="2017-07-20T12:49:00Z"/>
              <w:rFonts w:ascii="Arial" w:hAnsi="Arial" w:cs="Arial"/>
              <w:b/>
              <w:lang w:val="es-ES_tradnl"/>
            </w:rPr>
          </w:rPrChange>
        </w:rPr>
      </w:pPr>
      <w:ins w:id="1250" w:author="Jorge Rodriguez" w:date="2017-07-20T12:49:00Z">
        <w:r w:rsidRPr="00D97BBA">
          <w:rPr>
            <w:rFonts w:ascii="Arial" w:hAnsi="Arial" w:cs="Arial"/>
            <w:b/>
            <w:sz w:val="24"/>
            <w:szCs w:val="24"/>
            <w:lang w:val="es-ES"/>
            <w:rPrChange w:id="1251" w:author="Jorge Rodriguez" w:date="2017-07-20T13:08:00Z">
              <w:rPr>
                <w:rFonts w:ascii="Arial" w:hAnsi="Arial" w:cs="Arial"/>
                <w:b/>
                <w:lang w:val="es-ES"/>
              </w:rPr>
            </w:rPrChange>
          </w:rPr>
          <w:t>Representante a la Cámara</w:t>
        </w:r>
        <w:r w:rsidR="00F84DE8">
          <w:rPr>
            <w:rFonts w:ascii="Arial" w:hAnsi="Arial" w:cs="Arial"/>
            <w:b/>
            <w:sz w:val="24"/>
            <w:szCs w:val="24"/>
            <w:lang w:val="es-ES"/>
          </w:rPr>
          <w:tab/>
        </w:r>
        <w:r w:rsidR="00F84DE8">
          <w:rPr>
            <w:rFonts w:ascii="Arial" w:hAnsi="Arial" w:cs="Arial"/>
            <w:b/>
            <w:sz w:val="24"/>
            <w:szCs w:val="24"/>
            <w:lang w:val="es-ES"/>
          </w:rPr>
          <w:tab/>
        </w:r>
        <w:r w:rsidRPr="00D97BBA">
          <w:rPr>
            <w:rFonts w:ascii="Arial" w:hAnsi="Arial" w:cs="Arial"/>
            <w:b/>
            <w:sz w:val="24"/>
            <w:szCs w:val="24"/>
            <w:lang w:val="es-ES"/>
            <w:rPrChange w:id="1252" w:author="Jorge Rodriguez" w:date="2017-07-20T13:08:00Z">
              <w:rPr>
                <w:rFonts w:ascii="Arial" w:hAnsi="Arial" w:cs="Arial"/>
                <w:b/>
                <w:lang w:val="es-ES"/>
              </w:rPr>
            </w:rPrChange>
          </w:rPr>
          <w:t xml:space="preserve">Representante a la Cámara  </w:t>
        </w:r>
      </w:ins>
    </w:p>
    <w:p w14:paraId="30408428" w14:textId="77777777" w:rsidR="00186E0C" w:rsidRPr="00D97BBA" w:rsidRDefault="00186E0C" w:rsidP="00186E0C">
      <w:pPr>
        <w:spacing w:after="0" w:line="240" w:lineRule="auto"/>
        <w:rPr>
          <w:ins w:id="1253" w:author="Jorge Rodriguez" w:date="2017-07-20T12:49:00Z"/>
          <w:rFonts w:ascii="Arial" w:hAnsi="Arial" w:cs="Arial"/>
          <w:b/>
          <w:sz w:val="24"/>
          <w:szCs w:val="24"/>
          <w:rPrChange w:id="1254" w:author="Jorge Rodriguez" w:date="2017-07-20T13:08:00Z">
            <w:rPr>
              <w:ins w:id="1255" w:author="Jorge Rodriguez" w:date="2017-07-20T12:49:00Z"/>
              <w:rFonts w:ascii="Arial" w:hAnsi="Arial" w:cs="Arial"/>
              <w:b/>
            </w:rPr>
          </w:rPrChange>
        </w:rPr>
      </w:pPr>
    </w:p>
    <w:p w14:paraId="361AD044" w14:textId="77777777" w:rsidR="00186E0C" w:rsidRPr="00D97BBA" w:rsidRDefault="00186E0C" w:rsidP="00186E0C">
      <w:pPr>
        <w:spacing w:after="0" w:line="240" w:lineRule="auto"/>
        <w:rPr>
          <w:ins w:id="1256" w:author="Jorge Rodriguez" w:date="2017-07-20T12:49:00Z"/>
          <w:rFonts w:ascii="Arial" w:hAnsi="Arial" w:cs="Arial"/>
          <w:b/>
          <w:sz w:val="24"/>
          <w:szCs w:val="24"/>
          <w:rPrChange w:id="1257" w:author="Jorge Rodriguez" w:date="2017-07-20T13:08:00Z">
            <w:rPr>
              <w:ins w:id="1258" w:author="Jorge Rodriguez" w:date="2017-07-20T12:49:00Z"/>
              <w:rFonts w:ascii="Arial" w:hAnsi="Arial" w:cs="Arial"/>
              <w:b/>
            </w:rPr>
          </w:rPrChange>
        </w:rPr>
      </w:pPr>
    </w:p>
    <w:p w14:paraId="3DB4A376" w14:textId="77777777" w:rsidR="00186E0C" w:rsidRPr="00D97BBA" w:rsidRDefault="00186E0C" w:rsidP="00186E0C">
      <w:pPr>
        <w:spacing w:after="0" w:line="240" w:lineRule="auto"/>
        <w:rPr>
          <w:ins w:id="1259" w:author="Jorge Rodriguez" w:date="2017-07-20T12:49:00Z"/>
          <w:rFonts w:ascii="Arial" w:hAnsi="Arial" w:cs="Arial"/>
          <w:b/>
          <w:sz w:val="24"/>
          <w:szCs w:val="24"/>
          <w:rPrChange w:id="1260" w:author="Jorge Rodriguez" w:date="2017-07-20T13:08:00Z">
            <w:rPr>
              <w:ins w:id="1261" w:author="Jorge Rodriguez" w:date="2017-07-20T12:49:00Z"/>
              <w:rFonts w:ascii="Arial" w:hAnsi="Arial" w:cs="Arial"/>
              <w:b/>
            </w:rPr>
          </w:rPrChange>
        </w:rPr>
      </w:pPr>
    </w:p>
    <w:p w14:paraId="55EFA8C7" w14:textId="77777777" w:rsidR="00186E0C" w:rsidRPr="00D97BBA" w:rsidRDefault="00186E0C" w:rsidP="00186E0C">
      <w:pPr>
        <w:spacing w:after="0" w:line="240" w:lineRule="auto"/>
        <w:rPr>
          <w:ins w:id="1262" w:author="Jorge Rodriguez" w:date="2017-07-20T12:49:00Z"/>
          <w:rFonts w:ascii="Arial" w:hAnsi="Arial" w:cs="Arial"/>
          <w:b/>
          <w:sz w:val="24"/>
          <w:szCs w:val="24"/>
          <w:rPrChange w:id="1263" w:author="Jorge Rodriguez" w:date="2017-07-20T13:08:00Z">
            <w:rPr>
              <w:ins w:id="1264" w:author="Jorge Rodriguez" w:date="2017-07-20T12:49:00Z"/>
              <w:rFonts w:ascii="Arial" w:hAnsi="Arial" w:cs="Arial"/>
              <w:b/>
            </w:rPr>
          </w:rPrChange>
        </w:rPr>
      </w:pPr>
    </w:p>
    <w:p w14:paraId="662ABBFF" w14:textId="7F32C82A" w:rsidR="00186E0C" w:rsidRPr="00D97BBA" w:rsidRDefault="00F84DE8" w:rsidP="00186E0C">
      <w:pPr>
        <w:spacing w:after="0" w:line="240" w:lineRule="auto"/>
        <w:rPr>
          <w:ins w:id="1265" w:author="Jorge Rodriguez" w:date="2017-07-20T12:49:00Z"/>
          <w:rFonts w:ascii="Arial" w:hAnsi="Arial" w:cs="Arial"/>
          <w:b/>
          <w:sz w:val="24"/>
          <w:szCs w:val="24"/>
          <w:rPrChange w:id="1266" w:author="Jorge Rodriguez" w:date="2017-07-20T13:08:00Z">
            <w:rPr>
              <w:ins w:id="1267" w:author="Jorge Rodriguez" w:date="2017-07-20T12:49:00Z"/>
              <w:rFonts w:ascii="Arial" w:hAnsi="Arial" w:cs="Arial"/>
              <w:b/>
            </w:rPr>
          </w:rPrChange>
        </w:rPr>
      </w:pPr>
      <w:ins w:id="1268" w:author="Jorge Rodriguez" w:date="2017-07-20T12:49:00Z">
        <w:r>
          <w:rPr>
            <w:rFonts w:ascii="Arial" w:hAnsi="Arial" w:cs="Arial"/>
            <w:b/>
            <w:sz w:val="24"/>
            <w:szCs w:val="24"/>
          </w:rPr>
          <w:t>Hernán Sinisterra Valencia</w:t>
        </w:r>
        <w:r>
          <w:rPr>
            <w:rFonts w:ascii="Arial" w:hAnsi="Arial" w:cs="Arial"/>
            <w:b/>
            <w:sz w:val="24"/>
            <w:szCs w:val="24"/>
          </w:rPr>
          <w:tab/>
        </w:r>
        <w:r>
          <w:rPr>
            <w:rFonts w:ascii="Arial" w:hAnsi="Arial" w:cs="Arial"/>
            <w:b/>
            <w:sz w:val="24"/>
            <w:szCs w:val="24"/>
          </w:rPr>
          <w:tab/>
        </w:r>
        <w:r w:rsidR="00186E0C" w:rsidRPr="00D97BBA">
          <w:rPr>
            <w:rFonts w:ascii="Arial" w:hAnsi="Arial" w:cs="Arial"/>
            <w:b/>
            <w:sz w:val="24"/>
            <w:szCs w:val="24"/>
            <w:rPrChange w:id="1269" w:author="Jorge Rodriguez" w:date="2017-07-20T13:08:00Z">
              <w:rPr>
                <w:rFonts w:ascii="Arial" w:hAnsi="Arial" w:cs="Arial"/>
                <w:b/>
              </w:rPr>
            </w:rPrChange>
          </w:rPr>
          <w:t>Nancy Denisse Castillo García</w:t>
        </w:r>
      </w:ins>
    </w:p>
    <w:p w14:paraId="107B2073" w14:textId="2AC4DBD0" w:rsidR="00186E0C" w:rsidRPr="00D97BBA" w:rsidRDefault="00186E0C" w:rsidP="00186E0C">
      <w:pPr>
        <w:spacing w:after="0" w:line="240" w:lineRule="auto"/>
        <w:rPr>
          <w:ins w:id="1270" w:author="Jorge Rodriguez" w:date="2017-07-20T12:49:00Z"/>
          <w:rFonts w:ascii="Arial" w:hAnsi="Arial" w:cs="Arial"/>
          <w:b/>
          <w:sz w:val="24"/>
          <w:szCs w:val="24"/>
          <w:lang w:val="es-ES_tradnl"/>
          <w:rPrChange w:id="1271" w:author="Jorge Rodriguez" w:date="2017-07-20T13:08:00Z">
            <w:rPr>
              <w:ins w:id="1272" w:author="Jorge Rodriguez" w:date="2017-07-20T12:49:00Z"/>
              <w:rFonts w:ascii="Arial" w:hAnsi="Arial" w:cs="Arial"/>
              <w:b/>
              <w:lang w:val="es-ES_tradnl"/>
            </w:rPr>
          </w:rPrChange>
        </w:rPr>
      </w:pPr>
      <w:ins w:id="1273" w:author="Jorge Rodriguez" w:date="2017-07-20T12:49:00Z">
        <w:r w:rsidRPr="00D97BBA">
          <w:rPr>
            <w:rFonts w:ascii="Arial" w:hAnsi="Arial" w:cs="Arial"/>
            <w:b/>
            <w:sz w:val="24"/>
            <w:szCs w:val="24"/>
            <w:lang w:val="es-ES"/>
            <w:rPrChange w:id="1274" w:author="Jorge Rodriguez" w:date="2017-07-20T13:08:00Z">
              <w:rPr>
                <w:rFonts w:ascii="Arial" w:hAnsi="Arial" w:cs="Arial"/>
                <w:b/>
                <w:lang w:val="es-ES"/>
              </w:rPr>
            </w:rPrChange>
          </w:rPr>
          <w:t>Representante a la Cámara</w:t>
        </w:r>
        <w:r w:rsidR="00F84DE8">
          <w:rPr>
            <w:rFonts w:ascii="Arial" w:hAnsi="Arial" w:cs="Arial"/>
            <w:b/>
            <w:sz w:val="24"/>
            <w:szCs w:val="24"/>
            <w:lang w:val="es-ES"/>
          </w:rPr>
          <w:tab/>
        </w:r>
        <w:r w:rsidR="00F84DE8">
          <w:rPr>
            <w:rFonts w:ascii="Arial" w:hAnsi="Arial" w:cs="Arial"/>
            <w:b/>
            <w:sz w:val="24"/>
            <w:szCs w:val="24"/>
            <w:lang w:val="es-ES"/>
          </w:rPr>
          <w:tab/>
        </w:r>
        <w:r w:rsidRPr="00D97BBA">
          <w:rPr>
            <w:rFonts w:ascii="Arial" w:hAnsi="Arial" w:cs="Arial"/>
            <w:b/>
            <w:sz w:val="24"/>
            <w:szCs w:val="24"/>
            <w:lang w:val="es-ES"/>
            <w:rPrChange w:id="1275" w:author="Jorge Rodriguez" w:date="2017-07-20T13:08:00Z">
              <w:rPr>
                <w:rFonts w:ascii="Arial" w:hAnsi="Arial" w:cs="Arial"/>
                <w:b/>
                <w:lang w:val="es-ES"/>
              </w:rPr>
            </w:rPrChange>
          </w:rPr>
          <w:t xml:space="preserve">Representante a la Cámara  </w:t>
        </w:r>
      </w:ins>
    </w:p>
    <w:p w14:paraId="5E988416" w14:textId="77777777" w:rsidR="00186E0C" w:rsidRPr="00D97BBA" w:rsidRDefault="00186E0C" w:rsidP="00186E0C">
      <w:pPr>
        <w:spacing w:after="0" w:line="240" w:lineRule="auto"/>
        <w:rPr>
          <w:ins w:id="1276" w:author="Jorge Rodriguez" w:date="2017-07-20T12:49:00Z"/>
          <w:rFonts w:ascii="Arial" w:hAnsi="Arial" w:cs="Arial"/>
          <w:b/>
          <w:sz w:val="24"/>
          <w:szCs w:val="24"/>
          <w:rPrChange w:id="1277" w:author="Jorge Rodriguez" w:date="2017-07-20T13:08:00Z">
            <w:rPr>
              <w:ins w:id="1278" w:author="Jorge Rodriguez" w:date="2017-07-20T12:49:00Z"/>
              <w:rFonts w:ascii="Arial" w:hAnsi="Arial" w:cs="Arial"/>
              <w:b/>
            </w:rPr>
          </w:rPrChange>
        </w:rPr>
      </w:pPr>
    </w:p>
    <w:p w14:paraId="1C10358F" w14:textId="77777777" w:rsidR="00186E0C" w:rsidRPr="00D97BBA" w:rsidRDefault="00186E0C" w:rsidP="00186E0C">
      <w:pPr>
        <w:spacing w:after="0" w:line="240" w:lineRule="auto"/>
        <w:rPr>
          <w:ins w:id="1279" w:author="Jorge Rodriguez" w:date="2017-07-20T12:49:00Z"/>
          <w:rFonts w:ascii="Arial" w:hAnsi="Arial" w:cs="Arial"/>
          <w:b/>
          <w:sz w:val="24"/>
          <w:szCs w:val="24"/>
          <w:rPrChange w:id="1280" w:author="Jorge Rodriguez" w:date="2017-07-20T13:08:00Z">
            <w:rPr>
              <w:ins w:id="1281" w:author="Jorge Rodriguez" w:date="2017-07-20T12:49:00Z"/>
              <w:rFonts w:ascii="Arial" w:hAnsi="Arial" w:cs="Arial"/>
              <w:b/>
            </w:rPr>
          </w:rPrChange>
        </w:rPr>
      </w:pPr>
    </w:p>
    <w:p w14:paraId="34E36234" w14:textId="77777777" w:rsidR="00186E0C" w:rsidRPr="00D97BBA" w:rsidRDefault="00186E0C" w:rsidP="00186E0C">
      <w:pPr>
        <w:spacing w:after="0" w:line="240" w:lineRule="auto"/>
        <w:rPr>
          <w:ins w:id="1282" w:author="Jorge Rodriguez" w:date="2017-07-20T12:49:00Z"/>
          <w:rFonts w:ascii="Arial" w:hAnsi="Arial" w:cs="Arial"/>
          <w:b/>
          <w:sz w:val="24"/>
          <w:szCs w:val="24"/>
          <w:rPrChange w:id="1283" w:author="Jorge Rodriguez" w:date="2017-07-20T13:08:00Z">
            <w:rPr>
              <w:ins w:id="1284" w:author="Jorge Rodriguez" w:date="2017-07-20T12:49:00Z"/>
              <w:rFonts w:ascii="Arial" w:hAnsi="Arial" w:cs="Arial"/>
              <w:b/>
            </w:rPr>
          </w:rPrChange>
        </w:rPr>
      </w:pPr>
    </w:p>
    <w:p w14:paraId="123B21A9" w14:textId="77777777" w:rsidR="00186E0C" w:rsidRPr="00D97BBA" w:rsidRDefault="00186E0C" w:rsidP="00186E0C">
      <w:pPr>
        <w:spacing w:after="0" w:line="240" w:lineRule="auto"/>
        <w:rPr>
          <w:ins w:id="1285" w:author="Jorge Rodriguez" w:date="2017-07-20T12:49:00Z"/>
          <w:rFonts w:ascii="Arial" w:hAnsi="Arial" w:cs="Arial"/>
          <w:b/>
          <w:sz w:val="24"/>
          <w:szCs w:val="24"/>
          <w:rPrChange w:id="1286" w:author="Jorge Rodriguez" w:date="2017-07-20T13:08:00Z">
            <w:rPr>
              <w:ins w:id="1287" w:author="Jorge Rodriguez" w:date="2017-07-20T12:49:00Z"/>
              <w:rFonts w:ascii="Arial" w:hAnsi="Arial" w:cs="Arial"/>
              <w:b/>
            </w:rPr>
          </w:rPrChange>
        </w:rPr>
      </w:pPr>
    </w:p>
    <w:p w14:paraId="01870FCA" w14:textId="53BCAA2F" w:rsidR="00186E0C" w:rsidRPr="00D97BBA" w:rsidRDefault="00186E0C" w:rsidP="00186E0C">
      <w:pPr>
        <w:spacing w:after="0" w:line="240" w:lineRule="auto"/>
        <w:rPr>
          <w:ins w:id="1288" w:author="Jorge Rodriguez" w:date="2017-07-20T12:49:00Z"/>
          <w:rFonts w:ascii="Arial" w:hAnsi="Arial" w:cs="Arial"/>
          <w:b/>
          <w:sz w:val="24"/>
          <w:szCs w:val="24"/>
          <w:rPrChange w:id="1289" w:author="Jorge Rodriguez" w:date="2017-07-20T13:08:00Z">
            <w:rPr>
              <w:ins w:id="1290" w:author="Jorge Rodriguez" w:date="2017-07-20T12:49:00Z"/>
              <w:rFonts w:ascii="Arial" w:hAnsi="Arial" w:cs="Arial"/>
              <w:b/>
            </w:rPr>
          </w:rPrChange>
        </w:rPr>
      </w:pPr>
      <w:ins w:id="1291" w:author="Jorge Rodriguez" w:date="2017-07-20T12:49:00Z">
        <w:r w:rsidRPr="00D97BBA">
          <w:rPr>
            <w:rFonts w:ascii="Arial" w:hAnsi="Arial" w:cs="Arial"/>
            <w:b/>
            <w:sz w:val="24"/>
            <w:szCs w:val="24"/>
            <w:rPrChange w:id="1292" w:author="Jorge Rodriguez" w:date="2017-07-20T13:08:00Z">
              <w:rPr>
                <w:rFonts w:ascii="Arial" w:hAnsi="Arial" w:cs="Arial"/>
                <w:b/>
              </w:rPr>
            </w:rPrChange>
          </w:rPr>
          <w:t>José Luis Pérez Oyuela</w:t>
        </w:r>
        <w:r w:rsidRPr="00D97BBA">
          <w:rPr>
            <w:rFonts w:ascii="Arial" w:hAnsi="Arial" w:cs="Arial"/>
            <w:b/>
            <w:sz w:val="24"/>
            <w:szCs w:val="24"/>
            <w:rPrChange w:id="1293" w:author="Jorge Rodriguez" w:date="2017-07-20T13:08:00Z">
              <w:rPr>
                <w:rFonts w:ascii="Arial" w:hAnsi="Arial" w:cs="Arial"/>
                <w:b/>
              </w:rPr>
            </w:rPrChange>
          </w:rPr>
          <w:tab/>
        </w:r>
        <w:r w:rsidRPr="00D97BBA">
          <w:rPr>
            <w:rFonts w:ascii="Arial" w:hAnsi="Arial" w:cs="Arial"/>
            <w:b/>
            <w:sz w:val="24"/>
            <w:szCs w:val="24"/>
            <w:rPrChange w:id="1294" w:author="Jorge Rodriguez" w:date="2017-07-20T13:08:00Z">
              <w:rPr>
                <w:rFonts w:ascii="Arial" w:hAnsi="Arial" w:cs="Arial"/>
                <w:b/>
              </w:rPr>
            </w:rPrChange>
          </w:rPr>
          <w:tab/>
        </w:r>
        <w:r w:rsidRPr="00D97BBA">
          <w:rPr>
            <w:rFonts w:ascii="Arial" w:hAnsi="Arial" w:cs="Arial"/>
            <w:b/>
            <w:sz w:val="24"/>
            <w:szCs w:val="24"/>
            <w:rPrChange w:id="1295" w:author="Jorge Rodriguez" w:date="2017-07-20T13:08:00Z">
              <w:rPr>
                <w:rFonts w:ascii="Arial" w:hAnsi="Arial" w:cs="Arial"/>
                <w:b/>
              </w:rPr>
            </w:rPrChange>
          </w:rPr>
          <w:tab/>
          <w:t>Carlos Abraham Jiménez López</w:t>
        </w:r>
      </w:ins>
    </w:p>
    <w:p w14:paraId="35755F1F" w14:textId="5DBE5559" w:rsidR="00186E0C" w:rsidRPr="00D97BBA" w:rsidRDefault="00186E0C" w:rsidP="00186E0C">
      <w:pPr>
        <w:spacing w:after="0" w:line="240" w:lineRule="auto"/>
        <w:rPr>
          <w:ins w:id="1296" w:author="Jorge Rodriguez" w:date="2017-07-20T12:49:00Z"/>
          <w:rFonts w:ascii="Arial" w:hAnsi="Arial" w:cs="Arial"/>
          <w:b/>
          <w:sz w:val="24"/>
          <w:szCs w:val="24"/>
          <w:lang w:val="es-ES_tradnl"/>
          <w:rPrChange w:id="1297" w:author="Jorge Rodriguez" w:date="2017-07-20T13:08:00Z">
            <w:rPr>
              <w:ins w:id="1298" w:author="Jorge Rodriguez" w:date="2017-07-20T12:49:00Z"/>
              <w:rFonts w:ascii="Arial" w:hAnsi="Arial" w:cs="Arial"/>
              <w:b/>
              <w:lang w:val="es-ES_tradnl"/>
            </w:rPr>
          </w:rPrChange>
        </w:rPr>
      </w:pPr>
      <w:ins w:id="1299" w:author="Jorge Rodriguez" w:date="2017-07-20T12:49:00Z">
        <w:r w:rsidRPr="00D97BBA">
          <w:rPr>
            <w:rFonts w:ascii="Arial" w:hAnsi="Arial" w:cs="Arial"/>
            <w:b/>
            <w:sz w:val="24"/>
            <w:szCs w:val="24"/>
            <w:lang w:val="es-ES"/>
            <w:rPrChange w:id="1300" w:author="Jorge Rodriguez" w:date="2017-07-20T13:08:00Z">
              <w:rPr>
                <w:rFonts w:ascii="Arial" w:hAnsi="Arial" w:cs="Arial"/>
                <w:b/>
                <w:lang w:val="es-ES"/>
              </w:rPr>
            </w:rPrChange>
          </w:rPr>
          <w:t>Representante a la Cámara</w:t>
        </w:r>
      </w:ins>
      <w:ins w:id="1301" w:author="Jorge Rodriguez" w:date="2017-07-20T12:56:00Z">
        <w:r w:rsidR="00F84DE8">
          <w:rPr>
            <w:rFonts w:ascii="Arial" w:hAnsi="Arial" w:cs="Arial"/>
            <w:b/>
            <w:sz w:val="24"/>
            <w:szCs w:val="24"/>
            <w:lang w:val="es-ES"/>
          </w:rPr>
          <w:tab/>
        </w:r>
        <w:r w:rsidR="00F84DE8">
          <w:rPr>
            <w:rFonts w:ascii="Arial" w:hAnsi="Arial" w:cs="Arial"/>
            <w:b/>
            <w:sz w:val="24"/>
            <w:szCs w:val="24"/>
            <w:lang w:val="es-ES"/>
          </w:rPr>
          <w:tab/>
        </w:r>
      </w:ins>
      <w:ins w:id="1302" w:author="Jorge Rodriguez" w:date="2017-07-20T12:49:00Z">
        <w:r w:rsidRPr="00D97BBA">
          <w:rPr>
            <w:rFonts w:ascii="Arial" w:hAnsi="Arial" w:cs="Arial"/>
            <w:b/>
            <w:sz w:val="24"/>
            <w:szCs w:val="24"/>
            <w:lang w:val="es-ES"/>
            <w:rPrChange w:id="1303" w:author="Jorge Rodriguez" w:date="2017-07-20T13:08:00Z">
              <w:rPr>
                <w:rFonts w:ascii="Arial" w:hAnsi="Arial" w:cs="Arial"/>
                <w:b/>
                <w:lang w:val="es-ES"/>
              </w:rPr>
            </w:rPrChange>
          </w:rPr>
          <w:t xml:space="preserve">Representante a la Cámara  </w:t>
        </w:r>
      </w:ins>
    </w:p>
    <w:p w14:paraId="72CEFE94" w14:textId="77777777" w:rsidR="00186E0C" w:rsidRPr="00D97BBA" w:rsidRDefault="00186E0C" w:rsidP="00186E0C">
      <w:pPr>
        <w:spacing w:after="0" w:line="240" w:lineRule="auto"/>
        <w:rPr>
          <w:ins w:id="1304" w:author="Jorge Rodriguez" w:date="2017-07-20T12:49:00Z"/>
          <w:rFonts w:ascii="Arial" w:hAnsi="Arial" w:cs="Arial"/>
          <w:b/>
          <w:sz w:val="24"/>
          <w:szCs w:val="24"/>
          <w:rPrChange w:id="1305" w:author="Jorge Rodriguez" w:date="2017-07-20T13:08:00Z">
            <w:rPr>
              <w:ins w:id="1306" w:author="Jorge Rodriguez" w:date="2017-07-20T12:49:00Z"/>
              <w:rFonts w:ascii="Arial" w:hAnsi="Arial" w:cs="Arial"/>
              <w:b/>
            </w:rPr>
          </w:rPrChange>
        </w:rPr>
      </w:pPr>
    </w:p>
    <w:p w14:paraId="0A0962AA" w14:textId="77777777" w:rsidR="00186E0C" w:rsidRPr="00D97BBA" w:rsidRDefault="00186E0C" w:rsidP="00186E0C">
      <w:pPr>
        <w:spacing w:after="0" w:line="240" w:lineRule="auto"/>
        <w:rPr>
          <w:ins w:id="1307" w:author="Jorge Rodriguez" w:date="2017-07-20T12:49:00Z"/>
          <w:rFonts w:ascii="Arial" w:hAnsi="Arial" w:cs="Arial"/>
          <w:b/>
          <w:sz w:val="24"/>
          <w:szCs w:val="24"/>
          <w:rPrChange w:id="1308" w:author="Jorge Rodriguez" w:date="2017-07-20T13:08:00Z">
            <w:rPr>
              <w:ins w:id="1309" w:author="Jorge Rodriguez" w:date="2017-07-20T12:49:00Z"/>
              <w:rFonts w:ascii="Arial" w:hAnsi="Arial" w:cs="Arial"/>
              <w:b/>
            </w:rPr>
          </w:rPrChange>
        </w:rPr>
      </w:pPr>
      <w:ins w:id="1310" w:author="Jorge Rodriguez" w:date="2017-07-20T12:49:00Z">
        <w:r w:rsidRPr="00D97BBA">
          <w:rPr>
            <w:rFonts w:ascii="Arial" w:hAnsi="Arial" w:cs="Arial"/>
            <w:b/>
            <w:sz w:val="24"/>
            <w:szCs w:val="24"/>
            <w:rPrChange w:id="1311" w:author="Jorge Rodriguez" w:date="2017-07-20T13:08:00Z">
              <w:rPr>
                <w:rFonts w:ascii="Arial" w:hAnsi="Arial" w:cs="Arial"/>
                <w:b/>
              </w:rPr>
            </w:rPrChange>
          </w:rPr>
          <w:tab/>
        </w:r>
        <w:r w:rsidRPr="00D97BBA">
          <w:rPr>
            <w:rFonts w:ascii="Arial" w:hAnsi="Arial" w:cs="Arial"/>
            <w:b/>
            <w:sz w:val="24"/>
            <w:szCs w:val="24"/>
            <w:rPrChange w:id="1312" w:author="Jorge Rodriguez" w:date="2017-07-20T13:08:00Z">
              <w:rPr>
                <w:rFonts w:ascii="Arial" w:hAnsi="Arial" w:cs="Arial"/>
                <w:b/>
              </w:rPr>
            </w:rPrChange>
          </w:rPr>
          <w:tab/>
        </w:r>
        <w:r w:rsidRPr="00D97BBA">
          <w:rPr>
            <w:rFonts w:ascii="Arial" w:hAnsi="Arial" w:cs="Arial"/>
            <w:b/>
            <w:sz w:val="24"/>
            <w:szCs w:val="24"/>
            <w:rPrChange w:id="1313" w:author="Jorge Rodriguez" w:date="2017-07-20T13:08:00Z">
              <w:rPr>
                <w:rFonts w:ascii="Arial" w:hAnsi="Arial" w:cs="Arial"/>
                <w:b/>
              </w:rPr>
            </w:rPrChange>
          </w:rPr>
          <w:tab/>
        </w:r>
      </w:ins>
    </w:p>
    <w:p w14:paraId="251AC0A4" w14:textId="77777777" w:rsidR="00186E0C" w:rsidRPr="00D97BBA" w:rsidRDefault="00186E0C" w:rsidP="00186E0C">
      <w:pPr>
        <w:spacing w:after="0" w:line="240" w:lineRule="auto"/>
        <w:rPr>
          <w:ins w:id="1314" w:author="Jorge Rodriguez" w:date="2017-07-20T12:49:00Z"/>
          <w:rFonts w:ascii="Arial" w:hAnsi="Arial" w:cs="Arial"/>
          <w:b/>
          <w:sz w:val="24"/>
          <w:szCs w:val="24"/>
          <w:rPrChange w:id="1315" w:author="Jorge Rodriguez" w:date="2017-07-20T13:08:00Z">
            <w:rPr>
              <w:ins w:id="1316" w:author="Jorge Rodriguez" w:date="2017-07-20T12:49:00Z"/>
              <w:rFonts w:ascii="Arial" w:hAnsi="Arial" w:cs="Arial"/>
              <w:b/>
            </w:rPr>
          </w:rPrChange>
        </w:rPr>
      </w:pPr>
    </w:p>
    <w:p w14:paraId="0E5D25DA" w14:textId="77777777" w:rsidR="00186E0C" w:rsidRPr="00D97BBA" w:rsidRDefault="00186E0C" w:rsidP="00186E0C">
      <w:pPr>
        <w:spacing w:after="0" w:line="240" w:lineRule="auto"/>
        <w:rPr>
          <w:ins w:id="1317" w:author="Jorge Rodriguez" w:date="2017-07-20T12:49:00Z"/>
          <w:rFonts w:ascii="Arial" w:hAnsi="Arial" w:cs="Arial"/>
          <w:b/>
          <w:sz w:val="24"/>
          <w:szCs w:val="24"/>
          <w:rPrChange w:id="1318" w:author="Jorge Rodriguez" w:date="2017-07-20T13:08:00Z">
            <w:rPr>
              <w:ins w:id="1319" w:author="Jorge Rodriguez" w:date="2017-07-20T12:49:00Z"/>
              <w:rFonts w:ascii="Arial" w:hAnsi="Arial" w:cs="Arial"/>
              <w:b/>
            </w:rPr>
          </w:rPrChange>
        </w:rPr>
      </w:pPr>
    </w:p>
    <w:p w14:paraId="2681E09B" w14:textId="4FAB37E3" w:rsidR="00186E0C" w:rsidRPr="00D97BBA" w:rsidRDefault="00186E0C" w:rsidP="00186E0C">
      <w:pPr>
        <w:spacing w:after="0" w:line="240" w:lineRule="auto"/>
        <w:rPr>
          <w:ins w:id="1320" w:author="Jorge Rodriguez" w:date="2017-07-20T12:49:00Z"/>
          <w:rFonts w:ascii="Arial" w:hAnsi="Arial" w:cs="Arial"/>
          <w:b/>
          <w:sz w:val="24"/>
          <w:szCs w:val="24"/>
          <w:rPrChange w:id="1321" w:author="Jorge Rodriguez" w:date="2017-07-20T13:08:00Z">
            <w:rPr>
              <w:ins w:id="1322" w:author="Jorge Rodriguez" w:date="2017-07-20T12:49:00Z"/>
              <w:rFonts w:ascii="Arial" w:hAnsi="Arial" w:cs="Arial"/>
              <w:b/>
            </w:rPr>
          </w:rPrChange>
        </w:rPr>
      </w:pPr>
      <w:ins w:id="1323" w:author="Jorge Rodriguez" w:date="2017-07-20T12:49:00Z">
        <w:r w:rsidRPr="00D97BBA">
          <w:rPr>
            <w:rFonts w:ascii="Arial" w:hAnsi="Arial" w:cs="Arial"/>
            <w:b/>
            <w:sz w:val="24"/>
            <w:szCs w:val="24"/>
            <w:rPrChange w:id="1324" w:author="Jorge Rodriguez" w:date="2017-07-20T13:08:00Z">
              <w:rPr>
                <w:rFonts w:ascii="Arial" w:hAnsi="Arial" w:cs="Arial"/>
                <w:b/>
              </w:rPr>
            </w:rPrChange>
          </w:rPr>
          <w:t>Álvaro López Gil</w:t>
        </w:r>
        <w:r w:rsidRPr="00D97BBA">
          <w:rPr>
            <w:rFonts w:ascii="Arial" w:hAnsi="Arial" w:cs="Arial"/>
            <w:b/>
            <w:sz w:val="24"/>
            <w:szCs w:val="24"/>
            <w:rPrChange w:id="1325" w:author="Jorge Rodriguez" w:date="2017-07-20T13:08:00Z">
              <w:rPr>
                <w:rFonts w:ascii="Arial" w:hAnsi="Arial" w:cs="Arial"/>
                <w:b/>
              </w:rPr>
            </w:rPrChange>
          </w:rPr>
          <w:tab/>
        </w:r>
        <w:r w:rsidRPr="00D97BBA">
          <w:rPr>
            <w:rFonts w:ascii="Arial" w:hAnsi="Arial" w:cs="Arial"/>
            <w:b/>
            <w:sz w:val="24"/>
            <w:szCs w:val="24"/>
            <w:rPrChange w:id="1326" w:author="Jorge Rodriguez" w:date="2017-07-20T13:08:00Z">
              <w:rPr>
                <w:rFonts w:ascii="Arial" w:hAnsi="Arial" w:cs="Arial"/>
                <w:b/>
              </w:rPr>
            </w:rPrChange>
          </w:rPr>
          <w:tab/>
        </w:r>
        <w:r w:rsidRPr="00D97BBA">
          <w:rPr>
            <w:rFonts w:ascii="Arial" w:hAnsi="Arial" w:cs="Arial"/>
            <w:b/>
            <w:sz w:val="24"/>
            <w:szCs w:val="24"/>
            <w:rPrChange w:id="1327" w:author="Jorge Rodriguez" w:date="2017-07-20T13:08:00Z">
              <w:rPr>
                <w:rFonts w:ascii="Arial" w:hAnsi="Arial" w:cs="Arial"/>
                <w:b/>
              </w:rPr>
            </w:rPrChange>
          </w:rPr>
          <w:tab/>
        </w:r>
        <w:r w:rsidRPr="00D97BBA">
          <w:rPr>
            <w:rFonts w:ascii="Arial" w:hAnsi="Arial" w:cs="Arial"/>
            <w:b/>
            <w:sz w:val="24"/>
            <w:szCs w:val="24"/>
            <w:rPrChange w:id="1328" w:author="Jorge Rodriguez" w:date="2017-07-20T13:08:00Z">
              <w:rPr>
                <w:rFonts w:ascii="Arial" w:hAnsi="Arial" w:cs="Arial"/>
                <w:b/>
              </w:rPr>
            </w:rPrChange>
          </w:rPr>
          <w:tab/>
          <w:t>Heriberto Sanabria Astudillo</w:t>
        </w:r>
      </w:ins>
    </w:p>
    <w:p w14:paraId="5F926DED" w14:textId="4ED684E5" w:rsidR="00186E0C" w:rsidRPr="00D97BBA" w:rsidRDefault="00186E0C" w:rsidP="00186E0C">
      <w:pPr>
        <w:spacing w:after="0" w:line="240" w:lineRule="auto"/>
        <w:rPr>
          <w:ins w:id="1329" w:author="Jorge Rodriguez" w:date="2017-07-20T12:49:00Z"/>
          <w:rFonts w:ascii="Arial" w:hAnsi="Arial" w:cs="Arial"/>
          <w:b/>
          <w:sz w:val="24"/>
          <w:szCs w:val="24"/>
          <w:lang w:val="es-ES_tradnl"/>
          <w:rPrChange w:id="1330" w:author="Jorge Rodriguez" w:date="2017-07-20T13:08:00Z">
            <w:rPr>
              <w:ins w:id="1331" w:author="Jorge Rodriguez" w:date="2017-07-20T12:49:00Z"/>
              <w:rFonts w:ascii="Arial" w:hAnsi="Arial" w:cs="Arial"/>
              <w:b/>
              <w:lang w:val="es-ES_tradnl"/>
            </w:rPr>
          </w:rPrChange>
        </w:rPr>
      </w:pPr>
      <w:ins w:id="1332" w:author="Jorge Rodriguez" w:date="2017-07-20T12:49:00Z">
        <w:r w:rsidRPr="00D97BBA">
          <w:rPr>
            <w:rFonts w:ascii="Arial" w:hAnsi="Arial" w:cs="Arial"/>
            <w:b/>
            <w:sz w:val="24"/>
            <w:szCs w:val="24"/>
            <w:lang w:val="es-ES"/>
            <w:rPrChange w:id="1333" w:author="Jorge Rodriguez" w:date="2017-07-20T13:08:00Z">
              <w:rPr>
                <w:rFonts w:ascii="Arial" w:hAnsi="Arial" w:cs="Arial"/>
                <w:b/>
                <w:lang w:val="es-ES"/>
              </w:rPr>
            </w:rPrChange>
          </w:rPr>
          <w:t>Representante a la Cámara</w:t>
        </w:r>
        <w:r w:rsidRPr="00D97BBA">
          <w:rPr>
            <w:rFonts w:ascii="Arial" w:hAnsi="Arial" w:cs="Arial"/>
            <w:b/>
            <w:sz w:val="24"/>
            <w:szCs w:val="24"/>
            <w:lang w:val="es-ES"/>
            <w:rPrChange w:id="1334" w:author="Jorge Rodriguez" w:date="2017-07-20T13:08:00Z">
              <w:rPr>
                <w:rFonts w:ascii="Arial" w:hAnsi="Arial" w:cs="Arial"/>
                <w:b/>
                <w:lang w:val="es-ES"/>
              </w:rPr>
            </w:rPrChange>
          </w:rPr>
          <w:tab/>
        </w:r>
      </w:ins>
      <w:ins w:id="1335" w:author="Jorge Rodriguez" w:date="2017-07-20T12:57:00Z">
        <w:r w:rsidR="00F84DE8">
          <w:rPr>
            <w:rFonts w:ascii="Arial" w:hAnsi="Arial" w:cs="Arial"/>
            <w:b/>
            <w:sz w:val="24"/>
            <w:szCs w:val="24"/>
            <w:lang w:val="es-ES"/>
          </w:rPr>
          <w:tab/>
        </w:r>
      </w:ins>
      <w:ins w:id="1336" w:author="Jorge Rodriguez" w:date="2017-07-20T12:49:00Z">
        <w:r w:rsidRPr="00D97BBA">
          <w:rPr>
            <w:rFonts w:ascii="Arial" w:hAnsi="Arial" w:cs="Arial"/>
            <w:b/>
            <w:sz w:val="24"/>
            <w:szCs w:val="24"/>
            <w:lang w:val="es-ES"/>
            <w:rPrChange w:id="1337" w:author="Jorge Rodriguez" w:date="2017-07-20T13:08:00Z">
              <w:rPr>
                <w:rFonts w:ascii="Arial" w:hAnsi="Arial" w:cs="Arial"/>
                <w:b/>
                <w:lang w:val="es-ES"/>
              </w:rPr>
            </w:rPrChange>
          </w:rPr>
          <w:t xml:space="preserve">Representante a la Cámara  </w:t>
        </w:r>
      </w:ins>
    </w:p>
    <w:p w14:paraId="0F901237" w14:textId="77777777" w:rsidR="00186E0C" w:rsidRPr="00D97BBA" w:rsidRDefault="00186E0C" w:rsidP="00186E0C">
      <w:pPr>
        <w:spacing w:after="0" w:line="240" w:lineRule="auto"/>
        <w:rPr>
          <w:ins w:id="1338" w:author="Jorge Rodriguez" w:date="2017-07-20T12:49:00Z"/>
          <w:rFonts w:ascii="Arial" w:hAnsi="Arial" w:cs="Arial"/>
          <w:b/>
          <w:sz w:val="24"/>
          <w:szCs w:val="24"/>
          <w:rPrChange w:id="1339" w:author="Jorge Rodriguez" w:date="2017-07-20T13:08:00Z">
            <w:rPr>
              <w:ins w:id="1340" w:author="Jorge Rodriguez" w:date="2017-07-20T12:49:00Z"/>
              <w:rFonts w:ascii="Arial" w:hAnsi="Arial" w:cs="Arial"/>
              <w:b/>
            </w:rPr>
          </w:rPrChange>
        </w:rPr>
      </w:pPr>
    </w:p>
    <w:p w14:paraId="251777C9" w14:textId="77777777" w:rsidR="00186E0C" w:rsidRPr="00D97BBA" w:rsidRDefault="00186E0C" w:rsidP="00186E0C">
      <w:pPr>
        <w:spacing w:after="0" w:line="240" w:lineRule="auto"/>
        <w:rPr>
          <w:ins w:id="1341" w:author="Jorge Rodriguez" w:date="2017-07-20T12:49:00Z"/>
          <w:rFonts w:ascii="Arial" w:hAnsi="Arial" w:cs="Arial"/>
          <w:b/>
          <w:sz w:val="24"/>
          <w:szCs w:val="24"/>
          <w:rPrChange w:id="1342" w:author="Jorge Rodriguez" w:date="2017-07-20T13:08:00Z">
            <w:rPr>
              <w:ins w:id="1343" w:author="Jorge Rodriguez" w:date="2017-07-20T12:49:00Z"/>
              <w:rFonts w:ascii="Arial" w:hAnsi="Arial" w:cs="Arial"/>
              <w:b/>
            </w:rPr>
          </w:rPrChange>
        </w:rPr>
      </w:pPr>
    </w:p>
    <w:p w14:paraId="105B2F84" w14:textId="77777777" w:rsidR="00186E0C" w:rsidRPr="00D97BBA" w:rsidRDefault="00186E0C" w:rsidP="00186E0C">
      <w:pPr>
        <w:spacing w:after="0" w:line="240" w:lineRule="auto"/>
        <w:rPr>
          <w:ins w:id="1344" w:author="Jorge Rodriguez" w:date="2017-07-20T12:49:00Z"/>
          <w:rFonts w:ascii="Arial" w:hAnsi="Arial" w:cs="Arial"/>
          <w:b/>
          <w:sz w:val="24"/>
          <w:szCs w:val="24"/>
          <w:rPrChange w:id="1345" w:author="Jorge Rodriguez" w:date="2017-07-20T13:08:00Z">
            <w:rPr>
              <w:ins w:id="1346" w:author="Jorge Rodriguez" w:date="2017-07-20T12:49:00Z"/>
              <w:rFonts w:ascii="Arial" w:hAnsi="Arial" w:cs="Arial"/>
              <w:b/>
            </w:rPr>
          </w:rPrChange>
        </w:rPr>
      </w:pPr>
    </w:p>
    <w:p w14:paraId="153A9819" w14:textId="77777777" w:rsidR="00186E0C" w:rsidRPr="00D97BBA" w:rsidRDefault="00186E0C" w:rsidP="00186E0C">
      <w:pPr>
        <w:spacing w:after="0" w:line="240" w:lineRule="auto"/>
        <w:rPr>
          <w:ins w:id="1347" w:author="Jorge Rodriguez" w:date="2017-07-20T12:49:00Z"/>
          <w:rFonts w:ascii="Arial" w:hAnsi="Arial" w:cs="Arial"/>
          <w:b/>
          <w:sz w:val="24"/>
          <w:szCs w:val="24"/>
          <w:rPrChange w:id="1348" w:author="Jorge Rodriguez" w:date="2017-07-20T13:08:00Z">
            <w:rPr>
              <w:ins w:id="1349" w:author="Jorge Rodriguez" w:date="2017-07-20T12:49:00Z"/>
              <w:rFonts w:ascii="Arial" w:hAnsi="Arial" w:cs="Arial"/>
              <w:b/>
            </w:rPr>
          </w:rPrChange>
        </w:rPr>
      </w:pPr>
    </w:p>
    <w:p w14:paraId="03E9B2F4" w14:textId="179E4D2D" w:rsidR="00186E0C" w:rsidRPr="00D97BBA" w:rsidRDefault="00186E0C" w:rsidP="00186E0C">
      <w:pPr>
        <w:spacing w:after="0" w:line="240" w:lineRule="auto"/>
        <w:rPr>
          <w:ins w:id="1350" w:author="Jorge Rodriguez" w:date="2017-07-20T12:49:00Z"/>
          <w:rFonts w:ascii="Arial" w:hAnsi="Arial" w:cs="Arial"/>
          <w:b/>
          <w:sz w:val="24"/>
          <w:szCs w:val="24"/>
          <w:rPrChange w:id="1351" w:author="Jorge Rodriguez" w:date="2017-07-20T13:08:00Z">
            <w:rPr>
              <w:ins w:id="1352" w:author="Jorge Rodriguez" w:date="2017-07-20T12:49:00Z"/>
              <w:rFonts w:ascii="Arial" w:hAnsi="Arial" w:cs="Arial"/>
              <w:b/>
            </w:rPr>
          </w:rPrChange>
        </w:rPr>
      </w:pPr>
      <w:ins w:id="1353" w:author="Jorge Rodriguez" w:date="2017-07-20T12:49:00Z">
        <w:r w:rsidRPr="00D97BBA">
          <w:rPr>
            <w:rFonts w:ascii="Arial" w:hAnsi="Arial" w:cs="Arial"/>
            <w:b/>
            <w:sz w:val="24"/>
            <w:szCs w:val="24"/>
            <w:rPrChange w:id="1354" w:author="Jorge Rodriguez" w:date="2017-07-20T13:08:00Z">
              <w:rPr>
                <w:rFonts w:ascii="Arial" w:hAnsi="Arial" w:cs="Arial"/>
                <w:b/>
              </w:rPr>
            </w:rPrChange>
          </w:rPr>
          <w:t>Carlos Alberto Cuero Valencia</w:t>
        </w:r>
        <w:r w:rsidRPr="00D97BBA">
          <w:rPr>
            <w:rFonts w:ascii="Arial" w:hAnsi="Arial" w:cs="Arial"/>
            <w:b/>
            <w:sz w:val="24"/>
            <w:szCs w:val="24"/>
            <w:rPrChange w:id="1355" w:author="Jorge Rodriguez" w:date="2017-07-20T13:08:00Z">
              <w:rPr>
                <w:rFonts w:ascii="Arial" w:hAnsi="Arial" w:cs="Arial"/>
                <w:b/>
              </w:rPr>
            </w:rPrChange>
          </w:rPr>
          <w:tab/>
        </w:r>
        <w:r w:rsidRPr="00D97BBA">
          <w:rPr>
            <w:rFonts w:ascii="Arial" w:hAnsi="Arial" w:cs="Arial"/>
            <w:b/>
            <w:sz w:val="24"/>
            <w:szCs w:val="24"/>
            <w:rPrChange w:id="1356" w:author="Jorge Rodriguez" w:date="2017-07-20T13:08:00Z">
              <w:rPr>
                <w:rFonts w:ascii="Arial" w:hAnsi="Arial" w:cs="Arial"/>
                <w:b/>
              </w:rPr>
            </w:rPrChange>
          </w:rPr>
          <w:tab/>
          <w:t>Ana Cristina Paz Cardona</w:t>
        </w:r>
      </w:ins>
    </w:p>
    <w:p w14:paraId="3782F323" w14:textId="7E73B64A" w:rsidR="00186E0C" w:rsidRPr="00D97BBA" w:rsidRDefault="00186E0C" w:rsidP="00186E0C">
      <w:pPr>
        <w:spacing w:after="0" w:line="240" w:lineRule="auto"/>
        <w:rPr>
          <w:ins w:id="1357" w:author="Jorge Rodriguez" w:date="2017-07-20T12:49:00Z"/>
          <w:rFonts w:ascii="Arial" w:hAnsi="Arial" w:cs="Arial"/>
          <w:b/>
          <w:sz w:val="24"/>
          <w:szCs w:val="24"/>
          <w:lang w:val="es-ES_tradnl"/>
          <w:rPrChange w:id="1358" w:author="Jorge Rodriguez" w:date="2017-07-20T13:08:00Z">
            <w:rPr>
              <w:ins w:id="1359" w:author="Jorge Rodriguez" w:date="2017-07-20T12:49:00Z"/>
              <w:rFonts w:ascii="Arial" w:hAnsi="Arial" w:cs="Arial"/>
              <w:b/>
              <w:lang w:val="es-ES_tradnl"/>
            </w:rPr>
          </w:rPrChange>
        </w:rPr>
      </w:pPr>
      <w:ins w:id="1360" w:author="Jorge Rodriguez" w:date="2017-07-20T12:49:00Z">
        <w:r w:rsidRPr="00D97BBA">
          <w:rPr>
            <w:rFonts w:ascii="Arial" w:hAnsi="Arial" w:cs="Arial"/>
            <w:b/>
            <w:sz w:val="24"/>
            <w:szCs w:val="24"/>
            <w:lang w:val="es-ES"/>
            <w:rPrChange w:id="1361" w:author="Jorge Rodriguez" w:date="2017-07-20T13:08:00Z">
              <w:rPr>
                <w:rFonts w:ascii="Arial" w:hAnsi="Arial" w:cs="Arial"/>
                <w:b/>
                <w:lang w:val="es-ES"/>
              </w:rPr>
            </w:rPrChange>
          </w:rPr>
          <w:t>Representante a la Cámara</w:t>
        </w:r>
        <w:r w:rsidR="00F84DE8">
          <w:rPr>
            <w:rFonts w:ascii="Arial" w:hAnsi="Arial" w:cs="Arial"/>
            <w:b/>
            <w:sz w:val="24"/>
            <w:szCs w:val="24"/>
            <w:lang w:val="es-ES"/>
          </w:rPr>
          <w:tab/>
        </w:r>
        <w:r w:rsidR="00F84DE8">
          <w:rPr>
            <w:rFonts w:ascii="Arial" w:hAnsi="Arial" w:cs="Arial"/>
            <w:b/>
            <w:sz w:val="24"/>
            <w:szCs w:val="24"/>
            <w:lang w:val="es-ES"/>
          </w:rPr>
          <w:tab/>
        </w:r>
        <w:r w:rsidRPr="00D97BBA">
          <w:rPr>
            <w:rFonts w:ascii="Arial" w:hAnsi="Arial" w:cs="Arial"/>
            <w:b/>
            <w:sz w:val="24"/>
            <w:szCs w:val="24"/>
            <w:lang w:val="es-ES"/>
            <w:rPrChange w:id="1362" w:author="Jorge Rodriguez" w:date="2017-07-20T13:08:00Z">
              <w:rPr>
                <w:rFonts w:ascii="Arial" w:hAnsi="Arial" w:cs="Arial"/>
                <w:b/>
                <w:lang w:val="es-ES"/>
              </w:rPr>
            </w:rPrChange>
          </w:rPr>
          <w:t xml:space="preserve">Representante a la Cámara  </w:t>
        </w:r>
      </w:ins>
    </w:p>
    <w:p w14:paraId="35B65DE8" w14:textId="77777777" w:rsidR="00186E0C" w:rsidRPr="00D97BBA" w:rsidRDefault="00186E0C" w:rsidP="00186E0C">
      <w:pPr>
        <w:spacing w:after="0" w:line="240" w:lineRule="auto"/>
        <w:rPr>
          <w:ins w:id="1363" w:author="Jorge Rodriguez" w:date="2017-07-20T12:49:00Z"/>
          <w:rFonts w:ascii="Arial" w:hAnsi="Arial" w:cs="Arial"/>
          <w:b/>
          <w:sz w:val="24"/>
          <w:szCs w:val="24"/>
          <w:rPrChange w:id="1364" w:author="Jorge Rodriguez" w:date="2017-07-20T13:08:00Z">
            <w:rPr>
              <w:ins w:id="1365" w:author="Jorge Rodriguez" w:date="2017-07-20T12:49:00Z"/>
              <w:rFonts w:ascii="Arial" w:hAnsi="Arial" w:cs="Arial"/>
              <w:b/>
            </w:rPr>
          </w:rPrChange>
        </w:rPr>
      </w:pPr>
    </w:p>
    <w:p w14:paraId="303D5F1B" w14:textId="77777777" w:rsidR="00186E0C" w:rsidRPr="00D97BBA" w:rsidRDefault="00186E0C" w:rsidP="00186E0C">
      <w:pPr>
        <w:spacing w:after="0" w:line="240" w:lineRule="auto"/>
        <w:rPr>
          <w:ins w:id="1366" w:author="Jorge Rodriguez" w:date="2017-07-20T12:49:00Z"/>
          <w:rFonts w:ascii="Arial" w:hAnsi="Arial" w:cs="Arial"/>
          <w:b/>
          <w:sz w:val="24"/>
          <w:szCs w:val="24"/>
          <w:rPrChange w:id="1367" w:author="Jorge Rodriguez" w:date="2017-07-20T13:08:00Z">
            <w:rPr>
              <w:ins w:id="1368" w:author="Jorge Rodriguez" w:date="2017-07-20T12:49:00Z"/>
              <w:rFonts w:ascii="Arial" w:hAnsi="Arial" w:cs="Arial"/>
              <w:b/>
            </w:rPr>
          </w:rPrChange>
        </w:rPr>
      </w:pPr>
    </w:p>
    <w:p w14:paraId="3D764FC6" w14:textId="77777777" w:rsidR="00186E0C" w:rsidRPr="00D97BBA" w:rsidRDefault="00186E0C" w:rsidP="00186E0C">
      <w:pPr>
        <w:spacing w:after="0" w:line="240" w:lineRule="auto"/>
        <w:rPr>
          <w:ins w:id="1369" w:author="Jorge Rodriguez" w:date="2017-07-20T12:49:00Z"/>
          <w:rFonts w:ascii="Arial" w:hAnsi="Arial" w:cs="Arial"/>
          <w:b/>
          <w:sz w:val="24"/>
          <w:szCs w:val="24"/>
          <w:rPrChange w:id="1370" w:author="Jorge Rodriguez" w:date="2017-07-20T13:08:00Z">
            <w:rPr>
              <w:ins w:id="1371" w:author="Jorge Rodriguez" w:date="2017-07-20T12:49:00Z"/>
              <w:rFonts w:ascii="Arial" w:hAnsi="Arial" w:cs="Arial"/>
              <w:b/>
            </w:rPr>
          </w:rPrChange>
        </w:rPr>
      </w:pPr>
    </w:p>
    <w:p w14:paraId="7EDF24E9" w14:textId="77777777" w:rsidR="00186E0C" w:rsidRPr="00D97BBA" w:rsidRDefault="00186E0C" w:rsidP="00186E0C">
      <w:pPr>
        <w:spacing w:after="0" w:line="240" w:lineRule="auto"/>
        <w:rPr>
          <w:ins w:id="1372" w:author="Jorge Rodriguez" w:date="2017-07-20T12:49:00Z"/>
          <w:rFonts w:ascii="Arial" w:hAnsi="Arial" w:cs="Arial"/>
          <w:b/>
          <w:sz w:val="24"/>
          <w:szCs w:val="24"/>
          <w:rPrChange w:id="1373" w:author="Jorge Rodriguez" w:date="2017-07-20T13:08:00Z">
            <w:rPr>
              <w:ins w:id="1374" w:author="Jorge Rodriguez" w:date="2017-07-20T12:49:00Z"/>
              <w:rFonts w:ascii="Arial" w:hAnsi="Arial" w:cs="Arial"/>
              <w:b/>
            </w:rPr>
          </w:rPrChange>
        </w:rPr>
      </w:pPr>
    </w:p>
    <w:p w14:paraId="5197F182" w14:textId="77777777" w:rsidR="00186E0C" w:rsidRPr="00D97BBA" w:rsidRDefault="00186E0C" w:rsidP="00186E0C">
      <w:pPr>
        <w:spacing w:after="0" w:line="240" w:lineRule="auto"/>
        <w:rPr>
          <w:ins w:id="1375" w:author="Jorge Rodriguez" w:date="2017-07-20T12:49:00Z"/>
          <w:rFonts w:ascii="Arial" w:hAnsi="Arial" w:cs="Arial"/>
          <w:b/>
          <w:sz w:val="24"/>
          <w:szCs w:val="24"/>
          <w:rPrChange w:id="1376" w:author="Jorge Rodriguez" w:date="2017-07-20T13:08:00Z">
            <w:rPr>
              <w:ins w:id="1377" w:author="Jorge Rodriguez" w:date="2017-07-20T12:49:00Z"/>
              <w:rFonts w:ascii="Arial" w:hAnsi="Arial" w:cs="Arial"/>
              <w:b/>
            </w:rPr>
          </w:rPrChange>
        </w:rPr>
      </w:pPr>
    </w:p>
    <w:p w14:paraId="4D18F399" w14:textId="5428E4A0" w:rsidR="00186E0C" w:rsidRPr="00D97BBA" w:rsidRDefault="00186E0C">
      <w:pPr>
        <w:spacing w:after="0" w:line="240" w:lineRule="auto"/>
        <w:rPr>
          <w:ins w:id="1378" w:author="Jorge Rodriguez" w:date="2017-07-20T12:49:00Z"/>
          <w:rFonts w:ascii="Arial" w:hAnsi="Arial" w:cs="Arial"/>
          <w:b/>
          <w:sz w:val="24"/>
          <w:szCs w:val="24"/>
          <w:rPrChange w:id="1379" w:author="Jorge Rodriguez" w:date="2017-07-20T13:08:00Z">
            <w:rPr>
              <w:ins w:id="1380" w:author="Jorge Rodriguez" w:date="2017-07-20T12:49:00Z"/>
              <w:rFonts w:ascii="Arial" w:hAnsi="Arial" w:cs="Arial"/>
              <w:b/>
            </w:rPr>
          </w:rPrChange>
        </w:rPr>
        <w:pPrChange w:id="1381" w:author="Jorge Rodriguez" w:date="2017-07-20T15:52:00Z">
          <w:pPr>
            <w:spacing w:after="0" w:line="240" w:lineRule="auto"/>
            <w:jc w:val="center"/>
          </w:pPr>
        </w:pPrChange>
      </w:pPr>
      <w:ins w:id="1382" w:author="Jorge Rodriguez" w:date="2017-07-20T12:49:00Z">
        <w:r w:rsidRPr="00D97BBA">
          <w:rPr>
            <w:rFonts w:ascii="Arial" w:hAnsi="Arial" w:cs="Arial"/>
            <w:b/>
            <w:sz w:val="24"/>
            <w:szCs w:val="24"/>
            <w:rPrChange w:id="1383" w:author="Jorge Rodriguez" w:date="2017-07-20T13:08:00Z">
              <w:rPr>
                <w:rFonts w:ascii="Arial" w:hAnsi="Arial" w:cs="Arial"/>
                <w:b/>
              </w:rPr>
            </w:rPrChange>
          </w:rPr>
          <w:t>Guillermina Bravo Montaño</w:t>
        </w:r>
      </w:ins>
      <w:ins w:id="1384" w:author="Jorge Rodriguez" w:date="2017-07-20T15:52:00Z">
        <w:r w:rsidR="00F84DE8">
          <w:rPr>
            <w:rFonts w:ascii="Arial" w:hAnsi="Arial" w:cs="Arial"/>
            <w:b/>
            <w:sz w:val="24"/>
            <w:szCs w:val="24"/>
          </w:rPr>
          <w:tab/>
        </w:r>
        <w:r w:rsidR="00F84DE8">
          <w:rPr>
            <w:rFonts w:ascii="Arial" w:hAnsi="Arial" w:cs="Arial"/>
            <w:b/>
            <w:sz w:val="24"/>
            <w:szCs w:val="24"/>
          </w:rPr>
          <w:tab/>
          <w:t>Vanessa Alexandra Mendoza Bustos</w:t>
        </w:r>
      </w:ins>
    </w:p>
    <w:p w14:paraId="76410E06" w14:textId="59F2393D" w:rsidR="00186E0C" w:rsidRPr="00297FD7" w:rsidRDefault="00186E0C">
      <w:pPr>
        <w:spacing w:after="0" w:line="240" w:lineRule="auto"/>
        <w:rPr>
          <w:rFonts w:ascii="Arial" w:hAnsi="Arial" w:cs="Arial"/>
          <w:sz w:val="24"/>
          <w:szCs w:val="24"/>
        </w:rPr>
        <w:pPrChange w:id="1385" w:author="Jorge Rodriguez" w:date="2017-07-20T15:52:00Z">
          <w:pPr>
            <w:spacing w:line="240" w:lineRule="auto"/>
            <w:jc w:val="both"/>
          </w:pPr>
        </w:pPrChange>
      </w:pPr>
      <w:ins w:id="1386" w:author="Jorge Rodriguez" w:date="2017-07-20T12:49:00Z">
        <w:r w:rsidRPr="00D97BBA">
          <w:rPr>
            <w:rFonts w:ascii="Arial" w:hAnsi="Arial" w:cs="Arial"/>
            <w:b/>
            <w:sz w:val="24"/>
            <w:szCs w:val="24"/>
            <w:lang w:val="es-ES"/>
            <w:rPrChange w:id="1387" w:author="Jorge Rodriguez" w:date="2017-07-20T13:08:00Z">
              <w:rPr>
                <w:rFonts w:ascii="Arial" w:hAnsi="Arial" w:cs="Arial"/>
                <w:b/>
                <w:lang w:val="es-ES"/>
              </w:rPr>
            </w:rPrChange>
          </w:rPr>
          <w:t>Representante a la Cámara</w:t>
        </w:r>
      </w:ins>
      <w:ins w:id="1388" w:author="Jorge Rodriguez" w:date="2017-07-20T15:52:00Z">
        <w:r w:rsidR="00F84DE8">
          <w:rPr>
            <w:rFonts w:ascii="Arial" w:hAnsi="Arial" w:cs="Arial"/>
            <w:b/>
            <w:sz w:val="24"/>
            <w:szCs w:val="24"/>
            <w:lang w:val="es-ES"/>
          </w:rPr>
          <w:tab/>
        </w:r>
        <w:r w:rsidR="00F84DE8">
          <w:rPr>
            <w:rFonts w:ascii="Arial" w:hAnsi="Arial" w:cs="Arial"/>
            <w:b/>
            <w:sz w:val="24"/>
            <w:szCs w:val="24"/>
            <w:lang w:val="es-ES"/>
          </w:rPr>
          <w:tab/>
        </w:r>
        <w:r w:rsidR="00F84DE8" w:rsidRPr="00EA2E07">
          <w:rPr>
            <w:rFonts w:ascii="Arial" w:hAnsi="Arial" w:cs="Arial"/>
            <w:b/>
            <w:sz w:val="24"/>
            <w:szCs w:val="24"/>
            <w:lang w:val="es-ES"/>
          </w:rPr>
          <w:t>Representante a la Cámara</w:t>
        </w:r>
      </w:ins>
    </w:p>
    <w:sectPr w:rsidR="00186E0C" w:rsidRPr="00297FD7" w:rsidSect="00D97BBA">
      <w:headerReference w:type="even" r:id="rId10"/>
      <w:headerReference w:type="default" r:id="rId11"/>
      <w:footerReference w:type="even" r:id="rId12"/>
      <w:footerReference w:type="default" r:id="rId13"/>
      <w:pgSz w:w="12240" w:h="15840" w:code="1"/>
      <w:pgMar w:top="2268" w:right="1701" w:bottom="1418" w:left="1701" w:header="737" w:footer="709" w:gutter="0"/>
      <w:cols w:space="708"/>
      <w:docGrid w:linePitch="360"/>
      <w:sectPrChange w:id="1393" w:author="Jorge Rodriguez" w:date="2017-07-20T13:05:00Z">
        <w:sectPr w:rsidR="00186E0C" w:rsidRPr="00297FD7" w:rsidSect="00D97BBA">
          <w:pgMar w:top="2268" w:right="1701" w:bottom="1418" w:left="1701" w:header="709" w:footer="709"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1" w:author="Alvaro Pretel" w:date="2017-07-17T12:05:00Z" w:initials="AP">
    <w:p w14:paraId="5ACB9404" w14:textId="77777777" w:rsidR="00661317" w:rsidRDefault="00661317" w:rsidP="001715C4">
      <w:pPr>
        <w:pStyle w:val="Textocomentario"/>
      </w:pPr>
      <w:r>
        <w:rPr>
          <w:rStyle w:val="Refdecomentario"/>
        </w:rPr>
        <w:annotationRef/>
      </w:r>
      <w:r>
        <w:t>El sistema administrativo de los SEZ´s en China consta de:</w:t>
      </w:r>
    </w:p>
    <w:p w14:paraId="4EFA4860" w14:textId="77777777" w:rsidR="00661317" w:rsidRDefault="00661317" w:rsidP="001715C4">
      <w:pPr>
        <w:pStyle w:val="Textocomentario"/>
      </w:pPr>
      <w:r>
        <w:t>-Gobierno Central. Toma las decisiones para establecer SEZ y designa políticas espaciales. También es el responsable para investigar y promover políticas especiales a implementar en los SEZ´s.</w:t>
      </w:r>
    </w:p>
    <w:p w14:paraId="72B76C6E" w14:textId="77777777" w:rsidR="00661317" w:rsidRDefault="00661317" w:rsidP="001715C4">
      <w:pPr>
        <w:pStyle w:val="Textocomentario"/>
      </w:pPr>
      <w:r>
        <w:t xml:space="preserve">-Agencia local de Gobierno, que en el caso de CAEB debería establecerse como un órgano colegiado mixto, con participación de las autoridades nacionales, departamentales, locales, privadas y comunitarias, con dominio en la zona económica especiales, cuyo objetivo será realizar la Gerencia de la ZEE, velando por el establecimiento de la planes y políticas de desarrollo urbano y de infraestructura, atracción de socios internacionales, generación de empleo y reinversión social, e implementación de exenciones de impuestos o tributos. </w:t>
      </w:r>
    </w:p>
    <w:p w14:paraId="01C7A4D6" w14:textId="77777777" w:rsidR="00661317" w:rsidRDefault="00661317" w:rsidP="001715C4">
      <w:pPr>
        <w:pStyle w:val="Textocomentario"/>
      </w:pPr>
      <w:r>
        <w:t xml:space="preserve">-Compañías de desarrollo inmobiliario y de tierras, encargadas de los promover proyectos de desarrollo urbanístico, comercial, dotacional e industrial. </w:t>
      </w:r>
    </w:p>
  </w:comment>
  <w:comment w:id="348" w:author="Alvaro Pretel" w:date="2017-07-17T12:05:00Z" w:initials="AP">
    <w:p w14:paraId="0073EE49" w14:textId="77777777" w:rsidR="00661317" w:rsidRDefault="00661317">
      <w:pPr>
        <w:pStyle w:val="Textocomentario"/>
      </w:pPr>
      <w:r>
        <w:rPr>
          <w:rStyle w:val="Refdecomentario"/>
        </w:rPr>
        <w:annotationRef/>
      </w:r>
      <w:r>
        <w:t>Se debería concertar esta cifra con los Ministerios de Hacienda e Industria, Turismo y Comercio. En el caso de las ZEE de China los incentivos fueron:</w:t>
      </w:r>
    </w:p>
    <w:p w14:paraId="7A891DF7" w14:textId="77777777" w:rsidR="00661317" w:rsidRDefault="00661317">
      <w:pPr>
        <w:pStyle w:val="Textocomentario"/>
      </w:pPr>
      <w:r>
        <w:t>-Excepción al pago del 15% del impuesto, el cual podría ampliarse a 100% dependiendo de diferentes condiciones de reinversión social y contratación de mano de obra loca.</w:t>
      </w:r>
    </w:p>
    <w:p w14:paraId="794F7674" w14:textId="77777777" w:rsidR="00661317" w:rsidRDefault="00661317">
      <w:pPr>
        <w:pStyle w:val="Textocomentario"/>
      </w:pPr>
      <w:r>
        <w:t>-</w:t>
      </w:r>
      <w:r w:rsidRPr="00996BA5">
        <w:t xml:space="preserve"> La ganancia se puede remitir</w:t>
      </w:r>
      <w:r>
        <w:t xml:space="preserve"> hacia fuera libre de impuestos.</w:t>
      </w:r>
    </w:p>
    <w:p w14:paraId="788030E8" w14:textId="77777777" w:rsidR="00661317" w:rsidRDefault="00661317">
      <w:pPr>
        <w:pStyle w:val="Textocomentario"/>
      </w:pPr>
      <w:r>
        <w:t>- E</w:t>
      </w:r>
      <w:r w:rsidRPr="00996BA5">
        <w:t xml:space="preserve">l impuesto sobre la renta ya gravado puede ser consolidado si las utilidades se utilizan como </w:t>
      </w:r>
      <w:r>
        <w:t xml:space="preserve">reinversión social. </w:t>
      </w:r>
    </w:p>
    <w:p w14:paraId="68E11C5B" w14:textId="77777777" w:rsidR="00661317" w:rsidRDefault="00661317">
      <w:pPr>
        <w:pStyle w:val="Textocomentario"/>
      </w:pPr>
      <w:r>
        <w:t>-Impuesto al valor agregado es reembolsado después de que se exporten productos.</w:t>
      </w:r>
    </w:p>
    <w:p w14:paraId="1F09B470" w14:textId="77777777" w:rsidR="00661317" w:rsidRDefault="00661317">
      <w:pPr>
        <w:pStyle w:val="Textocomentario"/>
      </w:pPr>
      <w:r>
        <w:t xml:space="preserve">-Impuesto al valor agregado puede gravarse a menores tasas de las actuales, si  los productos se manufacturan en ZEEE y se venden en estas. </w:t>
      </w:r>
    </w:p>
  </w:comment>
  <w:comment w:id="353" w:author="Alvaro Pretel" w:date="2017-07-17T12:05:00Z" w:initials="AP">
    <w:p w14:paraId="525BFD4F" w14:textId="77777777" w:rsidR="00661317" w:rsidRDefault="00661317">
      <w:pPr>
        <w:pStyle w:val="Textocomentario"/>
      </w:pPr>
      <w:r>
        <w:rPr>
          <w:rStyle w:val="Refdecomentario"/>
        </w:rPr>
        <w:annotationRef/>
      </w:r>
      <w:r>
        <w:t xml:space="preserve">Se sugiere revisar este periodo y cifra de excepción de impuesto con Min Hacienda. </w:t>
      </w:r>
    </w:p>
  </w:comment>
  <w:comment w:id="359" w:author="Alvaro Pretel" w:date="2017-07-17T12:05:00Z" w:initials="AP">
    <w:p w14:paraId="2E11AAA0" w14:textId="77777777" w:rsidR="00661317" w:rsidRDefault="00661317">
      <w:pPr>
        <w:pStyle w:val="Textocomentario"/>
      </w:pPr>
      <w:r>
        <w:rPr>
          <w:rStyle w:val="Refdecomentario"/>
        </w:rPr>
        <w:annotationRef/>
      </w:r>
      <w:r>
        <w:t xml:space="preserve">Concertar la no causación de impuesto sobre la ventas con Min Hacienda. </w:t>
      </w:r>
    </w:p>
  </w:comment>
  <w:comment w:id="380" w:author="Alvaro Pretel" w:date="2017-07-17T12:05:00Z" w:initials="AP">
    <w:p w14:paraId="76CB7751" w14:textId="77777777" w:rsidR="00661317" w:rsidRDefault="00661317">
      <w:pPr>
        <w:pStyle w:val="Textocomentario"/>
      </w:pPr>
      <w:r>
        <w:rPr>
          <w:rStyle w:val="Refdecomentario"/>
        </w:rPr>
        <w:annotationRef/>
      </w:r>
      <w:r>
        <w:t xml:space="preserve">Concertar con MinHacienda. En el caso de las SEZ´s en China, también se tuvo exención de impuestos a importaciones. </w:t>
      </w:r>
    </w:p>
  </w:comment>
  <w:comment w:id="428" w:author="Reyes, Silvia Pilar" w:date="2017-07-17T14:41:00Z" w:initials="RSP">
    <w:p w14:paraId="73180B28" w14:textId="3E0CDFEE" w:rsidR="00661317" w:rsidRDefault="00661317">
      <w:pPr>
        <w:pStyle w:val="Textocomentario"/>
      </w:pPr>
      <w:r>
        <w:rPr>
          <w:rStyle w:val="Refdecomentario"/>
        </w:rPr>
        <w:annotationRef/>
      </w:r>
      <w:r>
        <w:t xml:space="preserve">El tema de reinversión en espacio público debe quedar un poco más claro, algo así como adecuación de espacio público </w:t>
      </w:r>
    </w:p>
  </w:comment>
  <w:comment w:id="457" w:author="Alvaro Pretel" w:date="2017-07-17T12:05:00Z" w:initials="AP">
    <w:p w14:paraId="42C9BC66" w14:textId="77777777" w:rsidR="00661317" w:rsidRDefault="00661317">
      <w:pPr>
        <w:pStyle w:val="Textocomentario"/>
      </w:pPr>
      <w:r>
        <w:rPr>
          <w:rStyle w:val="Refdecomentario"/>
        </w:rPr>
        <w:annotationRef/>
      </w:r>
      <w:r>
        <w:t>Se debería ajustar estos términos</w:t>
      </w:r>
      <w:r>
        <w:rPr>
          <w:rFonts w:ascii="Arial" w:eastAsia="Times New Roman" w:hAnsi="Arial" w:cs="Arial"/>
          <w:vanish/>
          <w:color w:val="000000"/>
          <w:szCs w:val="24"/>
          <w:lang w:val="es-MX" w:eastAsia="es-CO"/>
        </w:rPr>
        <w:t>el Distrito de naventura en la zos universitaria a nivel de pregrado y posgrado, educaciarias de las Zonas Econ</w:t>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rPr>
          <w:rFonts w:ascii="Arial" w:eastAsia="Times New Roman" w:hAnsi="Arial" w:cs="Arial"/>
          <w:vanish/>
          <w:color w:val="000000"/>
          <w:szCs w:val="24"/>
          <w:lang w:val="es-MX" w:eastAsia="es-CO"/>
        </w:rPr>
        <w:pgNum/>
      </w:r>
      <w:r>
        <w:t xml:space="preserve">. </w:t>
      </w:r>
    </w:p>
  </w:comment>
  <w:comment w:id="455" w:author="Alvaro Pretel" w:date="2017-07-17T12:05:00Z" w:initials="AP">
    <w:p w14:paraId="504D6201" w14:textId="77777777" w:rsidR="00661317" w:rsidRDefault="00661317">
      <w:pPr>
        <w:pStyle w:val="Textocomentario"/>
      </w:pPr>
      <w:r>
        <w:rPr>
          <w:rStyle w:val="Refdecomentario"/>
        </w:rPr>
        <w:annotationRef/>
      </w:r>
      <w:r>
        <w:t xml:space="preserve">Debería indicarse el valor de la reinversión. En el caso de las ZES´s, la reinversión seguía tasas similares, pero con inversión mínima de 7 billones de yuan en 5 años.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C7A4D6" w15:done="0"/>
  <w15:commentEx w15:paraId="1F09B470" w15:done="0"/>
  <w15:commentEx w15:paraId="525BFD4F" w15:done="0"/>
  <w15:commentEx w15:paraId="2E11AAA0" w15:done="0"/>
  <w15:commentEx w15:paraId="76CB7751" w15:done="0"/>
  <w15:commentEx w15:paraId="73180B28" w15:done="0"/>
  <w15:commentEx w15:paraId="42C9BC66" w15:done="0"/>
  <w15:commentEx w15:paraId="504D6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7945F" w16cid:durableId="1D1784ED"/>
  <w16cid:commentId w16cid:paraId="1F09B470" w16cid:durableId="1D1784EE"/>
  <w16cid:commentId w16cid:paraId="525BFD4F" w16cid:durableId="1D1784EF"/>
  <w16cid:commentId w16cid:paraId="2E11AAA0" w16cid:durableId="1D1784F0"/>
  <w16cid:commentId w16cid:paraId="76CB7751" w16cid:durableId="1D1784F1"/>
  <w16cid:commentId w16cid:paraId="73180B28" w16cid:durableId="1D1784F2"/>
  <w16cid:commentId w16cid:paraId="42C9BC66" w16cid:durableId="1D1784F3"/>
  <w16cid:commentId w16cid:paraId="504D6201" w16cid:durableId="1D1784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4305" w14:textId="77777777" w:rsidR="009A6641" w:rsidRDefault="009A6641" w:rsidP="00550CEC">
      <w:pPr>
        <w:spacing w:after="0" w:line="240" w:lineRule="auto"/>
      </w:pPr>
      <w:r>
        <w:separator/>
      </w:r>
    </w:p>
  </w:endnote>
  <w:endnote w:type="continuationSeparator" w:id="0">
    <w:p w14:paraId="20271C15" w14:textId="77777777" w:rsidR="009A6641" w:rsidRDefault="009A6641" w:rsidP="0055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82252"/>
      <w:docPartObj>
        <w:docPartGallery w:val="Page Numbers (Bottom of Page)"/>
        <w:docPartUnique/>
      </w:docPartObj>
    </w:sdtPr>
    <w:sdtContent>
      <w:p w14:paraId="046DA8EA" w14:textId="5748A47D" w:rsidR="00661317" w:rsidRDefault="00661317">
        <w:pPr>
          <w:pStyle w:val="Piedepgina"/>
          <w:jc w:val="right"/>
        </w:pPr>
        <w:r>
          <w:fldChar w:fldCharType="begin"/>
        </w:r>
        <w:r>
          <w:instrText>PAGE   \* MERGEFORMAT</w:instrText>
        </w:r>
        <w:r>
          <w:fldChar w:fldCharType="separate"/>
        </w:r>
        <w:r w:rsidR="00041239" w:rsidRPr="00041239">
          <w:rPr>
            <w:noProof/>
            <w:lang w:val="es-ES"/>
          </w:rPr>
          <w:t>28</w:t>
        </w:r>
        <w:r>
          <w:fldChar w:fldCharType="end"/>
        </w:r>
      </w:p>
    </w:sdtContent>
  </w:sdt>
  <w:p w14:paraId="7DF5BE3E" w14:textId="77777777" w:rsidR="00661317" w:rsidRDefault="0066131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910698"/>
      <w:docPartObj>
        <w:docPartGallery w:val="Page Numbers (Bottom of Page)"/>
        <w:docPartUnique/>
      </w:docPartObj>
    </w:sdtPr>
    <w:sdtContent>
      <w:p w14:paraId="580B0F02" w14:textId="2EC10045" w:rsidR="00661317" w:rsidRDefault="00661317">
        <w:pPr>
          <w:pStyle w:val="Piedepgina"/>
          <w:jc w:val="right"/>
        </w:pPr>
        <w:r>
          <w:fldChar w:fldCharType="begin"/>
        </w:r>
        <w:r>
          <w:instrText>PAGE   \* MERGEFORMAT</w:instrText>
        </w:r>
        <w:r>
          <w:fldChar w:fldCharType="separate"/>
        </w:r>
        <w:r w:rsidR="00041239" w:rsidRPr="00041239">
          <w:rPr>
            <w:noProof/>
            <w:lang w:val="es-ES"/>
          </w:rPr>
          <w:t>29</w:t>
        </w:r>
        <w:r>
          <w:fldChar w:fldCharType="end"/>
        </w:r>
      </w:p>
    </w:sdtContent>
  </w:sdt>
  <w:p w14:paraId="3B4B937F" w14:textId="77777777" w:rsidR="00661317" w:rsidRDefault="006613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540D" w14:textId="77777777" w:rsidR="009A6641" w:rsidRDefault="009A6641" w:rsidP="00550CEC">
      <w:pPr>
        <w:spacing w:after="0" w:line="240" w:lineRule="auto"/>
      </w:pPr>
      <w:r>
        <w:separator/>
      </w:r>
    </w:p>
  </w:footnote>
  <w:footnote w:type="continuationSeparator" w:id="0">
    <w:p w14:paraId="691551A8" w14:textId="77777777" w:rsidR="009A6641" w:rsidRDefault="009A6641" w:rsidP="00550CEC">
      <w:pPr>
        <w:spacing w:after="0" w:line="240" w:lineRule="auto"/>
      </w:pPr>
      <w:r>
        <w:continuationSeparator/>
      </w:r>
    </w:p>
  </w:footnote>
  <w:footnote w:id="1">
    <w:p w14:paraId="3870D34F" w14:textId="77777777" w:rsidR="00661317" w:rsidRPr="00870446" w:rsidRDefault="00661317" w:rsidP="00C96738">
      <w:pPr>
        <w:pStyle w:val="Textonotapie"/>
        <w:rPr>
          <w:rFonts w:ascii="Arial" w:hAnsi="Arial" w:cs="Arial"/>
          <w:sz w:val="16"/>
          <w:szCs w:val="16"/>
        </w:rPr>
      </w:pPr>
      <w:r>
        <w:rPr>
          <w:rStyle w:val="Refdenotaalpie"/>
        </w:rPr>
        <w:footnoteRef/>
      </w:r>
      <w:r>
        <w:t xml:space="preserve"> </w:t>
      </w:r>
      <w:r w:rsidRPr="00870446">
        <w:rPr>
          <w:rFonts w:ascii="Arial" w:hAnsi="Arial" w:cs="Arial"/>
          <w:sz w:val="16"/>
          <w:szCs w:val="16"/>
        </w:rPr>
        <w:t>Ley DOF 01-06-2016 (Ley Federal de Zonas Económicas Especiales). Diario Oficial de la Federación. Ciudad de México. 1 de junio de 2016.</w:t>
      </w:r>
    </w:p>
  </w:footnote>
  <w:footnote w:id="2">
    <w:p w14:paraId="5B6755AA" w14:textId="77777777" w:rsidR="00661317" w:rsidRPr="00870446" w:rsidRDefault="00661317" w:rsidP="00C96738">
      <w:pPr>
        <w:pStyle w:val="Textonotapie"/>
        <w:rPr>
          <w:rFonts w:ascii="Arial" w:hAnsi="Arial" w:cs="Arial"/>
          <w:sz w:val="16"/>
          <w:szCs w:val="16"/>
        </w:rPr>
      </w:pPr>
      <w:r w:rsidRPr="00870446">
        <w:rPr>
          <w:rStyle w:val="Refdenotaalpie"/>
          <w:rFonts w:ascii="Arial" w:hAnsi="Arial" w:cs="Arial"/>
          <w:sz w:val="16"/>
          <w:szCs w:val="16"/>
        </w:rPr>
        <w:footnoteRef/>
      </w:r>
      <w:r w:rsidRPr="00870446">
        <w:rPr>
          <w:rFonts w:ascii="Arial" w:hAnsi="Arial" w:cs="Arial"/>
          <w:sz w:val="16"/>
          <w:szCs w:val="16"/>
        </w:rPr>
        <w:t xml:space="preserve"> Ley No. 30446. Diario Oficial El Peruano. Lima, Perú. 3 de junio de 2016.</w:t>
      </w:r>
    </w:p>
  </w:footnote>
  <w:footnote w:id="3">
    <w:p w14:paraId="264E3E0A" w14:textId="77777777" w:rsidR="00661317" w:rsidRPr="00870446" w:rsidRDefault="00661317" w:rsidP="00C96738">
      <w:pPr>
        <w:pStyle w:val="Textonotapie"/>
        <w:rPr>
          <w:rFonts w:ascii="Arial" w:hAnsi="Arial" w:cs="Arial"/>
          <w:sz w:val="16"/>
          <w:szCs w:val="16"/>
        </w:rPr>
      </w:pPr>
      <w:r w:rsidRPr="00870446">
        <w:rPr>
          <w:rStyle w:val="Refdenotaalpie"/>
          <w:rFonts w:ascii="Arial" w:hAnsi="Arial" w:cs="Arial"/>
          <w:sz w:val="16"/>
          <w:szCs w:val="16"/>
        </w:rPr>
        <w:footnoteRef/>
      </w:r>
      <w:r w:rsidRPr="00870446">
        <w:rPr>
          <w:rFonts w:ascii="Arial" w:hAnsi="Arial" w:cs="Arial"/>
          <w:sz w:val="16"/>
          <w:szCs w:val="16"/>
        </w:rPr>
        <w:t xml:space="preserve"> Decreto con Fuerza de Ley No. 2. Diario Oficial de la República de Chile. Santiago, Chile. 10 de agosto de 2001.</w:t>
      </w:r>
    </w:p>
  </w:footnote>
  <w:footnote w:id="4">
    <w:p w14:paraId="22AED2F6" w14:textId="77777777" w:rsidR="00661317" w:rsidRDefault="00661317" w:rsidP="00C96738">
      <w:pPr>
        <w:pStyle w:val="Textonotapie"/>
        <w:jc w:val="both"/>
      </w:pPr>
      <w:r>
        <w:rPr>
          <w:rStyle w:val="Refdenotaalpie"/>
        </w:rPr>
        <w:footnoteRef/>
      </w:r>
      <w:r>
        <w:t xml:space="preserve"> Artículo 58. Ley 41. Gaceta Oficial de la República de Panamá. Ciudad de Panamá. 28 de julio de 2004.</w:t>
      </w:r>
    </w:p>
  </w:footnote>
  <w:footnote w:id="5">
    <w:p w14:paraId="27DFEC3A" w14:textId="77777777" w:rsidR="00661317" w:rsidRPr="00C96738" w:rsidRDefault="00661317" w:rsidP="00C96738">
      <w:pPr>
        <w:pStyle w:val="Textonotapie"/>
        <w:jc w:val="both"/>
        <w:rPr>
          <w:rFonts w:ascii="Arial" w:hAnsi="Arial" w:cs="Arial"/>
          <w:sz w:val="16"/>
          <w:szCs w:val="16"/>
        </w:rPr>
      </w:pPr>
      <w:r w:rsidRPr="00C96738">
        <w:rPr>
          <w:rStyle w:val="Refdenotaalpie"/>
          <w:rFonts w:ascii="Arial" w:hAnsi="Arial" w:cs="Arial"/>
          <w:sz w:val="16"/>
          <w:szCs w:val="16"/>
        </w:rPr>
        <w:footnoteRef/>
      </w:r>
      <w:r w:rsidRPr="00C96738">
        <w:rPr>
          <w:rFonts w:ascii="Arial" w:hAnsi="Arial" w:cs="Arial"/>
          <w:sz w:val="16"/>
          <w:szCs w:val="16"/>
        </w:rPr>
        <w:t xml:space="preserve"> Artículo 20 (Modificado por el Art. 1, inciso a) de la Ley No. 8794 de 2010). Ley 7210. San José, Costa Rica. Diario Oficial La Gaceta de la República de Costa Rica. 14 de diciembre de 1990.</w:t>
      </w:r>
    </w:p>
  </w:footnote>
  <w:footnote w:id="6">
    <w:p w14:paraId="54764423" w14:textId="77777777" w:rsidR="00661317" w:rsidRPr="00C96738" w:rsidRDefault="00661317" w:rsidP="00C96738">
      <w:pPr>
        <w:pStyle w:val="Textonotapie"/>
        <w:jc w:val="both"/>
        <w:rPr>
          <w:rFonts w:ascii="Arial" w:hAnsi="Arial" w:cs="Arial"/>
          <w:sz w:val="16"/>
          <w:szCs w:val="16"/>
        </w:rPr>
      </w:pPr>
      <w:r w:rsidRPr="00C96738">
        <w:rPr>
          <w:rStyle w:val="Refdenotaalpie"/>
          <w:rFonts w:ascii="Arial" w:hAnsi="Arial" w:cs="Arial"/>
          <w:sz w:val="16"/>
          <w:szCs w:val="16"/>
        </w:rPr>
        <w:footnoteRef/>
      </w:r>
      <w:r w:rsidRPr="00C96738">
        <w:rPr>
          <w:rFonts w:ascii="Arial" w:hAnsi="Arial" w:cs="Arial"/>
          <w:sz w:val="16"/>
          <w:szCs w:val="16"/>
        </w:rPr>
        <w:t xml:space="preserve"> </w:t>
      </w:r>
      <w:r w:rsidRPr="00C96738">
        <w:rPr>
          <w:rFonts w:ascii="Arial" w:hAnsi="Arial" w:cs="Arial"/>
          <w:i/>
          <w:sz w:val="16"/>
          <w:szCs w:val="16"/>
        </w:rPr>
        <w:t>Ibid.</w:t>
      </w:r>
    </w:p>
  </w:footnote>
  <w:footnote w:id="7">
    <w:p w14:paraId="5820CF1A" w14:textId="77777777" w:rsidR="00661317" w:rsidRPr="00C96738" w:rsidRDefault="00661317" w:rsidP="00C96738">
      <w:pPr>
        <w:pStyle w:val="Textonotapie"/>
        <w:rPr>
          <w:rFonts w:ascii="Arial" w:hAnsi="Arial" w:cs="Arial"/>
          <w:sz w:val="16"/>
          <w:szCs w:val="16"/>
        </w:rPr>
      </w:pPr>
      <w:r w:rsidRPr="00C96738">
        <w:rPr>
          <w:rStyle w:val="Refdenotaalpie"/>
          <w:rFonts w:ascii="Arial" w:hAnsi="Arial" w:cs="Arial"/>
          <w:sz w:val="16"/>
          <w:szCs w:val="16"/>
        </w:rPr>
        <w:footnoteRef/>
      </w:r>
      <w:r w:rsidRPr="00C96738">
        <w:rPr>
          <w:rFonts w:ascii="Arial" w:hAnsi="Arial" w:cs="Arial"/>
          <w:sz w:val="16"/>
          <w:szCs w:val="16"/>
        </w:rPr>
        <w:t xml:space="preserve"> </w:t>
      </w:r>
      <w:r w:rsidRPr="00C96738">
        <w:rPr>
          <w:rFonts w:ascii="Arial" w:hAnsi="Arial" w:cs="Arial"/>
          <w:i/>
          <w:sz w:val="16"/>
          <w:szCs w:val="16"/>
        </w:rPr>
        <w:t>Ibid.</w:t>
      </w:r>
    </w:p>
  </w:footnote>
  <w:footnote w:id="8">
    <w:p w14:paraId="7DB5F0DB" w14:textId="77777777" w:rsidR="00661317" w:rsidRPr="00C96738" w:rsidRDefault="00661317" w:rsidP="00C96738">
      <w:pPr>
        <w:pStyle w:val="Textonotapie"/>
        <w:rPr>
          <w:rFonts w:ascii="Arial" w:hAnsi="Arial" w:cs="Arial"/>
          <w:i/>
          <w:sz w:val="16"/>
          <w:szCs w:val="16"/>
        </w:rPr>
      </w:pPr>
      <w:r w:rsidRPr="00C96738">
        <w:rPr>
          <w:rStyle w:val="Refdenotaalpie"/>
          <w:rFonts w:ascii="Arial" w:hAnsi="Arial" w:cs="Arial"/>
          <w:sz w:val="16"/>
          <w:szCs w:val="16"/>
        </w:rPr>
        <w:footnoteRef/>
      </w:r>
      <w:r w:rsidRPr="00C96738">
        <w:rPr>
          <w:rFonts w:ascii="Arial" w:hAnsi="Arial" w:cs="Arial"/>
          <w:sz w:val="16"/>
          <w:szCs w:val="16"/>
        </w:rPr>
        <w:t xml:space="preserve"> </w:t>
      </w:r>
      <w:r w:rsidRPr="00C96738">
        <w:rPr>
          <w:rFonts w:ascii="Arial" w:hAnsi="Arial" w:cs="Arial"/>
          <w:i/>
          <w:sz w:val="16"/>
          <w:szCs w:val="16"/>
        </w:rPr>
        <w:t>Ibid.</w:t>
      </w:r>
    </w:p>
  </w:footnote>
  <w:footnote w:id="9">
    <w:p w14:paraId="47E60EA6" w14:textId="77777777" w:rsidR="00661317" w:rsidRDefault="00661317" w:rsidP="00C96738">
      <w:pPr>
        <w:pStyle w:val="Textonotapie"/>
        <w:jc w:val="both"/>
      </w:pPr>
      <w:r w:rsidRPr="00E25156">
        <w:rPr>
          <w:rStyle w:val="Refdenotaalpie"/>
          <w:rFonts w:ascii="Arial" w:hAnsi="Arial" w:cs="Arial"/>
          <w:sz w:val="16"/>
          <w:szCs w:val="16"/>
        </w:rPr>
        <w:footnoteRef/>
      </w:r>
      <w:r w:rsidRPr="00E25156">
        <w:rPr>
          <w:rFonts w:ascii="Arial" w:hAnsi="Arial" w:cs="Arial"/>
          <w:sz w:val="16"/>
          <w:szCs w:val="16"/>
        </w:rPr>
        <w:t xml:space="preserve"> Artículo 100. Ley 41. Gaceta Oficial de la República de Panamá. Ciudad de Panamá. 28 de julio de 2004.</w:t>
      </w:r>
    </w:p>
  </w:footnote>
  <w:footnote w:id="10">
    <w:p w14:paraId="5FCCD157" w14:textId="77777777" w:rsidR="00661317" w:rsidRPr="00E25156" w:rsidRDefault="00661317" w:rsidP="00C96738">
      <w:pPr>
        <w:pStyle w:val="Textonotapie"/>
        <w:rPr>
          <w:rFonts w:ascii="Arial" w:hAnsi="Arial" w:cs="Arial"/>
          <w:sz w:val="16"/>
          <w:szCs w:val="16"/>
        </w:rPr>
      </w:pPr>
      <w:r w:rsidRPr="00E25156">
        <w:rPr>
          <w:rStyle w:val="Refdenotaalpie"/>
          <w:rFonts w:ascii="Arial" w:hAnsi="Arial" w:cs="Arial"/>
          <w:sz w:val="16"/>
          <w:szCs w:val="16"/>
        </w:rPr>
        <w:footnoteRef/>
      </w:r>
      <w:r w:rsidRPr="00E25156">
        <w:rPr>
          <w:rFonts w:ascii="Arial" w:hAnsi="Arial" w:cs="Arial"/>
          <w:sz w:val="16"/>
          <w:szCs w:val="16"/>
        </w:rPr>
        <w:t xml:space="preserve"> </w:t>
      </w:r>
      <w:r w:rsidRPr="00E25156">
        <w:rPr>
          <w:rFonts w:ascii="Arial" w:hAnsi="Arial" w:cs="Arial"/>
          <w:i/>
          <w:sz w:val="16"/>
          <w:szCs w:val="16"/>
        </w:rPr>
        <w:t>Ibid</w:t>
      </w:r>
      <w:r w:rsidRPr="00E25156">
        <w:rPr>
          <w:rFonts w:ascii="Arial" w:hAnsi="Arial" w:cs="Arial"/>
          <w:sz w:val="16"/>
          <w:szCs w:val="16"/>
        </w:rPr>
        <w:t>., Artículo 101.</w:t>
      </w:r>
    </w:p>
  </w:footnote>
  <w:footnote w:id="11">
    <w:p w14:paraId="4F87EB0B" w14:textId="77777777" w:rsidR="00661317" w:rsidRPr="00E25156" w:rsidRDefault="00661317" w:rsidP="00C96738">
      <w:pPr>
        <w:pStyle w:val="Textonotapie"/>
        <w:jc w:val="both"/>
        <w:rPr>
          <w:rFonts w:ascii="Arial" w:hAnsi="Arial" w:cs="Arial"/>
          <w:sz w:val="16"/>
          <w:szCs w:val="16"/>
        </w:rPr>
      </w:pPr>
      <w:r w:rsidRPr="00E25156">
        <w:rPr>
          <w:rStyle w:val="Refdenotaalpie"/>
          <w:rFonts w:ascii="Arial" w:hAnsi="Arial" w:cs="Arial"/>
          <w:sz w:val="16"/>
          <w:szCs w:val="16"/>
        </w:rPr>
        <w:footnoteRef/>
      </w:r>
      <w:r w:rsidRPr="00E25156">
        <w:rPr>
          <w:rFonts w:ascii="Arial" w:hAnsi="Arial" w:cs="Arial"/>
          <w:sz w:val="16"/>
          <w:szCs w:val="16"/>
        </w:rPr>
        <w:t xml:space="preserve"> Artículo 15. Ley DOF 01-06-2016 (Ley Federal de Zonas Económicas Especiales). Diario Oficial de la Federación. Ciudad de México. 1 de junio de 2016.</w:t>
      </w:r>
    </w:p>
  </w:footnote>
  <w:footnote w:id="12">
    <w:p w14:paraId="2C50E92D" w14:textId="77777777" w:rsidR="00661317" w:rsidRPr="00E25156" w:rsidRDefault="00661317" w:rsidP="00C96738">
      <w:pPr>
        <w:pStyle w:val="Textonotapie"/>
        <w:jc w:val="both"/>
        <w:rPr>
          <w:rFonts w:ascii="Arial" w:hAnsi="Arial" w:cs="Arial"/>
          <w:sz w:val="16"/>
          <w:szCs w:val="16"/>
        </w:rPr>
      </w:pPr>
      <w:r w:rsidRPr="00E25156">
        <w:rPr>
          <w:rStyle w:val="Refdenotaalpie"/>
          <w:rFonts w:ascii="Arial" w:hAnsi="Arial" w:cs="Arial"/>
          <w:sz w:val="16"/>
          <w:szCs w:val="16"/>
        </w:rPr>
        <w:footnoteRef/>
      </w:r>
      <w:r w:rsidRPr="00E25156">
        <w:rPr>
          <w:rFonts w:ascii="Arial" w:hAnsi="Arial" w:cs="Arial"/>
          <w:sz w:val="16"/>
          <w:szCs w:val="16"/>
        </w:rPr>
        <w:t xml:space="preserve"> Régimen de Zona Franca Colombiano: Situación actual, perspectivas y recomendaciones de política / Hernando José Gómez Restrepo, Daniel Mitchell Restrepo, Gheidy Gallo. – Bogotá, Colombia: 2014.</w:t>
      </w:r>
    </w:p>
  </w:footnote>
  <w:footnote w:id="13">
    <w:p w14:paraId="5B5E01C3" w14:textId="5EA3BBE7" w:rsidR="00661317" w:rsidRPr="00DC38E7" w:rsidRDefault="00661317" w:rsidP="00C96738">
      <w:pPr>
        <w:pStyle w:val="Textonotapie"/>
        <w:jc w:val="both"/>
        <w:rPr>
          <w:rFonts w:ascii="Arial" w:hAnsi="Arial" w:cs="Arial"/>
          <w:sz w:val="16"/>
          <w:szCs w:val="16"/>
        </w:rPr>
      </w:pPr>
      <w:r w:rsidRPr="00E25156">
        <w:rPr>
          <w:rStyle w:val="Refdenotaalpie"/>
          <w:rFonts w:ascii="Arial" w:hAnsi="Arial" w:cs="Arial"/>
          <w:sz w:val="16"/>
          <w:szCs w:val="16"/>
        </w:rPr>
        <w:footnoteRef/>
      </w:r>
      <w:r w:rsidRPr="00E25156">
        <w:rPr>
          <w:rFonts w:ascii="Arial" w:hAnsi="Arial" w:cs="Arial"/>
          <w:sz w:val="16"/>
          <w:szCs w:val="16"/>
        </w:rPr>
        <w:t xml:space="preserve"> Balance de las Zonas Francas: Beneficio Neto del Régimen para Costa Rica 2011-2015 / Cindy Medaglia Monge, Erick Mora Álvarez. – San José, Costa Rica: PROCOMER. 2016.</w:t>
      </w:r>
    </w:p>
  </w:footnote>
  <w:footnote w:id="14">
    <w:p w14:paraId="40766E55" w14:textId="77777777" w:rsidR="00661317" w:rsidRPr="00DC38E7" w:rsidRDefault="00661317" w:rsidP="00C96738">
      <w:pPr>
        <w:pStyle w:val="Textonotapie"/>
        <w:rPr>
          <w:rFonts w:ascii="Arial" w:hAnsi="Arial" w:cs="Arial"/>
          <w:sz w:val="16"/>
          <w:szCs w:val="16"/>
        </w:rPr>
      </w:pPr>
      <w:r w:rsidRPr="00DC38E7">
        <w:rPr>
          <w:rStyle w:val="Refdenotaalpie"/>
          <w:rFonts w:ascii="Arial" w:hAnsi="Arial" w:cs="Arial"/>
          <w:sz w:val="16"/>
          <w:szCs w:val="16"/>
        </w:rPr>
        <w:footnoteRef/>
      </w:r>
      <w:r w:rsidRPr="00DC38E7">
        <w:rPr>
          <w:rFonts w:ascii="Arial" w:hAnsi="Arial" w:cs="Arial"/>
          <w:sz w:val="16"/>
          <w:szCs w:val="16"/>
        </w:rPr>
        <w:t xml:space="preserve"> </w:t>
      </w:r>
      <w:r w:rsidRPr="00DC38E7">
        <w:rPr>
          <w:rFonts w:ascii="Arial" w:hAnsi="Arial" w:cs="Arial"/>
          <w:i/>
          <w:sz w:val="16"/>
          <w:szCs w:val="16"/>
        </w:rPr>
        <w:t>Ibíd.</w:t>
      </w:r>
    </w:p>
  </w:footnote>
  <w:footnote w:id="15">
    <w:p w14:paraId="1A737A37" w14:textId="77777777" w:rsidR="00661317" w:rsidRPr="00DC38E7" w:rsidRDefault="00661317" w:rsidP="00C96738">
      <w:pPr>
        <w:pStyle w:val="Textonotapie"/>
        <w:jc w:val="both"/>
        <w:rPr>
          <w:rFonts w:ascii="Arial" w:hAnsi="Arial" w:cs="Arial"/>
          <w:sz w:val="16"/>
          <w:szCs w:val="16"/>
        </w:rPr>
      </w:pPr>
      <w:r w:rsidRPr="00DC38E7">
        <w:rPr>
          <w:rStyle w:val="Refdenotaalpie"/>
          <w:rFonts w:ascii="Arial" w:hAnsi="Arial" w:cs="Arial"/>
          <w:sz w:val="16"/>
          <w:szCs w:val="16"/>
        </w:rPr>
        <w:footnoteRef/>
      </w:r>
      <w:r w:rsidRPr="00DC38E7">
        <w:rPr>
          <w:rFonts w:ascii="Arial" w:hAnsi="Arial" w:cs="Arial"/>
          <w:sz w:val="16"/>
          <w:szCs w:val="16"/>
        </w:rPr>
        <w:t xml:space="preserve"> Cámara de Competitividad del Valle del Cauca. (2016). </w:t>
      </w:r>
      <w:r w:rsidRPr="00DC38E7">
        <w:rPr>
          <w:rFonts w:ascii="Arial" w:hAnsi="Arial" w:cs="Arial"/>
          <w:i/>
          <w:sz w:val="16"/>
          <w:szCs w:val="16"/>
        </w:rPr>
        <w:t>Reporte de Competitividad Logística.</w:t>
      </w:r>
    </w:p>
  </w:footnote>
  <w:footnote w:id="16">
    <w:p w14:paraId="5B244075" w14:textId="77777777" w:rsidR="00661317" w:rsidRDefault="00661317" w:rsidP="00C96738">
      <w:pPr>
        <w:pStyle w:val="Textonotapie"/>
      </w:pPr>
      <w:r>
        <w:rPr>
          <w:rStyle w:val="Refdenotaalpie"/>
        </w:rPr>
        <w:footnoteRef/>
      </w:r>
      <w:r>
        <w:t xml:space="preserve"> </w:t>
      </w:r>
      <w:r w:rsidRPr="004A40B1">
        <w:rPr>
          <w:sz w:val="18"/>
          <w:szCs w:val="18"/>
        </w:rPr>
        <w:t xml:space="preserve">EL NBI </w:t>
      </w:r>
      <w:r w:rsidRPr="004A40B1">
        <w:rPr>
          <w:rFonts w:ascii="Arial" w:hAnsi="Arial" w:cs="Arial"/>
          <w:sz w:val="18"/>
          <w:szCs w:val="18"/>
        </w:rPr>
        <w:t xml:space="preserve">permite medir el crecimiento de desigualdad o pobreza en una ciudad, basados en indicadores de salud, educación vivienda, servicios públicos y dependencia económica.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EBA5" w14:textId="3B81FC4A" w:rsidR="00661317" w:rsidRDefault="00661317">
    <w:pPr>
      <w:pStyle w:val="Encabezado"/>
      <w:jc w:val="center"/>
      <w:pPrChange w:id="1389" w:author="Jorge Rodriguez" w:date="2017-07-20T13:05:00Z">
        <w:pPr>
          <w:pStyle w:val="Encabezado"/>
        </w:pPr>
      </w:pPrChange>
    </w:pPr>
    <w:ins w:id="1390" w:author="Jorge Rodriguez" w:date="2017-07-20T12:42:00Z">
      <w:r>
        <w:rPr>
          <w:noProof/>
          <w:lang w:eastAsia="es-CO"/>
        </w:rPr>
        <w:drawing>
          <wp:inline distT="0" distB="0" distL="0" distR="0" wp14:anchorId="04B8742F" wp14:editId="7A6A8640">
            <wp:extent cx="3343047" cy="749449"/>
            <wp:effectExtent l="0" t="0" r="0" b="0"/>
            <wp:docPr id="2" name="Imagen 2" descr="C:\Users\usuario1\Deskto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esktop\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189" cy="758000"/>
                    </a:xfrm>
                    <a:prstGeom prst="rect">
                      <a:avLst/>
                    </a:prstGeom>
                    <a:noFill/>
                    <a:ln>
                      <a:noFill/>
                    </a:ln>
                  </pic:spPr>
                </pic:pic>
              </a:graphicData>
            </a:graphic>
          </wp:inline>
        </w:drawing>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D47A" w14:textId="5564C60F" w:rsidR="00661317" w:rsidRDefault="00661317">
    <w:pPr>
      <w:pStyle w:val="Encabezado"/>
      <w:jc w:val="center"/>
      <w:pPrChange w:id="1391" w:author="Jorge Rodriguez" w:date="2017-07-20T12:37:00Z">
        <w:pPr>
          <w:pStyle w:val="Encabezado"/>
        </w:pPr>
      </w:pPrChange>
    </w:pPr>
    <w:ins w:id="1392" w:author="Jorge Rodriguez" w:date="2017-07-20T12:37:00Z">
      <w:r>
        <w:rPr>
          <w:noProof/>
          <w:lang w:eastAsia="es-CO"/>
        </w:rPr>
        <w:drawing>
          <wp:inline distT="0" distB="0" distL="0" distR="0" wp14:anchorId="160F1288" wp14:editId="5B46A028">
            <wp:extent cx="3424687" cy="767751"/>
            <wp:effectExtent l="0" t="0" r="4445" b="0"/>
            <wp:docPr id="1" name="Imagen 1" descr="C:\Users\usuario1\Deskto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Desktop\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916" cy="767354"/>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FEB"/>
    <w:multiLevelType w:val="hybridMultilevel"/>
    <w:tmpl w:val="B26EB2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D0F3C4A"/>
    <w:multiLevelType w:val="hybridMultilevel"/>
    <w:tmpl w:val="56D6A5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463BED"/>
    <w:multiLevelType w:val="hybridMultilevel"/>
    <w:tmpl w:val="E42E5046"/>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A0036D4"/>
    <w:multiLevelType w:val="hybridMultilevel"/>
    <w:tmpl w:val="666A66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5D324D"/>
    <w:multiLevelType w:val="hybridMultilevel"/>
    <w:tmpl w:val="F89E6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5015AD"/>
    <w:multiLevelType w:val="hybridMultilevel"/>
    <w:tmpl w:val="E3561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530D7D"/>
    <w:multiLevelType w:val="hybridMultilevel"/>
    <w:tmpl w:val="EE1E9B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EE2A2E"/>
    <w:multiLevelType w:val="hybridMultilevel"/>
    <w:tmpl w:val="533A676E"/>
    <w:lvl w:ilvl="0" w:tplc="65D037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282DEE"/>
    <w:multiLevelType w:val="hybridMultilevel"/>
    <w:tmpl w:val="A0625E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44999"/>
    <w:multiLevelType w:val="hybridMultilevel"/>
    <w:tmpl w:val="3126D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BC3AA5"/>
    <w:multiLevelType w:val="hybridMultilevel"/>
    <w:tmpl w:val="72F0F8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494CFC"/>
    <w:multiLevelType w:val="hybridMultilevel"/>
    <w:tmpl w:val="07082F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2D4DC5"/>
    <w:multiLevelType w:val="hybridMultilevel"/>
    <w:tmpl w:val="F0DE158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9C4BDF"/>
    <w:multiLevelType w:val="hybridMultilevel"/>
    <w:tmpl w:val="9606DB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9522C0A"/>
    <w:multiLevelType w:val="hybridMultilevel"/>
    <w:tmpl w:val="F7F4F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06371C"/>
    <w:multiLevelType w:val="hybridMultilevel"/>
    <w:tmpl w:val="3DAC56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4F71AB"/>
    <w:multiLevelType w:val="hybridMultilevel"/>
    <w:tmpl w:val="05E4626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F468CD"/>
    <w:multiLevelType w:val="hybridMultilevel"/>
    <w:tmpl w:val="7D58FFDA"/>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71FC20E4"/>
    <w:multiLevelType w:val="hybridMultilevel"/>
    <w:tmpl w:val="E332916E"/>
    <w:lvl w:ilvl="0" w:tplc="64B87F66">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D60E62"/>
    <w:multiLevelType w:val="hybridMultilevel"/>
    <w:tmpl w:val="E5BA98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6"/>
  </w:num>
  <w:num w:numId="5">
    <w:abstractNumId w:val="13"/>
  </w:num>
  <w:num w:numId="6">
    <w:abstractNumId w:val="10"/>
  </w:num>
  <w:num w:numId="7">
    <w:abstractNumId w:val="0"/>
  </w:num>
  <w:num w:numId="8">
    <w:abstractNumId w:val="14"/>
  </w:num>
  <w:num w:numId="9">
    <w:abstractNumId w:val="8"/>
  </w:num>
  <w:num w:numId="10">
    <w:abstractNumId w:val="4"/>
  </w:num>
  <w:num w:numId="11">
    <w:abstractNumId w:val="5"/>
  </w:num>
  <w:num w:numId="12">
    <w:abstractNumId w:val="18"/>
  </w:num>
  <w:num w:numId="13">
    <w:abstractNumId w:val="1"/>
  </w:num>
  <w:num w:numId="14">
    <w:abstractNumId w:val="15"/>
  </w:num>
  <w:num w:numId="15">
    <w:abstractNumId w:val="19"/>
  </w:num>
  <w:num w:numId="16">
    <w:abstractNumId w:val="2"/>
  </w:num>
  <w:num w:numId="17">
    <w:abstractNumId w:val="6"/>
  </w:num>
  <w:num w:numId="18">
    <w:abstractNumId w:val="3"/>
  </w:num>
  <w:num w:numId="19">
    <w:abstractNumId w:val="17"/>
  </w:num>
  <w:num w:numId="2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Rodriguez">
    <w15:presenceInfo w15:providerId="None" w15:userId="Jorge Rodriguez"/>
  </w15:person>
  <w15:person w15:author="Reyes, Silvia Pilar">
    <w15:presenceInfo w15:providerId="AD" w15:userId="S-1-5-21-1736533569-4281357326-3390800434-2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trackRevisions/>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74"/>
    <w:rsid w:val="00002906"/>
    <w:rsid w:val="00012916"/>
    <w:rsid w:val="0002339F"/>
    <w:rsid w:val="00024D8C"/>
    <w:rsid w:val="000322E1"/>
    <w:rsid w:val="00035497"/>
    <w:rsid w:val="00036C85"/>
    <w:rsid w:val="0004058F"/>
    <w:rsid w:val="00041239"/>
    <w:rsid w:val="00042211"/>
    <w:rsid w:val="0006337C"/>
    <w:rsid w:val="00066B4A"/>
    <w:rsid w:val="000737B6"/>
    <w:rsid w:val="00075D74"/>
    <w:rsid w:val="000813BE"/>
    <w:rsid w:val="000821CD"/>
    <w:rsid w:val="00087BD3"/>
    <w:rsid w:val="00090CA9"/>
    <w:rsid w:val="00092FAF"/>
    <w:rsid w:val="000A3E9C"/>
    <w:rsid w:val="000B152C"/>
    <w:rsid w:val="000B2130"/>
    <w:rsid w:val="000D0279"/>
    <w:rsid w:val="000D5096"/>
    <w:rsid w:val="000E2800"/>
    <w:rsid w:val="000F072C"/>
    <w:rsid w:val="000F2607"/>
    <w:rsid w:val="000F438F"/>
    <w:rsid w:val="000F58D5"/>
    <w:rsid w:val="00102A49"/>
    <w:rsid w:val="00106870"/>
    <w:rsid w:val="00124A54"/>
    <w:rsid w:val="0013340E"/>
    <w:rsid w:val="00134E0C"/>
    <w:rsid w:val="00144ED8"/>
    <w:rsid w:val="00145B2C"/>
    <w:rsid w:val="00146C14"/>
    <w:rsid w:val="00147708"/>
    <w:rsid w:val="001501F3"/>
    <w:rsid w:val="00153CF4"/>
    <w:rsid w:val="001623E0"/>
    <w:rsid w:val="001705BB"/>
    <w:rsid w:val="001715C4"/>
    <w:rsid w:val="00171893"/>
    <w:rsid w:val="00176F9C"/>
    <w:rsid w:val="00182C18"/>
    <w:rsid w:val="00186E0C"/>
    <w:rsid w:val="00187413"/>
    <w:rsid w:val="001A53D1"/>
    <w:rsid w:val="001B09D4"/>
    <w:rsid w:val="001B57FC"/>
    <w:rsid w:val="001D307A"/>
    <w:rsid w:val="001E1290"/>
    <w:rsid w:val="001E2E9B"/>
    <w:rsid w:val="001E4114"/>
    <w:rsid w:val="001E46C5"/>
    <w:rsid w:val="001E62C5"/>
    <w:rsid w:val="001E75EA"/>
    <w:rsid w:val="001F6F9D"/>
    <w:rsid w:val="00200C02"/>
    <w:rsid w:val="00200F5F"/>
    <w:rsid w:val="00207669"/>
    <w:rsid w:val="00222A06"/>
    <w:rsid w:val="00222E40"/>
    <w:rsid w:val="00233918"/>
    <w:rsid w:val="00235062"/>
    <w:rsid w:val="00235C6E"/>
    <w:rsid w:val="002368C3"/>
    <w:rsid w:val="0024334C"/>
    <w:rsid w:val="00250EFB"/>
    <w:rsid w:val="00263124"/>
    <w:rsid w:val="002641C5"/>
    <w:rsid w:val="00264B72"/>
    <w:rsid w:val="00277223"/>
    <w:rsid w:val="00281BAE"/>
    <w:rsid w:val="002911D3"/>
    <w:rsid w:val="002927A3"/>
    <w:rsid w:val="002935E9"/>
    <w:rsid w:val="00297446"/>
    <w:rsid w:val="00297FD7"/>
    <w:rsid w:val="002A1B4E"/>
    <w:rsid w:val="002A271C"/>
    <w:rsid w:val="002A6177"/>
    <w:rsid w:val="002B04F7"/>
    <w:rsid w:val="002B5B27"/>
    <w:rsid w:val="002B7D40"/>
    <w:rsid w:val="002D1D2E"/>
    <w:rsid w:val="002D2D98"/>
    <w:rsid w:val="002D365D"/>
    <w:rsid w:val="002D54C4"/>
    <w:rsid w:val="002E5C6D"/>
    <w:rsid w:val="00301991"/>
    <w:rsid w:val="0030244B"/>
    <w:rsid w:val="0030672B"/>
    <w:rsid w:val="00316419"/>
    <w:rsid w:val="00323002"/>
    <w:rsid w:val="00324494"/>
    <w:rsid w:val="00324EC7"/>
    <w:rsid w:val="0034388B"/>
    <w:rsid w:val="00344F20"/>
    <w:rsid w:val="00345A2B"/>
    <w:rsid w:val="00346BC6"/>
    <w:rsid w:val="003628D6"/>
    <w:rsid w:val="00362E28"/>
    <w:rsid w:val="00371382"/>
    <w:rsid w:val="00381128"/>
    <w:rsid w:val="00384367"/>
    <w:rsid w:val="003A27D8"/>
    <w:rsid w:val="003A4CC4"/>
    <w:rsid w:val="003A6449"/>
    <w:rsid w:val="003B07A3"/>
    <w:rsid w:val="003C1C1A"/>
    <w:rsid w:val="003E0C2B"/>
    <w:rsid w:val="003F4610"/>
    <w:rsid w:val="004130C4"/>
    <w:rsid w:val="0043727D"/>
    <w:rsid w:val="00443E08"/>
    <w:rsid w:val="00443E80"/>
    <w:rsid w:val="0046623E"/>
    <w:rsid w:val="00467529"/>
    <w:rsid w:val="004976D2"/>
    <w:rsid w:val="004A1C17"/>
    <w:rsid w:val="004A40B1"/>
    <w:rsid w:val="004A75AE"/>
    <w:rsid w:val="004B1DED"/>
    <w:rsid w:val="004C268C"/>
    <w:rsid w:val="004C2E43"/>
    <w:rsid w:val="004C31A1"/>
    <w:rsid w:val="004C6A36"/>
    <w:rsid w:val="004D191D"/>
    <w:rsid w:val="004D614F"/>
    <w:rsid w:val="004D75FB"/>
    <w:rsid w:val="004E0CE0"/>
    <w:rsid w:val="00521F2D"/>
    <w:rsid w:val="00532DF0"/>
    <w:rsid w:val="005375D2"/>
    <w:rsid w:val="005463C9"/>
    <w:rsid w:val="00550CEC"/>
    <w:rsid w:val="00560056"/>
    <w:rsid w:val="005942E5"/>
    <w:rsid w:val="00595DA3"/>
    <w:rsid w:val="00597D8F"/>
    <w:rsid w:val="005A1952"/>
    <w:rsid w:val="005B6694"/>
    <w:rsid w:val="005C022C"/>
    <w:rsid w:val="005C6521"/>
    <w:rsid w:val="005C70EA"/>
    <w:rsid w:val="005E0F6A"/>
    <w:rsid w:val="005E60B9"/>
    <w:rsid w:val="005E7844"/>
    <w:rsid w:val="005F2676"/>
    <w:rsid w:val="006013AB"/>
    <w:rsid w:val="00605293"/>
    <w:rsid w:val="00620647"/>
    <w:rsid w:val="00621B37"/>
    <w:rsid w:val="00621C49"/>
    <w:rsid w:val="006275FB"/>
    <w:rsid w:val="00631D74"/>
    <w:rsid w:val="00651181"/>
    <w:rsid w:val="0065363A"/>
    <w:rsid w:val="00661317"/>
    <w:rsid w:val="00665BF7"/>
    <w:rsid w:val="00667476"/>
    <w:rsid w:val="00671CB9"/>
    <w:rsid w:val="00675C89"/>
    <w:rsid w:val="00676719"/>
    <w:rsid w:val="00683F00"/>
    <w:rsid w:val="00684850"/>
    <w:rsid w:val="0068556A"/>
    <w:rsid w:val="006976EE"/>
    <w:rsid w:val="006A162A"/>
    <w:rsid w:val="006B4CC2"/>
    <w:rsid w:val="006B66DF"/>
    <w:rsid w:val="006B6740"/>
    <w:rsid w:val="006C278E"/>
    <w:rsid w:val="006C3059"/>
    <w:rsid w:val="006D0BF9"/>
    <w:rsid w:val="006E32E8"/>
    <w:rsid w:val="006E43E2"/>
    <w:rsid w:val="006E7820"/>
    <w:rsid w:val="006F09F9"/>
    <w:rsid w:val="006F2CA2"/>
    <w:rsid w:val="006F5330"/>
    <w:rsid w:val="006F66A4"/>
    <w:rsid w:val="006F711F"/>
    <w:rsid w:val="006F7C64"/>
    <w:rsid w:val="00700CD5"/>
    <w:rsid w:val="007018A7"/>
    <w:rsid w:val="00702735"/>
    <w:rsid w:val="00702929"/>
    <w:rsid w:val="00706B48"/>
    <w:rsid w:val="0071474F"/>
    <w:rsid w:val="007171E4"/>
    <w:rsid w:val="00723BD8"/>
    <w:rsid w:val="007305CD"/>
    <w:rsid w:val="00731126"/>
    <w:rsid w:val="00732461"/>
    <w:rsid w:val="00734769"/>
    <w:rsid w:val="007523A5"/>
    <w:rsid w:val="007537D7"/>
    <w:rsid w:val="00764B2C"/>
    <w:rsid w:val="007829B7"/>
    <w:rsid w:val="0079525E"/>
    <w:rsid w:val="007A3870"/>
    <w:rsid w:val="007B2482"/>
    <w:rsid w:val="007B727D"/>
    <w:rsid w:val="007C6142"/>
    <w:rsid w:val="007C7768"/>
    <w:rsid w:val="007D6427"/>
    <w:rsid w:val="007D7276"/>
    <w:rsid w:val="007F1A7E"/>
    <w:rsid w:val="007F7952"/>
    <w:rsid w:val="00810ACA"/>
    <w:rsid w:val="00831003"/>
    <w:rsid w:val="0083258F"/>
    <w:rsid w:val="008349F5"/>
    <w:rsid w:val="008369D2"/>
    <w:rsid w:val="008379D8"/>
    <w:rsid w:val="00841975"/>
    <w:rsid w:val="008419D7"/>
    <w:rsid w:val="00841D52"/>
    <w:rsid w:val="0084210A"/>
    <w:rsid w:val="008422F3"/>
    <w:rsid w:val="008647EA"/>
    <w:rsid w:val="00866270"/>
    <w:rsid w:val="008677D1"/>
    <w:rsid w:val="00870446"/>
    <w:rsid w:val="00886FCF"/>
    <w:rsid w:val="00890DCF"/>
    <w:rsid w:val="00891D1C"/>
    <w:rsid w:val="00894752"/>
    <w:rsid w:val="00894776"/>
    <w:rsid w:val="008A2D62"/>
    <w:rsid w:val="008A4BD1"/>
    <w:rsid w:val="008B34D8"/>
    <w:rsid w:val="008D3EF3"/>
    <w:rsid w:val="008E5833"/>
    <w:rsid w:val="008F19C5"/>
    <w:rsid w:val="00907B56"/>
    <w:rsid w:val="00932FD1"/>
    <w:rsid w:val="00935053"/>
    <w:rsid w:val="009360AB"/>
    <w:rsid w:val="0093650F"/>
    <w:rsid w:val="00937ACF"/>
    <w:rsid w:val="00943598"/>
    <w:rsid w:val="009517CE"/>
    <w:rsid w:val="0096778A"/>
    <w:rsid w:val="009757DD"/>
    <w:rsid w:val="0098517C"/>
    <w:rsid w:val="0099222D"/>
    <w:rsid w:val="00992624"/>
    <w:rsid w:val="00995331"/>
    <w:rsid w:val="009969A8"/>
    <w:rsid w:val="00996BA5"/>
    <w:rsid w:val="009A36A0"/>
    <w:rsid w:val="009A607E"/>
    <w:rsid w:val="009A6641"/>
    <w:rsid w:val="009B170A"/>
    <w:rsid w:val="009B2C49"/>
    <w:rsid w:val="009C042B"/>
    <w:rsid w:val="009D5175"/>
    <w:rsid w:val="009D6020"/>
    <w:rsid w:val="00A0256D"/>
    <w:rsid w:val="00A10D3A"/>
    <w:rsid w:val="00A249D4"/>
    <w:rsid w:val="00A41EA5"/>
    <w:rsid w:val="00A4234A"/>
    <w:rsid w:val="00A8663C"/>
    <w:rsid w:val="00A97D71"/>
    <w:rsid w:val="00AB2128"/>
    <w:rsid w:val="00AB5CF2"/>
    <w:rsid w:val="00AC181E"/>
    <w:rsid w:val="00AC4514"/>
    <w:rsid w:val="00B0055E"/>
    <w:rsid w:val="00B31A29"/>
    <w:rsid w:val="00B37D34"/>
    <w:rsid w:val="00B40570"/>
    <w:rsid w:val="00B40AB3"/>
    <w:rsid w:val="00B41EEE"/>
    <w:rsid w:val="00B429EF"/>
    <w:rsid w:val="00B54979"/>
    <w:rsid w:val="00B56608"/>
    <w:rsid w:val="00B613F1"/>
    <w:rsid w:val="00B71DD0"/>
    <w:rsid w:val="00B808B4"/>
    <w:rsid w:val="00B87D5A"/>
    <w:rsid w:val="00BA510E"/>
    <w:rsid w:val="00BB09D2"/>
    <w:rsid w:val="00BB38E5"/>
    <w:rsid w:val="00BC4FB9"/>
    <w:rsid w:val="00BD2271"/>
    <w:rsid w:val="00BD7EC0"/>
    <w:rsid w:val="00BE4269"/>
    <w:rsid w:val="00BF08FF"/>
    <w:rsid w:val="00BF2B81"/>
    <w:rsid w:val="00BF3D64"/>
    <w:rsid w:val="00BF5065"/>
    <w:rsid w:val="00BF69C0"/>
    <w:rsid w:val="00BF7AEE"/>
    <w:rsid w:val="00BF7FE4"/>
    <w:rsid w:val="00C03BCA"/>
    <w:rsid w:val="00C044A1"/>
    <w:rsid w:val="00C11518"/>
    <w:rsid w:val="00C11B58"/>
    <w:rsid w:val="00C40D47"/>
    <w:rsid w:val="00C44843"/>
    <w:rsid w:val="00C46745"/>
    <w:rsid w:val="00C615BF"/>
    <w:rsid w:val="00C67A3D"/>
    <w:rsid w:val="00C80448"/>
    <w:rsid w:val="00C92EA0"/>
    <w:rsid w:val="00C96738"/>
    <w:rsid w:val="00CA086F"/>
    <w:rsid w:val="00CA4C56"/>
    <w:rsid w:val="00CA5EE2"/>
    <w:rsid w:val="00CA6AB3"/>
    <w:rsid w:val="00CB5B03"/>
    <w:rsid w:val="00CC51C7"/>
    <w:rsid w:val="00CD4A70"/>
    <w:rsid w:val="00CD5427"/>
    <w:rsid w:val="00CE10FC"/>
    <w:rsid w:val="00CE52F7"/>
    <w:rsid w:val="00CE54E0"/>
    <w:rsid w:val="00D10EAC"/>
    <w:rsid w:val="00D15A54"/>
    <w:rsid w:val="00D17689"/>
    <w:rsid w:val="00D22C1F"/>
    <w:rsid w:val="00D32ABE"/>
    <w:rsid w:val="00D35860"/>
    <w:rsid w:val="00D43D4B"/>
    <w:rsid w:val="00D44E2B"/>
    <w:rsid w:val="00D458B4"/>
    <w:rsid w:val="00D4746C"/>
    <w:rsid w:val="00D50F94"/>
    <w:rsid w:val="00D55A48"/>
    <w:rsid w:val="00D63E01"/>
    <w:rsid w:val="00D76250"/>
    <w:rsid w:val="00D7693E"/>
    <w:rsid w:val="00D80733"/>
    <w:rsid w:val="00D954C1"/>
    <w:rsid w:val="00D97BBA"/>
    <w:rsid w:val="00DA0B1E"/>
    <w:rsid w:val="00DB20A6"/>
    <w:rsid w:val="00DB2A96"/>
    <w:rsid w:val="00DC0C84"/>
    <w:rsid w:val="00DC38E7"/>
    <w:rsid w:val="00DC62A6"/>
    <w:rsid w:val="00DD5B73"/>
    <w:rsid w:val="00DE5835"/>
    <w:rsid w:val="00E03C16"/>
    <w:rsid w:val="00E222F0"/>
    <w:rsid w:val="00E24E14"/>
    <w:rsid w:val="00E25156"/>
    <w:rsid w:val="00E2622D"/>
    <w:rsid w:val="00E26760"/>
    <w:rsid w:val="00E32DF4"/>
    <w:rsid w:val="00E3533F"/>
    <w:rsid w:val="00E37298"/>
    <w:rsid w:val="00E41739"/>
    <w:rsid w:val="00E45B03"/>
    <w:rsid w:val="00E47674"/>
    <w:rsid w:val="00E5510D"/>
    <w:rsid w:val="00E67A2E"/>
    <w:rsid w:val="00E905E5"/>
    <w:rsid w:val="00EA2871"/>
    <w:rsid w:val="00EB1331"/>
    <w:rsid w:val="00EB3614"/>
    <w:rsid w:val="00EB6C17"/>
    <w:rsid w:val="00EC1170"/>
    <w:rsid w:val="00EE4BFD"/>
    <w:rsid w:val="00EE5E37"/>
    <w:rsid w:val="00EE6F13"/>
    <w:rsid w:val="00EE7D5E"/>
    <w:rsid w:val="00EF1760"/>
    <w:rsid w:val="00EF2766"/>
    <w:rsid w:val="00EF6921"/>
    <w:rsid w:val="00EF71F4"/>
    <w:rsid w:val="00EF742D"/>
    <w:rsid w:val="00F12B2D"/>
    <w:rsid w:val="00F13818"/>
    <w:rsid w:val="00F2020E"/>
    <w:rsid w:val="00F2754E"/>
    <w:rsid w:val="00F33BC3"/>
    <w:rsid w:val="00F35F6E"/>
    <w:rsid w:val="00F428EA"/>
    <w:rsid w:val="00F65BAC"/>
    <w:rsid w:val="00F65DE4"/>
    <w:rsid w:val="00F72221"/>
    <w:rsid w:val="00F724BE"/>
    <w:rsid w:val="00F74EB0"/>
    <w:rsid w:val="00F84DE8"/>
    <w:rsid w:val="00F87A60"/>
    <w:rsid w:val="00F90B24"/>
    <w:rsid w:val="00F92B9D"/>
    <w:rsid w:val="00F94BDA"/>
    <w:rsid w:val="00FB3ABB"/>
    <w:rsid w:val="00FB4E5B"/>
    <w:rsid w:val="00FC7256"/>
    <w:rsid w:val="00FE7864"/>
    <w:rsid w:val="00FF1D6B"/>
    <w:rsid w:val="00FF6035"/>
    <w:rsid w:val="00FF6CEC"/>
    <w:rsid w:val="00FF7D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E4EE"/>
  <w15:docId w15:val="{9C4890C0-0AB1-4314-A004-09B5C025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D727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D74"/>
    <w:pPr>
      <w:ind w:left="720"/>
      <w:contextualSpacing/>
    </w:pPr>
  </w:style>
  <w:style w:type="paragraph" w:styleId="Sinespaciado">
    <w:name w:val="No Spacing"/>
    <w:link w:val="SinespaciadoCar"/>
    <w:uiPriority w:val="1"/>
    <w:qFormat/>
    <w:rsid w:val="00C11518"/>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11518"/>
    <w:rPr>
      <w:rFonts w:ascii="Calibri" w:eastAsia="Times New Roman" w:hAnsi="Calibri" w:cs="Times New Roman"/>
      <w:lang w:eastAsia="es-CO"/>
    </w:rPr>
  </w:style>
  <w:style w:type="paragraph" w:styleId="Textonotapie">
    <w:name w:val="footnote text"/>
    <w:basedOn w:val="Normal"/>
    <w:link w:val="TextonotapieCar"/>
    <w:uiPriority w:val="99"/>
    <w:semiHidden/>
    <w:unhideWhenUsed/>
    <w:rsid w:val="00550C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0CEC"/>
    <w:rPr>
      <w:sz w:val="20"/>
      <w:szCs w:val="20"/>
    </w:rPr>
  </w:style>
  <w:style w:type="character" w:styleId="Refdenotaalpie">
    <w:name w:val="footnote reference"/>
    <w:basedOn w:val="Fuentedeprrafopredeter"/>
    <w:uiPriority w:val="99"/>
    <w:semiHidden/>
    <w:unhideWhenUsed/>
    <w:rsid w:val="00550CEC"/>
    <w:rPr>
      <w:vertAlign w:val="superscript"/>
    </w:rPr>
  </w:style>
  <w:style w:type="character" w:styleId="Refdecomentario">
    <w:name w:val="annotation reference"/>
    <w:basedOn w:val="Fuentedeprrafopredeter"/>
    <w:uiPriority w:val="99"/>
    <w:semiHidden/>
    <w:unhideWhenUsed/>
    <w:rsid w:val="000F2607"/>
    <w:rPr>
      <w:sz w:val="16"/>
      <w:szCs w:val="16"/>
    </w:rPr>
  </w:style>
  <w:style w:type="paragraph" w:styleId="Textocomentario">
    <w:name w:val="annotation text"/>
    <w:basedOn w:val="Normal"/>
    <w:link w:val="TextocomentarioCar"/>
    <w:uiPriority w:val="99"/>
    <w:semiHidden/>
    <w:unhideWhenUsed/>
    <w:rsid w:val="000F26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2607"/>
    <w:rPr>
      <w:sz w:val="20"/>
      <w:szCs w:val="20"/>
    </w:rPr>
  </w:style>
  <w:style w:type="paragraph" w:styleId="Asuntodelcomentario">
    <w:name w:val="annotation subject"/>
    <w:basedOn w:val="Textocomentario"/>
    <w:next w:val="Textocomentario"/>
    <w:link w:val="AsuntodelcomentarioCar"/>
    <w:uiPriority w:val="99"/>
    <w:semiHidden/>
    <w:unhideWhenUsed/>
    <w:rsid w:val="000F2607"/>
    <w:rPr>
      <w:b/>
      <w:bCs/>
    </w:rPr>
  </w:style>
  <w:style w:type="character" w:customStyle="1" w:styleId="AsuntodelcomentarioCar">
    <w:name w:val="Asunto del comentario Car"/>
    <w:basedOn w:val="TextocomentarioCar"/>
    <w:link w:val="Asuntodelcomentario"/>
    <w:uiPriority w:val="99"/>
    <w:semiHidden/>
    <w:rsid w:val="000F2607"/>
    <w:rPr>
      <w:b/>
      <w:bCs/>
      <w:sz w:val="20"/>
      <w:szCs w:val="20"/>
    </w:rPr>
  </w:style>
  <w:style w:type="paragraph" w:styleId="Textodeglobo">
    <w:name w:val="Balloon Text"/>
    <w:basedOn w:val="Normal"/>
    <w:link w:val="TextodegloboCar"/>
    <w:uiPriority w:val="99"/>
    <w:semiHidden/>
    <w:unhideWhenUsed/>
    <w:rsid w:val="000F26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607"/>
    <w:rPr>
      <w:rFonts w:ascii="Segoe UI" w:hAnsi="Segoe UI" w:cs="Segoe UI"/>
      <w:sz w:val="18"/>
      <w:szCs w:val="18"/>
    </w:rPr>
  </w:style>
  <w:style w:type="character" w:customStyle="1" w:styleId="a0">
    <w:name w:val="a0"/>
    <w:basedOn w:val="Fuentedeprrafopredeter"/>
    <w:rsid w:val="00D35860"/>
  </w:style>
  <w:style w:type="paragraph" w:styleId="Encabezado">
    <w:name w:val="header"/>
    <w:basedOn w:val="Normal"/>
    <w:link w:val="EncabezadoCar"/>
    <w:uiPriority w:val="99"/>
    <w:unhideWhenUsed/>
    <w:rsid w:val="005E6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0B9"/>
  </w:style>
  <w:style w:type="paragraph" w:styleId="Piedepgina">
    <w:name w:val="footer"/>
    <w:basedOn w:val="Normal"/>
    <w:link w:val="PiedepginaCar"/>
    <w:uiPriority w:val="99"/>
    <w:unhideWhenUsed/>
    <w:rsid w:val="005E6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0B9"/>
  </w:style>
  <w:style w:type="character" w:customStyle="1" w:styleId="Ttulo2Car">
    <w:name w:val="Título 2 Car"/>
    <w:basedOn w:val="Fuentedeprrafopredeter"/>
    <w:link w:val="Ttulo2"/>
    <w:uiPriority w:val="9"/>
    <w:rsid w:val="007D7276"/>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D72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D7276"/>
    <w:rPr>
      <w:color w:val="0000FF"/>
      <w:u w:val="single"/>
    </w:rPr>
  </w:style>
  <w:style w:type="character" w:customStyle="1" w:styleId="mw-headline">
    <w:name w:val="mw-headline"/>
    <w:basedOn w:val="Fuentedeprrafopredeter"/>
    <w:rsid w:val="007D7276"/>
  </w:style>
  <w:style w:type="character" w:customStyle="1" w:styleId="mw-editsection">
    <w:name w:val="mw-editsection"/>
    <w:basedOn w:val="Fuentedeprrafopredeter"/>
    <w:rsid w:val="007D7276"/>
  </w:style>
  <w:style w:type="character" w:customStyle="1" w:styleId="mw-editsection-bracket">
    <w:name w:val="mw-editsection-bracket"/>
    <w:basedOn w:val="Fuentedeprrafopredeter"/>
    <w:rsid w:val="007D7276"/>
  </w:style>
  <w:style w:type="paragraph" w:styleId="Revisin">
    <w:name w:val="Revision"/>
    <w:hidden/>
    <w:uiPriority w:val="99"/>
    <w:semiHidden/>
    <w:rsid w:val="00521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6122">
      <w:bodyDiv w:val="1"/>
      <w:marLeft w:val="0"/>
      <w:marRight w:val="0"/>
      <w:marTop w:val="0"/>
      <w:marBottom w:val="0"/>
      <w:divBdr>
        <w:top w:val="none" w:sz="0" w:space="0" w:color="auto"/>
        <w:left w:val="none" w:sz="0" w:space="0" w:color="auto"/>
        <w:bottom w:val="none" w:sz="0" w:space="0" w:color="auto"/>
        <w:right w:val="none" w:sz="0" w:space="0" w:color="auto"/>
      </w:divBdr>
    </w:div>
    <w:div w:id="318845174">
      <w:bodyDiv w:val="1"/>
      <w:marLeft w:val="0"/>
      <w:marRight w:val="0"/>
      <w:marTop w:val="0"/>
      <w:marBottom w:val="0"/>
      <w:divBdr>
        <w:top w:val="none" w:sz="0" w:space="0" w:color="auto"/>
        <w:left w:val="none" w:sz="0" w:space="0" w:color="auto"/>
        <w:bottom w:val="none" w:sz="0" w:space="0" w:color="auto"/>
        <w:right w:val="none" w:sz="0" w:space="0" w:color="auto"/>
      </w:divBdr>
    </w:div>
    <w:div w:id="440879839">
      <w:bodyDiv w:val="1"/>
      <w:marLeft w:val="0"/>
      <w:marRight w:val="0"/>
      <w:marTop w:val="0"/>
      <w:marBottom w:val="0"/>
      <w:divBdr>
        <w:top w:val="none" w:sz="0" w:space="0" w:color="auto"/>
        <w:left w:val="none" w:sz="0" w:space="0" w:color="auto"/>
        <w:bottom w:val="none" w:sz="0" w:space="0" w:color="auto"/>
        <w:right w:val="none" w:sz="0" w:space="0" w:color="auto"/>
      </w:divBdr>
    </w:div>
    <w:div w:id="482548344">
      <w:bodyDiv w:val="1"/>
      <w:marLeft w:val="0"/>
      <w:marRight w:val="0"/>
      <w:marTop w:val="0"/>
      <w:marBottom w:val="0"/>
      <w:divBdr>
        <w:top w:val="none" w:sz="0" w:space="0" w:color="auto"/>
        <w:left w:val="none" w:sz="0" w:space="0" w:color="auto"/>
        <w:bottom w:val="none" w:sz="0" w:space="0" w:color="auto"/>
        <w:right w:val="none" w:sz="0" w:space="0" w:color="auto"/>
      </w:divBdr>
    </w:div>
    <w:div w:id="486555129">
      <w:bodyDiv w:val="1"/>
      <w:marLeft w:val="0"/>
      <w:marRight w:val="0"/>
      <w:marTop w:val="0"/>
      <w:marBottom w:val="0"/>
      <w:divBdr>
        <w:top w:val="none" w:sz="0" w:space="0" w:color="auto"/>
        <w:left w:val="none" w:sz="0" w:space="0" w:color="auto"/>
        <w:bottom w:val="none" w:sz="0" w:space="0" w:color="auto"/>
        <w:right w:val="none" w:sz="0" w:space="0" w:color="auto"/>
      </w:divBdr>
    </w:div>
    <w:div w:id="1016928052">
      <w:bodyDiv w:val="1"/>
      <w:marLeft w:val="0"/>
      <w:marRight w:val="0"/>
      <w:marTop w:val="0"/>
      <w:marBottom w:val="0"/>
      <w:divBdr>
        <w:top w:val="none" w:sz="0" w:space="0" w:color="auto"/>
        <w:left w:val="none" w:sz="0" w:space="0" w:color="auto"/>
        <w:bottom w:val="none" w:sz="0" w:space="0" w:color="auto"/>
        <w:right w:val="none" w:sz="0" w:space="0" w:color="auto"/>
      </w:divBdr>
    </w:div>
    <w:div w:id="19843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B394-C502-4F16-8BE0-45CC410C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8914</Words>
  <Characters>49031</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Margarita Vesga Benavides</dc:creator>
  <cp:lastModifiedBy>Jorge Rodriguez</cp:lastModifiedBy>
  <cp:revision>3</cp:revision>
  <cp:lastPrinted>2017-08-03T16:58:00Z</cp:lastPrinted>
  <dcterms:created xsi:type="dcterms:W3CDTF">2017-08-01T22:18:00Z</dcterms:created>
  <dcterms:modified xsi:type="dcterms:W3CDTF">2017-08-03T17:00:00Z</dcterms:modified>
</cp:coreProperties>
</file>